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EB91" w14:textId="77777777" w:rsidR="00861B74" w:rsidRPr="00861B74" w:rsidRDefault="00861B74" w:rsidP="00861B74">
      <w:pPr>
        <w:pStyle w:val="1"/>
        <w:ind w:left="0" w:firstLine="0"/>
        <w:jc w:val="center"/>
        <w:rPr>
          <w:rFonts w:asciiTheme="minorEastAsia" w:hAnsiTheme="minorEastAsia" w:cs="メイリオ"/>
          <w:color w:val="2A1A00"/>
          <w:sz w:val="24"/>
          <w:szCs w:val="24"/>
          <w:lang w:val="en-US"/>
          <w:rPrChange w:id="0" w:author="西村 和夫" w:date="2020-10-21T11:54:00Z">
            <w:rPr>
              <w:rFonts w:ascii="Impact" w:eastAsia="メイリオ" w:cs="メイリオ"/>
              <w:color w:val="2A1A00"/>
            </w:rPr>
          </w:rPrChange>
        </w:rPr>
      </w:pPr>
      <w:ins w:id="1" w:author="西村 和夫" w:date="2020-10-21T11:55:00Z">
        <w:r>
          <w:rPr>
            <w:rFonts w:asciiTheme="minorEastAsia" w:hAnsiTheme="minorEastAsia" w:cs="メイリオ" w:hint="eastAsia"/>
            <w:color w:val="2A1A00"/>
            <w:sz w:val="24"/>
            <w:szCs w:val="24"/>
            <w:lang w:val="en-US"/>
          </w:rPr>
          <w:t>｛</w:t>
        </w:r>
      </w:ins>
      <w:ins w:id="2" w:author="西村 和夫" w:date="2020-10-21T11:54:00Z">
        <w:r>
          <w:rPr>
            <w:rFonts w:asciiTheme="minorEastAsia" w:hAnsiTheme="minorEastAsia" w:cs="メイリオ" w:hint="eastAsia"/>
            <w:color w:val="2A1A00"/>
            <w:sz w:val="24"/>
            <w:szCs w:val="24"/>
            <w:lang w:val="en-US"/>
          </w:rPr>
          <w:t>[</w:t>
        </w:r>
        <w:proofErr w:type="spellStart"/>
        <w:r>
          <w:rPr>
            <w:rFonts w:asciiTheme="minorEastAsia" w:hAnsiTheme="minorEastAsia" w:cs="メイリオ"/>
            <w:color w:val="2A1A00"/>
            <w:sz w:val="24"/>
            <w:szCs w:val="24"/>
            <w:lang w:val="en-US"/>
          </w:rPr>
          <w:t>Duranton</w:t>
        </w:r>
        <w:proofErr w:type="spellEnd"/>
        <w:r>
          <w:rPr>
            <w:rFonts w:asciiTheme="minorEastAsia" w:hAnsiTheme="minorEastAsia" w:cs="メイリオ"/>
            <w:color w:val="2A1A00"/>
            <w:sz w:val="24"/>
            <w:szCs w:val="24"/>
            <w:lang w:val="en-US"/>
          </w:rPr>
          <w:t xml:space="preserve"> 11] </w:t>
        </w:r>
        <w:r>
          <w:rPr>
            <w:rFonts w:asciiTheme="minorEastAsia" w:hAnsiTheme="minorEastAsia" w:cs="メイリオ" w:hint="eastAsia"/>
            <w:color w:val="2A1A00"/>
            <w:sz w:val="24"/>
            <w:szCs w:val="24"/>
            <w:lang w:val="en-US"/>
          </w:rPr>
          <w:t>をよく見つけ</w:t>
        </w:r>
      </w:ins>
      <w:ins w:id="3" w:author="西村 和夫" w:date="2020-10-21T11:55:00Z">
        <w:r>
          <w:rPr>
            <w:rFonts w:asciiTheme="minorEastAsia" w:hAnsiTheme="minorEastAsia" w:cs="メイリオ" w:hint="eastAsia"/>
            <w:color w:val="2A1A00"/>
            <w:sz w:val="24"/>
            <w:szCs w:val="24"/>
            <w:lang w:val="en-US"/>
          </w:rPr>
          <w:t>ました。とても</w:t>
        </w:r>
      </w:ins>
      <w:ins w:id="4" w:author="西村 和夫" w:date="2020-10-21T11:54:00Z">
        <w:r>
          <w:rPr>
            <w:rFonts w:asciiTheme="minorEastAsia" w:hAnsiTheme="minorEastAsia" w:cs="メイリオ" w:hint="eastAsia"/>
            <w:color w:val="2A1A00"/>
            <w:sz w:val="24"/>
            <w:szCs w:val="24"/>
            <w:lang w:val="en-US"/>
          </w:rPr>
          <w:t>良いです。</w:t>
        </w:r>
      </w:ins>
      <w:ins w:id="5" w:author="西村 和夫" w:date="2020-10-21T11:55:00Z">
        <w:r>
          <w:rPr>
            <w:rFonts w:asciiTheme="minorEastAsia" w:hAnsiTheme="minorEastAsia" w:cs="メイリオ" w:hint="eastAsia"/>
            <w:color w:val="2A1A00"/>
            <w:sz w:val="24"/>
            <w:szCs w:val="24"/>
            <w:lang w:val="en-US"/>
          </w:rPr>
          <w:t>｝</w:t>
        </w:r>
      </w:ins>
    </w:p>
    <w:p w14:paraId="0924F5FE" w14:textId="77777777" w:rsidR="00D12CA5" w:rsidRDefault="00D12CA5">
      <w:pPr>
        <w:pStyle w:val="1"/>
        <w:ind w:left="0" w:firstLine="0"/>
        <w:jc w:val="center"/>
        <w:rPr>
          <w:rFonts w:ascii="Impact" w:eastAsia="メイリオ" w:cs="メイリオ"/>
          <w:color w:val="2A1A00"/>
        </w:rPr>
      </w:pPr>
    </w:p>
    <w:p w14:paraId="69FDBC5B" w14:textId="77777777" w:rsidR="00D12CA5" w:rsidRDefault="00D12CA5">
      <w:pPr>
        <w:pStyle w:val="1"/>
        <w:ind w:left="0" w:firstLine="0"/>
        <w:jc w:val="center"/>
        <w:rPr>
          <w:rFonts w:ascii="Impact" w:eastAsia="メイリオ" w:cs="メイリオ"/>
          <w:color w:val="2A1A00"/>
        </w:rPr>
      </w:pPr>
    </w:p>
    <w:p w14:paraId="462FD9E8" w14:textId="77777777" w:rsidR="00D12CA5" w:rsidRDefault="00D12CA5">
      <w:pPr>
        <w:pStyle w:val="1"/>
        <w:ind w:left="0" w:firstLine="0"/>
        <w:jc w:val="center"/>
        <w:rPr>
          <w:rFonts w:ascii="Impact" w:eastAsia="メイリオ" w:cs="メイリオ"/>
          <w:color w:val="2A1A00"/>
        </w:rPr>
      </w:pPr>
    </w:p>
    <w:p w14:paraId="34C773DF" w14:textId="77777777" w:rsidR="00D12CA5" w:rsidRDefault="00D12CA5">
      <w:pPr>
        <w:pStyle w:val="1"/>
        <w:ind w:left="0" w:firstLine="0"/>
        <w:jc w:val="center"/>
        <w:rPr>
          <w:rFonts w:ascii="Impact" w:eastAsia="メイリオ" w:cs="メイリオ"/>
          <w:color w:val="2A1A00"/>
        </w:rPr>
      </w:pPr>
    </w:p>
    <w:p w14:paraId="62B4FCA3" w14:textId="77777777" w:rsidR="00884609" w:rsidRPr="009966A2" w:rsidRDefault="001F0BE4">
      <w:pPr>
        <w:pStyle w:val="1"/>
        <w:ind w:left="0" w:firstLine="0"/>
        <w:jc w:val="center"/>
        <w:rPr>
          <w:rFonts w:ascii="Impact" w:eastAsia="メイリオ" w:cs="メイリオ"/>
          <w:color w:val="2A1A00"/>
        </w:rPr>
      </w:pPr>
      <w:r w:rsidRPr="009966A2">
        <w:rPr>
          <w:rFonts w:ascii="Impact" w:eastAsia="メイリオ" w:cs="メイリオ" w:hint="eastAsia"/>
          <w:color w:val="2A1A00"/>
        </w:rPr>
        <w:t>渋滞のメカニズムと解消法</w:t>
      </w:r>
    </w:p>
    <w:p w14:paraId="544CF61F" w14:textId="77777777" w:rsidR="005E10BA" w:rsidRDefault="001F0BE4">
      <w:pPr>
        <w:pStyle w:val="2"/>
        <w:ind w:left="0" w:firstLine="0"/>
        <w:jc w:val="center"/>
        <w:rPr>
          <w:rFonts w:eastAsia="メイリオ" w:cs="メイリオ"/>
          <w:b/>
          <w:bCs/>
          <w:color w:val="2A1A00"/>
          <w:sz w:val="40"/>
          <w:szCs w:val="40"/>
        </w:rPr>
      </w:pPr>
      <w:r w:rsidRPr="009966A2">
        <w:rPr>
          <w:rFonts w:eastAsia="メイリオ" w:cs="メイリオ" w:hint="eastAsia"/>
          <w:b/>
          <w:bCs/>
          <w:color w:val="2A1A00"/>
          <w:sz w:val="40"/>
          <w:szCs w:val="40"/>
        </w:rPr>
        <w:t xml:space="preserve">　　　　　　　　　　</w:t>
      </w:r>
    </w:p>
    <w:p w14:paraId="278AD53C" w14:textId="77777777" w:rsidR="0010345F" w:rsidRDefault="001F0BE4">
      <w:pPr>
        <w:pStyle w:val="2"/>
        <w:ind w:left="0" w:firstLine="0"/>
        <w:jc w:val="center"/>
        <w:rPr>
          <w:ins w:id="6" w:author="西村 和夫" w:date="2020-10-21T10:20:00Z"/>
          <w:rFonts w:eastAsia="メイリオ"/>
          <w:b/>
          <w:bCs/>
          <w:color w:val="2A1A00"/>
          <w:sz w:val="40"/>
          <w:szCs w:val="40"/>
        </w:rPr>
      </w:pPr>
      <w:r w:rsidRPr="009966A2">
        <w:rPr>
          <w:rFonts w:eastAsia="メイリオ"/>
          <w:b/>
          <w:bCs/>
          <w:color w:val="2A1A00"/>
          <w:sz w:val="40"/>
          <w:szCs w:val="40"/>
          <w:lang w:val="en-US"/>
        </w:rPr>
        <w:t>2020-</w:t>
      </w:r>
      <w:r w:rsidR="003D5FF5">
        <w:rPr>
          <w:rFonts w:eastAsia="メイリオ" w:hint="eastAsia"/>
          <w:b/>
          <w:bCs/>
          <w:color w:val="2A1A00"/>
          <w:sz w:val="40"/>
          <w:szCs w:val="40"/>
          <w:lang w:val="en-US"/>
        </w:rPr>
        <w:t>10</w:t>
      </w:r>
      <w:r w:rsidRPr="009966A2">
        <w:rPr>
          <w:rFonts w:eastAsia="メイリオ"/>
          <w:b/>
          <w:bCs/>
          <w:color w:val="2A1A00"/>
          <w:sz w:val="40"/>
          <w:szCs w:val="40"/>
          <w:lang w:val="en-US"/>
        </w:rPr>
        <w:t>-</w:t>
      </w:r>
      <w:r w:rsidR="00D406B5">
        <w:rPr>
          <w:rFonts w:eastAsia="メイリオ" w:hint="eastAsia"/>
          <w:b/>
          <w:bCs/>
          <w:color w:val="2A1A00"/>
          <w:sz w:val="40"/>
          <w:szCs w:val="40"/>
          <w:lang w:val="en-US"/>
        </w:rPr>
        <w:t>1</w:t>
      </w:r>
      <w:r w:rsidR="00F44B62">
        <w:rPr>
          <w:rFonts w:eastAsia="メイリオ" w:hint="eastAsia"/>
          <w:b/>
          <w:bCs/>
          <w:color w:val="2A1A00"/>
          <w:sz w:val="40"/>
          <w:szCs w:val="40"/>
          <w:lang w:val="en-US"/>
        </w:rPr>
        <w:t>4</w:t>
      </w:r>
      <w:r w:rsidRPr="009966A2">
        <w:rPr>
          <w:rFonts w:eastAsia="メイリオ"/>
          <w:b/>
          <w:bCs/>
          <w:color w:val="2A1A00"/>
          <w:sz w:val="40"/>
          <w:szCs w:val="40"/>
        </w:rPr>
        <w:t xml:space="preserve"> </w:t>
      </w:r>
      <w:r w:rsidR="00F44B62">
        <w:rPr>
          <w:rFonts w:eastAsia="メイリオ"/>
          <w:b/>
          <w:bCs/>
          <w:color w:val="2A1A00"/>
          <w:sz w:val="40"/>
          <w:szCs w:val="40"/>
        </w:rPr>
        <w:t xml:space="preserve"> </w:t>
      </w:r>
    </w:p>
    <w:p w14:paraId="14232DB3" w14:textId="77777777" w:rsidR="0010345F" w:rsidRPr="009214A8" w:rsidRDefault="0010345F">
      <w:pPr>
        <w:jc w:val="left"/>
        <w:rPr>
          <w:ins w:id="7" w:author="西村 和夫" w:date="2020-10-21T10:19:00Z"/>
          <w:rPrChange w:id="8" w:author="pc-user" w:date="2020-10-28T11:32:00Z">
            <w:rPr>
              <w:ins w:id="9" w:author="西村 和夫" w:date="2020-10-21T10:19:00Z"/>
              <w:rFonts w:eastAsia="メイリオ"/>
              <w:b/>
              <w:bCs/>
              <w:color w:val="2A1A00"/>
              <w:sz w:val="40"/>
              <w:szCs w:val="40"/>
            </w:rPr>
          </w:rPrChange>
        </w:rPr>
        <w:pPrChange w:id="10" w:author="pc-user" w:date="2020-10-28T11:32:00Z">
          <w:pPr>
            <w:pStyle w:val="2"/>
            <w:ind w:left="0" w:firstLine="0"/>
            <w:jc w:val="center"/>
          </w:pPr>
        </w:pPrChange>
      </w:pPr>
    </w:p>
    <w:p w14:paraId="249CE9C5" w14:textId="77777777" w:rsidR="0010345F" w:rsidRDefault="0054330B">
      <w:pPr>
        <w:pStyle w:val="2"/>
        <w:ind w:left="0" w:firstLine="0"/>
        <w:jc w:val="center"/>
        <w:rPr>
          <w:ins w:id="11" w:author="西村 和夫" w:date="2020-10-21T10:20:00Z"/>
          <w:rFonts w:eastAsia="メイリオ"/>
          <w:b/>
          <w:bCs/>
          <w:color w:val="2A1A00"/>
          <w:sz w:val="40"/>
          <w:szCs w:val="40"/>
        </w:rPr>
      </w:pPr>
      <w:r>
        <w:rPr>
          <w:rFonts w:eastAsia="メイリオ" w:hint="eastAsia"/>
          <w:b/>
          <w:bCs/>
          <w:color w:val="2A1A00"/>
          <w:sz w:val="40"/>
          <w:szCs w:val="40"/>
        </w:rPr>
        <w:t>MM4422</w:t>
      </w:r>
      <w:r w:rsidR="001F0BE4" w:rsidRPr="009966A2">
        <w:rPr>
          <w:rFonts w:eastAsia="メイリオ" w:hint="eastAsia"/>
          <w:b/>
          <w:bCs/>
          <w:color w:val="2A1A00"/>
          <w:sz w:val="40"/>
          <w:szCs w:val="40"/>
        </w:rPr>
        <w:t xml:space="preserve"> </w:t>
      </w:r>
      <w:r w:rsidR="001F0BE4" w:rsidRPr="009966A2">
        <w:rPr>
          <w:rFonts w:eastAsia="メイリオ"/>
          <w:b/>
          <w:bCs/>
          <w:color w:val="2A1A00"/>
          <w:sz w:val="40"/>
          <w:szCs w:val="40"/>
        </w:rPr>
        <w:t xml:space="preserve">  </w:t>
      </w:r>
    </w:p>
    <w:p w14:paraId="32C0F7D2" w14:textId="77777777" w:rsidR="00884609" w:rsidRPr="009966A2" w:rsidRDefault="001F0BE4">
      <w:pPr>
        <w:pStyle w:val="2"/>
        <w:ind w:left="0" w:firstLine="0"/>
        <w:jc w:val="center"/>
        <w:rPr>
          <w:rFonts w:eastAsia="メイリオ" w:cs="メイリオ"/>
          <w:b/>
          <w:bCs/>
          <w:color w:val="2A1A00"/>
          <w:sz w:val="40"/>
          <w:szCs w:val="40"/>
        </w:rPr>
      </w:pPr>
      <w:r w:rsidRPr="009966A2">
        <w:rPr>
          <w:rFonts w:eastAsia="メイリオ" w:cs="メイリオ" w:hint="eastAsia"/>
          <w:b/>
          <w:bCs/>
          <w:color w:val="2A1A00"/>
          <w:sz w:val="40"/>
          <w:szCs w:val="40"/>
        </w:rPr>
        <w:t>アッキー</w:t>
      </w:r>
    </w:p>
    <w:p w14:paraId="2FEFF12E" w14:textId="77777777" w:rsidR="009966A2" w:rsidRDefault="009966A2">
      <w:pPr>
        <w:pStyle w:val="1"/>
        <w:ind w:left="0" w:firstLine="0"/>
        <w:rPr>
          <w:rFonts w:ascii="Arial Rounded MT Bold" w:eastAsia="メイリオ" w:cs="Arial Rounded MT Bold"/>
          <w:color w:val="2A1A00"/>
          <w:sz w:val="32"/>
          <w:szCs w:val="32"/>
          <w:lang w:val="en-US"/>
        </w:rPr>
      </w:pPr>
    </w:p>
    <w:p w14:paraId="23044CE7" w14:textId="77777777" w:rsidR="009966A2" w:rsidRPr="009966A2" w:rsidDel="0010345F" w:rsidRDefault="009966A2" w:rsidP="009966A2">
      <w:pPr>
        <w:rPr>
          <w:del w:id="12" w:author="西村 和夫" w:date="2020-10-21T10:20:00Z"/>
        </w:rPr>
      </w:pPr>
    </w:p>
    <w:p w14:paraId="7706EF90" w14:textId="77777777" w:rsidR="00D12CA5" w:rsidDel="0010345F" w:rsidRDefault="00D12CA5">
      <w:pPr>
        <w:pStyle w:val="1"/>
        <w:ind w:left="0" w:firstLine="0"/>
        <w:rPr>
          <w:del w:id="13" w:author="西村 和夫" w:date="2020-10-21T10:20:00Z"/>
          <w:rFonts w:ascii="Arial Rounded MT Bold" w:eastAsia="メイリオ" w:cs="Arial Rounded MT Bold"/>
          <w:color w:val="2A1A00"/>
          <w:sz w:val="32"/>
          <w:szCs w:val="32"/>
          <w:lang w:val="en-US"/>
        </w:rPr>
      </w:pPr>
    </w:p>
    <w:p w14:paraId="6021699C" w14:textId="77777777" w:rsidR="00D12CA5" w:rsidDel="0010345F" w:rsidRDefault="00D12CA5">
      <w:pPr>
        <w:pStyle w:val="1"/>
        <w:ind w:left="0" w:firstLine="0"/>
        <w:rPr>
          <w:del w:id="14" w:author="西村 和夫" w:date="2020-10-21T10:20:00Z"/>
          <w:rFonts w:ascii="Arial Rounded MT Bold" w:eastAsia="メイリオ" w:cs="Arial Rounded MT Bold"/>
          <w:color w:val="2A1A00"/>
          <w:sz w:val="32"/>
          <w:szCs w:val="32"/>
          <w:lang w:val="en-US"/>
        </w:rPr>
      </w:pPr>
    </w:p>
    <w:p w14:paraId="7CDD8113" w14:textId="77777777" w:rsidR="00D12CA5" w:rsidDel="0010345F" w:rsidRDefault="00D12CA5">
      <w:pPr>
        <w:pStyle w:val="1"/>
        <w:ind w:left="0" w:firstLine="0"/>
        <w:rPr>
          <w:del w:id="15" w:author="西村 和夫" w:date="2020-10-21T10:20:00Z"/>
          <w:rFonts w:ascii="Arial Rounded MT Bold" w:eastAsia="メイリオ" w:cs="Arial Rounded MT Bold"/>
          <w:color w:val="2A1A00"/>
          <w:sz w:val="32"/>
          <w:szCs w:val="32"/>
          <w:lang w:val="en-US"/>
        </w:rPr>
      </w:pPr>
    </w:p>
    <w:p w14:paraId="58ADBC53" w14:textId="77777777" w:rsidR="00D12CA5" w:rsidDel="0010345F" w:rsidRDefault="00D12CA5">
      <w:pPr>
        <w:pStyle w:val="1"/>
        <w:ind w:left="0" w:firstLine="0"/>
        <w:rPr>
          <w:del w:id="16" w:author="西村 和夫" w:date="2020-10-21T10:20:00Z"/>
          <w:rFonts w:ascii="Arial Rounded MT Bold" w:eastAsia="メイリオ" w:cs="Arial Rounded MT Bold"/>
          <w:color w:val="2A1A00"/>
          <w:sz w:val="32"/>
          <w:szCs w:val="32"/>
          <w:lang w:val="en-US"/>
        </w:rPr>
      </w:pPr>
    </w:p>
    <w:p w14:paraId="1C1E90E6" w14:textId="77777777" w:rsidR="00D12CA5" w:rsidDel="0010345F" w:rsidRDefault="00D12CA5">
      <w:pPr>
        <w:pStyle w:val="1"/>
        <w:ind w:left="0" w:firstLine="0"/>
        <w:rPr>
          <w:del w:id="17" w:author="西村 和夫" w:date="2020-10-21T10:20:00Z"/>
          <w:rFonts w:ascii="Arial Rounded MT Bold" w:eastAsia="メイリオ" w:cs="Arial Rounded MT Bold"/>
          <w:color w:val="2A1A00"/>
          <w:sz w:val="32"/>
          <w:szCs w:val="32"/>
          <w:lang w:val="en-US"/>
        </w:rPr>
      </w:pPr>
    </w:p>
    <w:p w14:paraId="5BA98BBD" w14:textId="77777777" w:rsidR="00D12CA5" w:rsidDel="0010345F" w:rsidRDefault="00D12CA5">
      <w:pPr>
        <w:pStyle w:val="1"/>
        <w:ind w:left="0" w:firstLine="0"/>
        <w:rPr>
          <w:del w:id="18" w:author="西村 和夫" w:date="2020-10-21T10:20:00Z"/>
          <w:rFonts w:ascii="Arial Rounded MT Bold" w:eastAsia="メイリオ" w:cs="Arial Rounded MT Bold"/>
          <w:color w:val="2A1A00"/>
          <w:sz w:val="32"/>
          <w:szCs w:val="32"/>
          <w:lang w:val="en-US"/>
        </w:rPr>
      </w:pPr>
    </w:p>
    <w:p w14:paraId="1262B6BE" w14:textId="77777777" w:rsidR="00D12CA5" w:rsidDel="0010345F" w:rsidRDefault="00D12CA5">
      <w:pPr>
        <w:pStyle w:val="1"/>
        <w:ind w:left="0" w:firstLine="0"/>
        <w:rPr>
          <w:del w:id="19" w:author="西村 和夫" w:date="2020-10-21T10:20:00Z"/>
          <w:rFonts w:ascii="Arial Rounded MT Bold" w:eastAsia="メイリオ" w:cs="Arial Rounded MT Bold"/>
          <w:color w:val="2A1A00"/>
          <w:sz w:val="32"/>
          <w:szCs w:val="32"/>
          <w:lang w:val="en-US"/>
        </w:rPr>
      </w:pPr>
    </w:p>
    <w:p w14:paraId="70094BC5" w14:textId="77777777" w:rsidR="00D12CA5" w:rsidDel="0010345F" w:rsidRDefault="00D12CA5">
      <w:pPr>
        <w:pStyle w:val="1"/>
        <w:ind w:left="0" w:firstLine="0"/>
        <w:rPr>
          <w:del w:id="20" w:author="西村 和夫" w:date="2020-10-21T10:20:00Z"/>
          <w:rFonts w:ascii="Arial Rounded MT Bold" w:eastAsia="メイリオ" w:cs="Arial Rounded MT Bold"/>
          <w:color w:val="2A1A00"/>
          <w:sz w:val="32"/>
          <w:szCs w:val="32"/>
          <w:lang w:val="en-US"/>
        </w:rPr>
      </w:pPr>
    </w:p>
    <w:p w14:paraId="2FACBFFA" w14:textId="77777777" w:rsidR="00D12CA5" w:rsidDel="0010345F" w:rsidRDefault="00D12CA5">
      <w:pPr>
        <w:pStyle w:val="1"/>
        <w:ind w:left="0" w:firstLine="0"/>
        <w:rPr>
          <w:del w:id="21" w:author="西村 和夫" w:date="2020-10-21T10:20:00Z"/>
          <w:rFonts w:ascii="Arial Rounded MT Bold" w:eastAsia="メイリオ" w:cs="Arial Rounded MT Bold"/>
          <w:color w:val="2A1A00"/>
          <w:sz w:val="32"/>
          <w:szCs w:val="32"/>
          <w:lang w:val="en-US"/>
        </w:rPr>
      </w:pPr>
    </w:p>
    <w:p w14:paraId="114D9398" w14:textId="77777777" w:rsidR="00D12CA5" w:rsidDel="0010345F" w:rsidRDefault="00D12CA5">
      <w:pPr>
        <w:pStyle w:val="1"/>
        <w:ind w:left="0" w:firstLine="0"/>
        <w:rPr>
          <w:del w:id="22" w:author="西村 和夫" w:date="2020-10-21T10:20:00Z"/>
          <w:rFonts w:ascii="Arial Rounded MT Bold" w:eastAsia="メイリオ" w:cs="Arial Rounded MT Bold"/>
          <w:color w:val="2A1A00"/>
          <w:sz w:val="32"/>
          <w:szCs w:val="32"/>
          <w:lang w:val="en-US"/>
        </w:rPr>
      </w:pPr>
    </w:p>
    <w:p w14:paraId="6823E36A" w14:textId="77777777" w:rsidR="00D12CA5" w:rsidDel="0010345F" w:rsidRDefault="00D12CA5">
      <w:pPr>
        <w:pStyle w:val="1"/>
        <w:ind w:left="0" w:firstLine="0"/>
        <w:rPr>
          <w:del w:id="23" w:author="西村 和夫" w:date="2020-10-21T10:20:00Z"/>
          <w:rFonts w:ascii="Arial Rounded MT Bold" w:eastAsia="メイリオ" w:cs="Arial Rounded MT Bold"/>
          <w:color w:val="2A1A00"/>
          <w:sz w:val="32"/>
          <w:szCs w:val="32"/>
          <w:lang w:val="en-US"/>
        </w:rPr>
      </w:pPr>
    </w:p>
    <w:p w14:paraId="43D8585D" w14:textId="77777777" w:rsidR="00D12CA5" w:rsidDel="0010345F" w:rsidRDefault="00D12CA5">
      <w:pPr>
        <w:pStyle w:val="1"/>
        <w:ind w:left="0" w:firstLine="0"/>
        <w:rPr>
          <w:del w:id="24" w:author="西村 和夫" w:date="2020-10-21T10:20:00Z"/>
          <w:rFonts w:ascii="Arial Rounded MT Bold" w:eastAsia="メイリオ" w:cs="Arial Rounded MT Bold"/>
          <w:color w:val="2A1A00"/>
          <w:sz w:val="32"/>
          <w:szCs w:val="32"/>
          <w:lang w:val="en-US"/>
        </w:rPr>
      </w:pPr>
    </w:p>
    <w:p w14:paraId="5DC2AF1E" w14:textId="77777777" w:rsidR="00D12CA5" w:rsidDel="0010345F" w:rsidRDefault="00D12CA5">
      <w:pPr>
        <w:pStyle w:val="1"/>
        <w:ind w:left="0" w:firstLine="0"/>
        <w:rPr>
          <w:del w:id="25" w:author="西村 和夫" w:date="2020-10-21T10:20:00Z"/>
          <w:rFonts w:ascii="Arial Rounded MT Bold" w:eastAsia="メイリオ" w:cs="Arial Rounded MT Bold"/>
          <w:color w:val="2A1A00"/>
          <w:sz w:val="32"/>
          <w:szCs w:val="32"/>
          <w:lang w:val="en-US"/>
        </w:rPr>
      </w:pPr>
    </w:p>
    <w:p w14:paraId="10C4E8BE" w14:textId="77777777" w:rsidR="00D12CA5" w:rsidDel="0010345F" w:rsidRDefault="00D12CA5">
      <w:pPr>
        <w:pStyle w:val="1"/>
        <w:ind w:left="0" w:firstLine="0"/>
        <w:rPr>
          <w:del w:id="26" w:author="西村 和夫" w:date="2020-10-21T10:20:00Z"/>
          <w:rFonts w:ascii="Arial Rounded MT Bold" w:eastAsia="メイリオ" w:cs="Arial Rounded MT Bold"/>
          <w:color w:val="2A1A00"/>
          <w:sz w:val="32"/>
          <w:szCs w:val="32"/>
          <w:lang w:val="en-US"/>
        </w:rPr>
      </w:pPr>
    </w:p>
    <w:p w14:paraId="6D218881" w14:textId="77777777" w:rsidR="00D12CA5" w:rsidDel="0010345F" w:rsidRDefault="00D12CA5">
      <w:pPr>
        <w:pStyle w:val="1"/>
        <w:ind w:left="0" w:firstLine="0"/>
        <w:rPr>
          <w:del w:id="27" w:author="西村 和夫" w:date="2020-10-21T10:20:00Z"/>
          <w:rFonts w:ascii="Arial Rounded MT Bold" w:eastAsia="メイリオ" w:cs="Arial Rounded MT Bold"/>
          <w:color w:val="2A1A00"/>
          <w:sz w:val="32"/>
          <w:szCs w:val="32"/>
          <w:lang w:val="en-US"/>
        </w:rPr>
      </w:pPr>
    </w:p>
    <w:p w14:paraId="3A7EA1A4" w14:textId="77777777" w:rsidR="00D12CA5" w:rsidDel="0010345F" w:rsidRDefault="00D12CA5">
      <w:pPr>
        <w:pStyle w:val="1"/>
        <w:ind w:left="0" w:firstLine="0"/>
        <w:rPr>
          <w:del w:id="28" w:author="西村 和夫" w:date="2020-10-21T10:20:00Z"/>
          <w:rFonts w:ascii="Arial Rounded MT Bold" w:eastAsia="メイリオ" w:cs="Arial Rounded MT Bold"/>
          <w:color w:val="2A1A00"/>
          <w:sz w:val="32"/>
          <w:szCs w:val="32"/>
          <w:lang w:val="en-US"/>
        </w:rPr>
      </w:pPr>
    </w:p>
    <w:p w14:paraId="270BF642" w14:textId="77777777" w:rsidR="00D12CA5" w:rsidDel="0010345F" w:rsidRDefault="00D12CA5">
      <w:pPr>
        <w:pStyle w:val="1"/>
        <w:ind w:left="0" w:firstLine="0"/>
        <w:rPr>
          <w:del w:id="29" w:author="西村 和夫" w:date="2020-10-21T10:20:00Z"/>
          <w:rFonts w:ascii="Arial Rounded MT Bold" w:eastAsia="メイリオ" w:cs="Arial Rounded MT Bold"/>
          <w:color w:val="2A1A00"/>
          <w:sz w:val="32"/>
          <w:szCs w:val="32"/>
          <w:lang w:val="en-US"/>
        </w:rPr>
      </w:pPr>
    </w:p>
    <w:p w14:paraId="10F3081D" w14:textId="77777777" w:rsidR="00D12CA5" w:rsidDel="0010345F" w:rsidRDefault="00D12CA5">
      <w:pPr>
        <w:pStyle w:val="1"/>
        <w:ind w:left="0" w:firstLine="0"/>
        <w:rPr>
          <w:del w:id="30" w:author="西村 和夫" w:date="2020-10-21T10:20:00Z"/>
          <w:rFonts w:ascii="Arial Rounded MT Bold" w:eastAsia="メイリオ" w:cs="Arial Rounded MT Bold"/>
          <w:color w:val="2A1A00"/>
          <w:sz w:val="32"/>
          <w:szCs w:val="32"/>
          <w:lang w:val="en-US"/>
        </w:rPr>
      </w:pPr>
    </w:p>
    <w:p w14:paraId="568AF49C" w14:textId="77777777" w:rsidR="008D455C" w:rsidDel="0010345F" w:rsidRDefault="008D455C">
      <w:pPr>
        <w:pStyle w:val="1"/>
        <w:ind w:left="0" w:firstLine="0"/>
        <w:rPr>
          <w:del w:id="31" w:author="西村 和夫" w:date="2020-10-21T10:20:00Z"/>
          <w:rFonts w:ascii="Arial Rounded MT Bold" w:eastAsia="メイリオ" w:cs="Arial Rounded MT Bold"/>
          <w:color w:val="2A1A00"/>
          <w:sz w:val="32"/>
          <w:szCs w:val="32"/>
          <w:lang w:val="en-US"/>
        </w:rPr>
      </w:pPr>
    </w:p>
    <w:p w14:paraId="2BD6E7BB" w14:textId="77777777" w:rsidR="008D455C" w:rsidRDefault="008D455C">
      <w:pPr>
        <w:pStyle w:val="1"/>
        <w:ind w:left="0" w:firstLine="0"/>
        <w:rPr>
          <w:rFonts w:ascii="Arial Rounded MT Bold" w:eastAsia="メイリオ" w:cs="Arial Rounded MT Bold"/>
          <w:color w:val="2A1A00"/>
          <w:sz w:val="32"/>
          <w:szCs w:val="32"/>
          <w:lang w:val="en-US"/>
        </w:rPr>
      </w:pPr>
    </w:p>
    <w:p w14:paraId="6E84A95A" w14:textId="77777777" w:rsidR="0010345F" w:rsidRDefault="0010345F">
      <w:pPr>
        <w:widowControl/>
        <w:jc w:val="left"/>
        <w:rPr>
          <w:ins w:id="32" w:author="西村 和夫" w:date="2020-10-21T10:20:00Z"/>
          <w:rFonts w:asciiTheme="minorEastAsia" w:hAnsiTheme="minorEastAsia" w:cs="Arial Rounded MT Bold"/>
          <w:color w:val="2A1A00"/>
          <w:kern w:val="24"/>
          <w:sz w:val="24"/>
          <w:szCs w:val="24"/>
        </w:rPr>
      </w:pPr>
      <w:ins w:id="33" w:author="西村 和夫" w:date="2020-10-21T10:20:00Z">
        <w:r>
          <w:rPr>
            <w:rFonts w:asciiTheme="minorEastAsia" w:hAnsiTheme="minorEastAsia" w:cs="Arial Rounded MT Bold"/>
            <w:color w:val="2A1A00"/>
            <w:kern w:val="24"/>
            <w:sz w:val="24"/>
            <w:szCs w:val="24"/>
          </w:rPr>
          <w:br w:type="page"/>
        </w:r>
      </w:ins>
    </w:p>
    <w:p w14:paraId="7261D947" w14:textId="77777777" w:rsidR="008D455C" w:rsidRDefault="008D455C" w:rsidP="008D455C">
      <w:pPr>
        <w:autoSpaceDE w:val="0"/>
        <w:autoSpaceDN w:val="0"/>
        <w:adjustRightInd w:val="0"/>
        <w:jc w:val="left"/>
        <w:outlineLvl w:val="0"/>
        <w:rPr>
          <w:rFonts w:asciiTheme="minorEastAsia" w:hAnsiTheme="minorEastAsia" w:cs="Arial Rounded MT Bold"/>
          <w:color w:val="2A1A00"/>
          <w:kern w:val="24"/>
          <w:sz w:val="24"/>
          <w:szCs w:val="24"/>
        </w:rPr>
      </w:pPr>
      <w:r w:rsidRPr="008D455C">
        <w:rPr>
          <w:rFonts w:asciiTheme="minorEastAsia" w:hAnsiTheme="minorEastAsia" w:cs="Arial Rounded MT Bold" w:hint="eastAsia"/>
          <w:color w:val="2A1A00"/>
          <w:kern w:val="24"/>
          <w:sz w:val="24"/>
          <w:szCs w:val="24"/>
        </w:rPr>
        <w:lastRenderedPageBreak/>
        <w:t>目次</w:t>
      </w:r>
    </w:p>
    <w:p w14:paraId="2ED9751A" w14:textId="77777777" w:rsidR="00B937FF" w:rsidRPr="002259A1" w:rsidRDefault="00B937FF" w:rsidP="008D455C">
      <w:pPr>
        <w:autoSpaceDE w:val="0"/>
        <w:autoSpaceDN w:val="0"/>
        <w:adjustRightInd w:val="0"/>
        <w:jc w:val="left"/>
        <w:outlineLvl w:val="0"/>
        <w:rPr>
          <w:rFonts w:asciiTheme="minorEastAsia" w:hAnsiTheme="minorEastAsia" w:cs="Arial Rounded MT Bold"/>
          <w:color w:val="2A1A00"/>
          <w:kern w:val="24"/>
          <w:sz w:val="24"/>
          <w:szCs w:val="24"/>
        </w:rPr>
      </w:pPr>
    </w:p>
    <w:p w14:paraId="676E271B" w14:textId="77777777" w:rsidR="00254A37" w:rsidRPr="002259A1" w:rsidRDefault="00E90487" w:rsidP="00B937FF">
      <w:pPr>
        <w:pStyle w:val="a3"/>
        <w:autoSpaceDE w:val="0"/>
        <w:autoSpaceDN w:val="0"/>
        <w:adjustRightInd w:val="0"/>
        <w:ind w:leftChars="0" w:left="360"/>
        <w:jc w:val="left"/>
        <w:outlineLvl w:val="0"/>
        <w:rPr>
          <w:rFonts w:asciiTheme="minorEastAsia" w:hAnsiTheme="minorEastAsia" w:cs="Arial Rounded MT Bold"/>
          <w:color w:val="2A1A00"/>
          <w:kern w:val="24"/>
          <w:sz w:val="24"/>
          <w:szCs w:val="24"/>
        </w:rPr>
      </w:pPr>
      <w:r w:rsidRPr="002259A1">
        <w:rPr>
          <w:rFonts w:asciiTheme="minorEastAsia" w:hAnsiTheme="minorEastAsia" w:cs="Arial Rounded MT Bold" w:hint="eastAsia"/>
          <w:color w:val="2A1A00"/>
          <w:kern w:val="24"/>
          <w:sz w:val="24"/>
          <w:szCs w:val="24"/>
        </w:rPr>
        <w:t>概要</w:t>
      </w:r>
    </w:p>
    <w:p w14:paraId="07DF2DA6" w14:textId="77777777"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渋滞とは</w:t>
      </w:r>
    </w:p>
    <w:p w14:paraId="17E6EFEE" w14:textId="77777777"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渋滞による悪影響</w:t>
      </w:r>
    </w:p>
    <w:p w14:paraId="118F40E6" w14:textId="77777777"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渋滞はなぜ起きるのか</w:t>
      </w:r>
    </w:p>
    <w:p w14:paraId="3FB97D50" w14:textId="77777777"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交通集中による渋滞</w:t>
      </w:r>
    </w:p>
    <w:p w14:paraId="4A094406" w14:textId="77777777" w:rsidR="008D455C" w:rsidRP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渋滞の解消法</w:t>
      </w:r>
    </w:p>
    <w:p w14:paraId="60836B7A" w14:textId="77777777" w:rsidR="008D455C" w:rsidRPr="008D455C" w:rsidRDefault="008D455C" w:rsidP="00B937FF">
      <w:pPr>
        <w:numPr>
          <w:ilvl w:val="0"/>
          <w:numId w:val="3"/>
        </w:numPr>
        <w:rPr>
          <w:rFonts w:asciiTheme="minorEastAsia" w:hAnsiTheme="minorEastAsia"/>
          <w:sz w:val="24"/>
          <w:szCs w:val="24"/>
        </w:rPr>
      </w:pPr>
      <w:r w:rsidRPr="008D455C">
        <w:rPr>
          <w:rFonts w:asciiTheme="minorEastAsia" w:hAnsiTheme="minorEastAsia" w:hint="eastAsia"/>
          <w:sz w:val="24"/>
          <w:szCs w:val="24"/>
        </w:rPr>
        <w:t>まとめ</w:t>
      </w:r>
    </w:p>
    <w:p w14:paraId="2CBF043C" w14:textId="77777777" w:rsidR="008D455C" w:rsidRDefault="008D455C" w:rsidP="008D455C">
      <w:pPr>
        <w:numPr>
          <w:ilvl w:val="0"/>
          <w:numId w:val="3"/>
        </w:numPr>
        <w:rPr>
          <w:rFonts w:asciiTheme="minorEastAsia" w:hAnsiTheme="minorEastAsia"/>
          <w:sz w:val="24"/>
          <w:szCs w:val="24"/>
        </w:rPr>
      </w:pPr>
      <w:r w:rsidRPr="008D455C">
        <w:rPr>
          <w:rFonts w:asciiTheme="minorEastAsia" w:hAnsiTheme="minorEastAsia" w:hint="eastAsia"/>
          <w:sz w:val="24"/>
          <w:szCs w:val="24"/>
        </w:rPr>
        <w:t>参考文献</w:t>
      </w:r>
    </w:p>
    <w:p w14:paraId="37122E44" w14:textId="77777777" w:rsidR="00B937FF" w:rsidRPr="008D455C" w:rsidRDefault="00B937FF" w:rsidP="00B937FF">
      <w:pPr>
        <w:ind w:left="360"/>
        <w:rPr>
          <w:rFonts w:asciiTheme="minorEastAsia" w:hAnsiTheme="minorEastAsia"/>
          <w:sz w:val="24"/>
          <w:szCs w:val="24"/>
        </w:rPr>
      </w:pPr>
      <w:r>
        <w:rPr>
          <w:rFonts w:asciiTheme="minorEastAsia" w:hAnsiTheme="minorEastAsia" w:hint="eastAsia"/>
          <w:sz w:val="24"/>
          <w:szCs w:val="24"/>
        </w:rPr>
        <w:t>進捗状況</w:t>
      </w:r>
    </w:p>
    <w:p w14:paraId="4F85B095" w14:textId="77777777" w:rsidR="008D455C" w:rsidRPr="00FB54F4" w:rsidRDefault="008D455C">
      <w:pPr>
        <w:pStyle w:val="1"/>
        <w:ind w:left="0" w:firstLine="0"/>
        <w:rPr>
          <w:rFonts w:asciiTheme="minorEastAsia" w:hAnsiTheme="minorEastAsia" w:cs="Arial Rounded MT Bold"/>
          <w:color w:val="2A1A00"/>
          <w:sz w:val="32"/>
          <w:szCs w:val="32"/>
          <w:lang w:val="en-US"/>
        </w:rPr>
      </w:pPr>
    </w:p>
    <w:p w14:paraId="56D421B7" w14:textId="77777777" w:rsidR="008D455C" w:rsidRPr="00FB54F4" w:rsidRDefault="008D455C">
      <w:pPr>
        <w:pStyle w:val="1"/>
        <w:ind w:left="0" w:firstLine="0"/>
        <w:rPr>
          <w:rFonts w:asciiTheme="minorEastAsia" w:hAnsiTheme="minorEastAsia" w:cs="Arial Rounded MT Bold"/>
          <w:color w:val="2A1A00"/>
          <w:sz w:val="32"/>
          <w:szCs w:val="32"/>
          <w:lang w:val="en-US"/>
        </w:rPr>
      </w:pPr>
    </w:p>
    <w:p w14:paraId="231E3E4D" w14:textId="77777777" w:rsidR="008D455C" w:rsidRPr="00FB54F4" w:rsidRDefault="008D455C">
      <w:pPr>
        <w:pStyle w:val="1"/>
        <w:ind w:left="0" w:firstLine="0"/>
        <w:rPr>
          <w:rFonts w:asciiTheme="minorEastAsia" w:hAnsiTheme="minorEastAsia" w:cs="Arial Rounded MT Bold"/>
          <w:color w:val="2A1A00"/>
          <w:sz w:val="32"/>
          <w:szCs w:val="32"/>
          <w:lang w:val="en-US"/>
        </w:rPr>
      </w:pPr>
    </w:p>
    <w:p w14:paraId="5A48DB20" w14:textId="77777777" w:rsidR="008D455C" w:rsidRPr="00FB54F4" w:rsidRDefault="008D455C">
      <w:pPr>
        <w:pStyle w:val="1"/>
        <w:ind w:left="0" w:firstLine="0"/>
        <w:rPr>
          <w:rFonts w:asciiTheme="minorEastAsia" w:hAnsiTheme="minorEastAsia" w:cs="Arial Rounded MT Bold"/>
          <w:color w:val="2A1A00"/>
          <w:sz w:val="32"/>
          <w:szCs w:val="32"/>
          <w:lang w:val="en-US"/>
        </w:rPr>
      </w:pPr>
    </w:p>
    <w:p w14:paraId="380B3B95" w14:textId="77777777" w:rsidR="00884609" w:rsidRPr="00232C28" w:rsidRDefault="001F0BE4" w:rsidP="001B79B7">
      <w:pPr>
        <w:pStyle w:val="1"/>
        <w:ind w:left="0" w:firstLineChars="100" w:firstLine="240"/>
        <w:rPr>
          <w:rFonts w:asciiTheme="minorEastAsia" w:hAnsiTheme="minorEastAsia" w:cs="Arial Rounded MT Bold"/>
          <w:color w:val="2A1A00"/>
          <w:sz w:val="24"/>
          <w:szCs w:val="24"/>
        </w:rPr>
      </w:pPr>
      <w:r w:rsidRPr="00232C28">
        <w:rPr>
          <w:rFonts w:asciiTheme="minorEastAsia" w:hAnsiTheme="minorEastAsia" w:cs="Arial Rounded MT Bold"/>
          <w:color w:val="2A1A00"/>
          <w:sz w:val="24"/>
          <w:szCs w:val="24"/>
        </w:rPr>
        <w:t xml:space="preserve"> 概要</w:t>
      </w:r>
    </w:p>
    <w:p w14:paraId="21F99E9E" w14:textId="77777777" w:rsidR="00884609" w:rsidRPr="00C0517F" w:rsidRDefault="001F0BE4">
      <w:pPr>
        <w:pStyle w:val="2"/>
        <w:ind w:left="0" w:firstLine="0"/>
        <w:rPr>
          <w:rFonts w:asciiTheme="minorEastAsia" w:hAnsiTheme="minorEastAsia" w:cs="メイリオ"/>
          <w:color w:val="000000" w:themeColor="text1"/>
          <w:rPrChange w:id="34" w:author="pc-user" w:date="2020-11-10T18:29:00Z">
            <w:rPr>
              <w:rFonts w:asciiTheme="minorEastAsia" w:hAnsiTheme="minorEastAsia" w:cs="メイリオ"/>
              <w:color w:val="595959"/>
            </w:rPr>
          </w:rPrChange>
        </w:rPr>
      </w:pPr>
      <w:r w:rsidRPr="00C0517F">
        <w:rPr>
          <w:rFonts w:asciiTheme="minorEastAsia" w:hAnsiTheme="minorEastAsia" w:cs="メイリオ" w:hint="eastAsia"/>
          <w:color w:val="000000" w:themeColor="text1"/>
          <w:rPrChange w:id="35" w:author="pc-user" w:date="2020-11-10T18:29:00Z">
            <w:rPr>
              <w:rFonts w:asciiTheme="minorEastAsia" w:hAnsiTheme="minorEastAsia" w:cs="メイリオ" w:hint="eastAsia"/>
              <w:color w:val="595959"/>
            </w:rPr>
          </w:rPrChange>
        </w:rPr>
        <w:t>交通渋滞による経済的損失や環境負荷などの問題が深刻化している。</w:t>
      </w:r>
    </w:p>
    <w:p w14:paraId="0046E4ED" w14:textId="5DD063A4" w:rsidR="00884609" w:rsidRDefault="001F0BE4">
      <w:pPr>
        <w:pStyle w:val="2"/>
        <w:ind w:left="0" w:firstLine="0"/>
        <w:rPr>
          <w:ins w:id="36" w:author="pc-user" w:date="2020-11-10T18:49:00Z"/>
          <w:rFonts w:asciiTheme="minorEastAsia" w:hAnsiTheme="minorEastAsia" w:cs="メイリオ" w:hint="eastAsia"/>
          <w:color w:val="000000" w:themeColor="text1"/>
        </w:rPr>
      </w:pPr>
      <w:r w:rsidRPr="00C0517F">
        <w:rPr>
          <w:rFonts w:asciiTheme="minorEastAsia" w:hAnsiTheme="minorEastAsia" w:cs="メイリオ" w:hint="eastAsia"/>
          <w:color w:val="000000" w:themeColor="text1"/>
          <w:rPrChange w:id="37" w:author="pc-user" w:date="2020-11-10T18:29:00Z">
            <w:rPr>
              <w:rFonts w:asciiTheme="minorEastAsia" w:hAnsiTheme="minorEastAsia" w:cs="メイリオ" w:hint="eastAsia"/>
              <w:color w:val="595959"/>
            </w:rPr>
          </w:rPrChange>
        </w:rPr>
        <w:t>渋滞</w:t>
      </w:r>
      <w:del w:id="38" w:author="西村 和夫" w:date="2020-10-21T10:25:00Z">
        <w:r w:rsidRPr="00C0517F" w:rsidDel="00772E13">
          <w:rPr>
            <w:rFonts w:asciiTheme="minorEastAsia" w:hAnsiTheme="minorEastAsia" w:cs="メイリオ" w:hint="eastAsia"/>
            <w:color w:val="000000" w:themeColor="text1"/>
            <w:rPrChange w:id="39" w:author="pc-user" w:date="2020-11-10T18:29:00Z">
              <w:rPr>
                <w:rFonts w:asciiTheme="minorEastAsia" w:hAnsiTheme="minorEastAsia" w:cs="メイリオ" w:hint="eastAsia"/>
                <w:color w:val="595959"/>
              </w:rPr>
            </w:rPrChange>
          </w:rPr>
          <w:delText>というの</w:delText>
        </w:r>
      </w:del>
      <w:r w:rsidRPr="00C0517F">
        <w:rPr>
          <w:rFonts w:asciiTheme="minorEastAsia" w:hAnsiTheme="minorEastAsia" w:cs="メイリオ" w:hint="eastAsia"/>
          <w:color w:val="000000" w:themeColor="text1"/>
          <w:rPrChange w:id="40" w:author="pc-user" w:date="2020-11-10T18:29:00Z">
            <w:rPr>
              <w:rFonts w:asciiTheme="minorEastAsia" w:hAnsiTheme="minorEastAsia" w:cs="メイリオ" w:hint="eastAsia"/>
              <w:color w:val="595959"/>
            </w:rPr>
          </w:rPrChange>
        </w:rPr>
        <w:t>は</w:t>
      </w:r>
      <w:ins w:id="41" w:author="西村 和夫" w:date="2020-10-21T10:25:00Z">
        <w:r w:rsidR="00772E13" w:rsidRPr="00C0517F">
          <w:rPr>
            <w:rFonts w:asciiTheme="minorEastAsia" w:hAnsiTheme="minorEastAsia" w:cs="メイリオ" w:hint="eastAsia"/>
            <w:color w:val="000000" w:themeColor="text1"/>
            <w:rPrChange w:id="42" w:author="pc-user" w:date="2020-11-10T18:29:00Z">
              <w:rPr>
                <w:rFonts w:asciiTheme="minorEastAsia" w:hAnsiTheme="minorEastAsia" w:cs="メイリオ" w:hint="eastAsia"/>
                <w:color w:val="595959"/>
              </w:rPr>
            </w:rPrChange>
          </w:rPr>
          <w:t>、</w:t>
        </w:r>
      </w:ins>
      <w:r w:rsidRPr="00C0517F">
        <w:rPr>
          <w:rFonts w:asciiTheme="minorEastAsia" w:hAnsiTheme="minorEastAsia" w:cs="メイリオ" w:hint="eastAsia"/>
          <w:color w:val="000000" w:themeColor="text1"/>
          <w:rPrChange w:id="43" w:author="pc-user" w:date="2020-11-10T18:29:00Z">
            <w:rPr>
              <w:rFonts w:asciiTheme="minorEastAsia" w:hAnsiTheme="minorEastAsia" w:cs="メイリオ" w:hint="eastAsia"/>
              <w:color w:val="595959"/>
            </w:rPr>
          </w:rPrChange>
        </w:rPr>
        <w:t>日本だけでなく世界中で問題になっている。</w:t>
      </w:r>
      <w:ins w:id="44" w:author="pc-user" w:date="2020-11-10T18:49:00Z">
        <w:r w:rsidR="00F97015">
          <w:rPr>
            <w:rFonts w:asciiTheme="minorEastAsia" w:hAnsiTheme="minorEastAsia" w:cs="メイリオ" w:hint="eastAsia"/>
            <w:color w:val="000000" w:themeColor="text1"/>
          </w:rPr>
          <w:t>なお</w:t>
        </w:r>
      </w:ins>
    </w:p>
    <w:p w14:paraId="1E8B6C96" w14:textId="0EB364F5" w:rsidR="00F97015" w:rsidRPr="00F97015" w:rsidRDefault="00F97015" w:rsidP="00F97015">
      <w:pPr>
        <w:rPr>
          <w:lang w:val="ja-JP"/>
          <w:rPrChange w:id="45" w:author="pc-user" w:date="2020-11-10T18:49:00Z">
            <w:rPr>
              <w:rFonts w:asciiTheme="minorEastAsia" w:hAnsiTheme="minorEastAsia" w:cs="メイリオ"/>
              <w:color w:val="595959"/>
            </w:rPr>
          </w:rPrChange>
        </w:rPr>
        <w:pPrChange w:id="46" w:author="pc-user" w:date="2020-11-10T18:49:00Z">
          <w:pPr>
            <w:pStyle w:val="2"/>
            <w:ind w:left="0" w:firstLine="0"/>
          </w:pPr>
        </w:pPrChange>
      </w:pPr>
      <w:ins w:id="47" w:author="pc-user" w:date="2020-11-10T18:50:00Z">
        <w:r>
          <w:rPr>
            <w:rFonts w:hint="eastAsia"/>
            <w:lang w:val="ja-JP"/>
          </w:rPr>
          <w:t>本論文で扱う渋滞は主に高速道路において</w:t>
        </w:r>
      </w:ins>
      <w:ins w:id="48" w:author="pc-user" w:date="2020-11-10T18:51:00Z">
        <w:r>
          <w:rPr>
            <w:rFonts w:hint="eastAsia"/>
            <w:lang w:val="ja-JP"/>
          </w:rPr>
          <w:t>発生</w:t>
        </w:r>
      </w:ins>
      <w:ins w:id="49" w:author="pc-user" w:date="2020-11-10T18:50:00Z">
        <w:r>
          <w:rPr>
            <w:rFonts w:hint="eastAsia"/>
            <w:lang w:val="ja-JP"/>
          </w:rPr>
          <w:t>す</w:t>
        </w:r>
      </w:ins>
      <w:ins w:id="50" w:author="pc-user" w:date="2020-11-10T18:51:00Z">
        <w:r>
          <w:rPr>
            <w:rFonts w:hint="eastAsia"/>
            <w:lang w:val="ja-JP"/>
          </w:rPr>
          <w:t>る渋滞である。</w:t>
        </w:r>
      </w:ins>
    </w:p>
    <w:p w14:paraId="3AC8FD30" w14:textId="77777777" w:rsidR="00884609" w:rsidRPr="00C0517F" w:rsidRDefault="00772E13">
      <w:pPr>
        <w:pStyle w:val="2"/>
        <w:ind w:left="0" w:firstLine="0"/>
        <w:rPr>
          <w:rFonts w:asciiTheme="minorEastAsia" w:hAnsiTheme="minorEastAsia"/>
          <w:color w:val="000000" w:themeColor="text1"/>
          <w:rPrChange w:id="51" w:author="pc-user" w:date="2020-11-10T18:29:00Z">
            <w:rPr>
              <w:rFonts w:asciiTheme="minorEastAsia" w:hAnsiTheme="minorEastAsia"/>
              <w:color w:val="595959"/>
            </w:rPr>
          </w:rPrChange>
        </w:rPr>
      </w:pPr>
      <w:ins w:id="52" w:author="西村 和夫" w:date="2020-10-21T10:25:00Z">
        <w:r w:rsidRPr="00C0517F">
          <w:rPr>
            <w:rFonts w:asciiTheme="minorEastAsia" w:hAnsiTheme="minorEastAsia" w:hint="eastAsia"/>
            <w:color w:val="000000" w:themeColor="text1"/>
            <w:rPrChange w:id="53" w:author="pc-user" w:date="2020-11-10T18:29:00Z">
              <w:rPr>
                <w:rFonts w:asciiTheme="minorEastAsia" w:hAnsiTheme="minorEastAsia" w:hint="eastAsia"/>
                <w:color w:val="595959"/>
              </w:rPr>
            </w:rPrChange>
          </w:rPr>
          <w:t>｛現状だけでなく，</w:t>
        </w:r>
      </w:ins>
      <w:ins w:id="54" w:author="西村 和夫" w:date="2020-10-21T10:26:00Z">
        <w:r w:rsidRPr="00C0517F">
          <w:rPr>
            <w:rFonts w:asciiTheme="minorEastAsia" w:hAnsiTheme="minorEastAsia" w:hint="eastAsia"/>
            <w:color w:val="000000" w:themeColor="text1"/>
            <w:rPrChange w:id="55" w:author="pc-user" w:date="2020-11-10T18:29:00Z">
              <w:rPr>
                <w:rFonts w:asciiTheme="minorEastAsia" w:hAnsiTheme="minorEastAsia" w:hint="eastAsia"/>
                <w:color w:val="595959"/>
              </w:rPr>
            </w:rPrChange>
          </w:rPr>
          <w:t>メカニズムと解消法</w:t>
        </w:r>
      </w:ins>
      <w:ins w:id="56" w:author="西村 和夫" w:date="2020-10-21T10:25:00Z">
        <w:r w:rsidRPr="00C0517F">
          <w:rPr>
            <w:rFonts w:asciiTheme="minorEastAsia" w:hAnsiTheme="minorEastAsia" w:hint="eastAsia"/>
            <w:color w:val="000000" w:themeColor="text1"/>
            <w:rPrChange w:id="57" w:author="pc-user" w:date="2020-11-10T18:29:00Z">
              <w:rPr>
                <w:rFonts w:asciiTheme="minorEastAsia" w:hAnsiTheme="minorEastAsia" w:hint="eastAsia"/>
                <w:color w:val="595959"/>
              </w:rPr>
            </w:rPrChange>
          </w:rPr>
          <w:t>についても書く。｝</w:t>
        </w:r>
      </w:ins>
    </w:p>
    <w:p w14:paraId="4BA5F0E8" w14:textId="77777777" w:rsidR="009966A2" w:rsidRPr="00232C28" w:rsidRDefault="009966A2" w:rsidP="009966A2">
      <w:pPr>
        <w:rPr>
          <w:rFonts w:asciiTheme="minorEastAsia" w:hAnsiTheme="minorEastAsia"/>
          <w:sz w:val="24"/>
          <w:szCs w:val="24"/>
          <w:lang w:val="ja-JP"/>
        </w:rPr>
      </w:pPr>
    </w:p>
    <w:p w14:paraId="3817CDAC" w14:textId="3F247097" w:rsidR="00884609" w:rsidRPr="00232C28" w:rsidDel="00A273E8" w:rsidRDefault="00BD77D6">
      <w:pPr>
        <w:pStyle w:val="1"/>
        <w:ind w:left="0" w:firstLine="0"/>
        <w:rPr>
          <w:del w:id="58" w:author="pc-user" w:date="2020-10-28T11:59:00Z"/>
          <w:rFonts w:asciiTheme="minorEastAsia" w:hAnsiTheme="minorEastAsia" w:cs="メイリオ"/>
          <w:color w:val="2A1A00"/>
          <w:sz w:val="24"/>
          <w:szCs w:val="24"/>
        </w:rPr>
      </w:pPr>
      <w:commentRangeStart w:id="59"/>
      <w:del w:id="60" w:author="pc-user" w:date="2020-10-28T11:59:00Z">
        <w:r w:rsidRPr="00232C28" w:rsidDel="00A273E8">
          <w:rPr>
            <w:rFonts w:asciiTheme="minorEastAsia" w:hAnsiTheme="minorEastAsia" w:cs="Arial Rounded MT Bold" w:hint="eastAsia"/>
            <w:color w:val="2A1A00"/>
            <w:sz w:val="24"/>
            <w:szCs w:val="24"/>
            <w:lang w:val="en-US"/>
          </w:rPr>
          <w:delText>（1）</w:delText>
        </w:r>
        <w:r w:rsidR="001F0BE4" w:rsidRPr="00232C28" w:rsidDel="00A273E8">
          <w:rPr>
            <w:rFonts w:asciiTheme="minorEastAsia" w:hAnsiTheme="minorEastAsia" w:cs="Arial"/>
            <w:color w:val="2A1A00"/>
            <w:sz w:val="24"/>
            <w:szCs w:val="24"/>
          </w:rPr>
          <w:delText xml:space="preserve"> </w:delText>
        </w:r>
        <w:r w:rsidR="001F0BE4" w:rsidRPr="00232C28" w:rsidDel="00A273E8">
          <w:rPr>
            <w:rFonts w:asciiTheme="minorEastAsia" w:hAnsiTheme="minorEastAsia" w:cs="メイリオ" w:hint="eastAsia"/>
            <w:color w:val="2A1A00"/>
            <w:sz w:val="24"/>
            <w:szCs w:val="24"/>
          </w:rPr>
          <w:delText>目的</w:delText>
        </w:r>
      </w:del>
    </w:p>
    <w:p w14:paraId="043A0DB7" w14:textId="44282F35" w:rsidR="00884609" w:rsidRPr="00232C28" w:rsidDel="00A273E8" w:rsidRDefault="001F0BE4">
      <w:pPr>
        <w:pStyle w:val="2"/>
        <w:ind w:left="0" w:firstLine="0"/>
        <w:rPr>
          <w:del w:id="61" w:author="pc-user" w:date="2020-10-28T11:59:00Z"/>
          <w:rFonts w:asciiTheme="minorEastAsia" w:hAnsiTheme="minorEastAsia" w:cs="メイリオ"/>
          <w:color w:val="595959"/>
        </w:rPr>
      </w:pPr>
      <w:del w:id="62" w:author="pc-user" w:date="2020-10-28T11:59:00Z">
        <w:r w:rsidRPr="00232C28" w:rsidDel="00A273E8">
          <w:rPr>
            <w:rFonts w:asciiTheme="minorEastAsia" w:hAnsiTheme="minorEastAsia" w:cs="メイリオ" w:hint="eastAsia"/>
            <w:color w:val="595959"/>
          </w:rPr>
          <w:delText>渋滞の発生原因や発生箇所などのメカニズムをまず知る。</w:delText>
        </w:r>
      </w:del>
    </w:p>
    <w:p w14:paraId="422CCADF" w14:textId="48F9F9A1" w:rsidR="00884609" w:rsidRPr="00232C28" w:rsidDel="00A273E8" w:rsidRDefault="001F0BE4">
      <w:pPr>
        <w:pStyle w:val="2"/>
        <w:ind w:left="0" w:firstLine="0"/>
        <w:rPr>
          <w:del w:id="63" w:author="pc-user" w:date="2020-10-28T11:59:00Z"/>
          <w:rFonts w:asciiTheme="minorEastAsia" w:hAnsiTheme="minorEastAsia" w:cs="メイリオ"/>
          <w:color w:val="595959"/>
        </w:rPr>
      </w:pPr>
      <w:del w:id="64" w:author="pc-user" w:date="2020-10-28T11:59:00Z">
        <w:r w:rsidRPr="00232C28" w:rsidDel="00A273E8">
          <w:rPr>
            <w:rFonts w:asciiTheme="minorEastAsia" w:hAnsiTheme="minorEastAsia" w:cs="メイリオ" w:hint="eastAsia"/>
            <w:color w:val="595959"/>
          </w:rPr>
          <w:delText>そのうえで、期待されている解消法を調査し、その中で渋滞解消に対する最適な方法を追求する。</w:delText>
        </w:r>
      </w:del>
    </w:p>
    <w:p w14:paraId="4B6F98FD" w14:textId="38EA727A" w:rsidR="009966A2" w:rsidRPr="00232C28" w:rsidDel="00A273E8" w:rsidRDefault="009966A2">
      <w:pPr>
        <w:pStyle w:val="1"/>
        <w:ind w:left="0" w:firstLine="0"/>
        <w:rPr>
          <w:del w:id="65" w:author="pc-user" w:date="2020-10-28T11:59:00Z"/>
          <w:rFonts w:asciiTheme="minorEastAsia" w:hAnsiTheme="minorEastAsia" w:cs="Arial Rounded MT Bold"/>
          <w:color w:val="2A1A00"/>
          <w:sz w:val="24"/>
          <w:szCs w:val="24"/>
          <w:lang w:val="en-US"/>
        </w:rPr>
      </w:pPr>
    </w:p>
    <w:p w14:paraId="134D02CC" w14:textId="1805AFD8" w:rsidR="00884609" w:rsidRPr="00232C28" w:rsidDel="00A273E8" w:rsidRDefault="00BD77D6">
      <w:pPr>
        <w:pStyle w:val="1"/>
        <w:ind w:left="0" w:firstLine="0"/>
        <w:rPr>
          <w:del w:id="66" w:author="pc-user" w:date="2020-10-28T11:59:00Z"/>
          <w:rFonts w:asciiTheme="minorEastAsia" w:hAnsiTheme="minorEastAsia" w:cs="Arial Rounded MT Bold"/>
          <w:color w:val="2A1A00"/>
          <w:sz w:val="24"/>
          <w:szCs w:val="24"/>
        </w:rPr>
      </w:pPr>
      <w:del w:id="67" w:author="pc-user" w:date="2020-10-28T11:59:00Z">
        <w:r w:rsidRPr="00232C28" w:rsidDel="00A273E8">
          <w:rPr>
            <w:rFonts w:asciiTheme="minorEastAsia" w:hAnsiTheme="minorEastAsia" w:cs="Arial Rounded MT Bold" w:hint="eastAsia"/>
            <w:color w:val="2A1A00"/>
            <w:sz w:val="24"/>
            <w:szCs w:val="24"/>
            <w:lang w:val="en-US"/>
          </w:rPr>
          <w:delText>（2）</w:delText>
        </w:r>
        <w:r w:rsidR="001F0BE4" w:rsidRPr="00232C28" w:rsidDel="00A273E8">
          <w:rPr>
            <w:rFonts w:asciiTheme="minorEastAsia" w:hAnsiTheme="minorEastAsia" w:cs="Arial Rounded MT Bold"/>
            <w:color w:val="2A1A00"/>
            <w:sz w:val="24"/>
            <w:szCs w:val="24"/>
          </w:rPr>
          <w:delText>主張</w:delText>
        </w:r>
      </w:del>
    </w:p>
    <w:p w14:paraId="0C70FA45" w14:textId="15D4311A" w:rsidR="00884609" w:rsidRPr="00232C28" w:rsidDel="00A273E8" w:rsidRDefault="001F0BE4">
      <w:pPr>
        <w:pStyle w:val="2"/>
        <w:ind w:left="0" w:firstLine="0"/>
        <w:rPr>
          <w:del w:id="68" w:author="pc-user" w:date="2020-10-28T11:59:00Z"/>
          <w:rFonts w:asciiTheme="minorEastAsia" w:hAnsiTheme="minorEastAsia" w:cs="メイリオ"/>
          <w:color w:val="595959"/>
        </w:rPr>
      </w:pPr>
      <w:del w:id="69" w:author="pc-user" w:date="2020-10-28T11:59:00Z">
        <w:r w:rsidRPr="00232C28" w:rsidDel="00A273E8">
          <w:rPr>
            <w:rFonts w:asciiTheme="minorEastAsia" w:hAnsiTheme="minorEastAsia" w:cs="メイリオ" w:hint="eastAsia"/>
            <w:color w:val="595959"/>
          </w:rPr>
          <w:delText>運転者が渋滞問題の現状やメカニズムについて正しく理解できれば渋滞は減らせる。</w:delText>
        </w:r>
      </w:del>
    </w:p>
    <w:p w14:paraId="653DD858" w14:textId="6D05D3BA" w:rsidR="00884609" w:rsidRPr="00232C28" w:rsidRDefault="001F0BE4">
      <w:pPr>
        <w:pStyle w:val="2"/>
        <w:ind w:left="0" w:firstLine="0"/>
        <w:rPr>
          <w:rFonts w:asciiTheme="minorEastAsia" w:hAnsiTheme="minorEastAsia" w:cs="メイリオ"/>
          <w:color w:val="595959"/>
        </w:rPr>
      </w:pPr>
      <w:del w:id="70" w:author="pc-user" w:date="2020-10-28T11:33:00Z">
        <w:r w:rsidRPr="00232C28" w:rsidDel="009214A8">
          <w:rPr>
            <w:rFonts w:asciiTheme="minorEastAsia" w:hAnsiTheme="minorEastAsia" w:cs="メイリオ" w:hint="eastAsia"/>
            <w:color w:val="595959"/>
          </w:rPr>
          <w:delText>渋滞の解消法はいくつかあるが、人が行うには限界があるため、自動運転による解消法が最適だと考える。</w:delText>
        </w:r>
        <w:commentRangeEnd w:id="59"/>
        <w:r w:rsidR="00861B74" w:rsidDel="009214A8">
          <w:rPr>
            <w:rStyle w:val="ab"/>
            <w:rFonts w:asciiTheme="minorHAnsi" w:hAnsiTheme="minorHAnsi" w:cstheme="minorBidi"/>
            <w:kern w:val="2"/>
            <w:lang w:val="en-US"/>
          </w:rPr>
          <w:commentReference w:id="59"/>
        </w:r>
      </w:del>
    </w:p>
    <w:p w14:paraId="10A1996A" w14:textId="77777777" w:rsidR="00884609" w:rsidRPr="00232C28" w:rsidRDefault="00884609">
      <w:pPr>
        <w:pStyle w:val="2"/>
        <w:ind w:left="0" w:firstLine="0"/>
        <w:rPr>
          <w:rFonts w:asciiTheme="minorEastAsia" w:hAnsiTheme="minorEastAsia"/>
          <w:color w:val="595959"/>
        </w:rPr>
      </w:pPr>
    </w:p>
    <w:p w14:paraId="22872B23" w14:textId="77777777" w:rsidR="009966A2" w:rsidRPr="00232C28" w:rsidRDefault="009966A2">
      <w:pPr>
        <w:pStyle w:val="1"/>
        <w:ind w:left="0" w:firstLine="0"/>
        <w:rPr>
          <w:rFonts w:asciiTheme="minorEastAsia" w:hAnsiTheme="minorEastAsia" w:cs="Arial Rounded MT Bold"/>
          <w:color w:val="2A1A00"/>
          <w:sz w:val="24"/>
          <w:szCs w:val="24"/>
          <w:lang w:val="en-US"/>
        </w:rPr>
      </w:pPr>
    </w:p>
    <w:p w14:paraId="368E96F6" w14:textId="77777777" w:rsidR="009966A2" w:rsidRPr="00232C28" w:rsidRDefault="009966A2">
      <w:pPr>
        <w:pStyle w:val="1"/>
        <w:ind w:left="0" w:firstLine="0"/>
        <w:rPr>
          <w:rFonts w:asciiTheme="minorEastAsia" w:hAnsiTheme="minorEastAsia" w:cs="Arial Rounded MT Bold"/>
          <w:color w:val="2A1A00"/>
          <w:sz w:val="24"/>
          <w:szCs w:val="24"/>
          <w:lang w:val="en-US"/>
        </w:rPr>
      </w:pPr>
    </w:p>
    <w:p w14:paraId="17422C84" w14:textId="77777777" w:rsidR="009966A2" w:rsidRPr="00232C28" w:rsidRDefault="009966A2">
      <w:pPr>
        <w:pStyle w:val="1"/>
        <w:ind w:left="0" w:firstLine="0"/>
        <w:rPr>
          <w:rFonts w:asciiTheme="minorEastAsia" w:hAnsiTheme="minorEastAsia" w:cs="Arial Rounded MT Bold"/>
          <w:color w:val="2A1A00"/>
          <w:sz w:val="24"/>
          <w:szCs w:val="24"/>
          <w:lang w:val="en-US"/>
        </w:rPr>
      </w:pPr>
    </w:p>
    <w:p w14:paraId="60B292ED" w14:textId="77777777" w:rsidR="009966A2" w:rsidRPr="00232C28" w:rsidRDefault="009966A2" w:rsidP="009966A2">
      <w:pPr>
        <w:ind w:left="360"/>
        <w:rPr>
          <w:rFonts w:asciiTheme="minorEastAsia" w:hAnsiTheme="minorEastAsia"/>
          <w:sz w:val="24"/>
          <w:szCs w:val="24"/>
        </w:rPr>
      </w:pPr>
    </w:p>
    <w:p w14:paraId="3DBB792C" w14:textId="77777777" w:rsidR="009966A2" w:rsidRPr="00232C28" w:rsidRDefault="009966A2" w:rsidP="009966A2">
      <w:pPr>
        <w:ind w:left="360"/>
        <w:rPr>
          <w:rFonts w:asciiTheme="minorEastAsia" w:hAnsiTheme="minorEastAsia"/>
          <w:sz w:val="24"/>
          <w:szCs w:val="24"/>
        </w:rPr>
      </w:pPr>
    </w:p>
    <w:p w14:paraId="5C24561D" w14:textId="77777777" w:rsidR="0055799D" w:rsidRDefault="0055799D">
      <w:pPr>
        <w:pStyle w:val="1"/>
        <w:ind w:left="0" w:firstLine="0"/>
        <w:rPr>
          <w:rFonts w:asciiTheme="minorEastAsia" w:hAnsiTheme="minorEastAsia" w:cs="Arial Rounded MT Bold"/>
          <w:color w:val="2A1A00"/>
          <w:sz w:val="24"/>
          <w:szCs w:val="24"/>
          <w:lang w:val="en-US"/>
        </w:rPr>
      </w:pPr>
    </w:p>
    <w:p w14:paraId="79087B29" w14:textId="77777777" w:rsidR="00884609" w:rsidRPr="00232C28" w:rsidRDefault="001B79B7">
      <w:pPr>
        <w:pStyle w:val="1"/>
        <w:ind w:left="0" w:firstLine="0"/>
        <w:rPr>
          <w:rFonts w:asciiTheme="minorEastAsia" w:hAnsiTheme="minorEastAsia" w:cs="Arial Rounded MT Bold"/>
          <w:color w:val="2A1A00"/>
          <w:sz w:val="24"/>
          <w:szCs w:val="24"/>
        </w:rPr>
      </w:pPr>
      <w:r>
        <w:rPr>
          <w:rFonts w:asciiTheme="minorEastAsia" w:hAnsiTheme="minorEastAsia" w:cs="Arial Rounded MT Bold" w:hint="eastAsia"/>
          <w:color w:val="2A1A00"/>
          <w:sz w:val="24"/>
          <w:szCs w:val="24"/>
          <w:lang w:val="en-US"/>
        </w:rPr>
        <w:t>1</w:t>
      </w:r>
      <w:r w:rsidR="001F0BE4" w:rsidRPr="00232C28">
        <w:rPr>
          <w:rFonts w:asciiTheme="minorEastAsia" w:hAnsiTheme="minorEastAsia" w:cs="Arial Rounded MT Bold"/>
          <w:color w:val="2A1A00"/>
          <w:sz w:val="24"/>
          <w:szCs w:val="24"/>
          <w:lang w:val="en-US"/>
        </w:rPr>
        <w:t>.</w:t>
      </w:r>
      <w:r w:rsidR="001F0BE4" w:rsidRPr="00232C28">
        <w:rPr>
          <w:rFonts w:asciiTheme="minorEastAsia" w:hAnsiTheme="minorEastAsia" w:cs="Arial Rounded MT Bold"/>
          <w:color w:val="2A1A00"/>
          <w:sz w:val="24"/>
          <w:szCs w:val="24"/>
        </w:rPr>
        <w:t xml:space="preserve"> 渋滞とは</w:t>
      </w:r>
    </w:p>
    <w:p w14:paraId="5569D1EC" w14:textId="77777777" w:rsidR="0055799D" w:rsidRDefault="0055799D">
      <w:pPr>
        <w:pStyle w:val="2"/>
        <w:ind w:left="0" w:firstLine="0"/>
        <w:rPr>
          <w:rFonts w:asciiTheme="minorEastAsia" w:hAnsiTheme="minorEastAsia" w:cs="メイリオ"/>
          <w:color w:val="595959"/>
        </w:rPr>
      </w:pPr>
    </w:p>
    <w:p w14:paraId="57A738A7" w14:textId="77777777" w:rsidR="00884609" w:rsidRPr="007B5A04" w:rsidRDefault="007F561E">
      <w:pPr>
        <w:pStyle w:val="2"/>
        <w:ind w:left="0" w:firstLine="0"/>
        <w:rPr>
          <w:rFonts w:asciiTheme="minorEastAsia" w:hAnsiTheme="minorEastAsia" w:cs="メイリオ"/>
          <w:color w:val="000000" w:themeColor="text1"/>
          <w:rPrChange w:id="71" w:author="pc-user" w:date="2020-11-10T18:24: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72" w:author="pc-user" w:date="2020-11-10T18:24:00Z">
            <w:rPr>
              <w:rFonts w:asciiTheme="minorEastAsia" w:hAnsiTheme="minorEastAsia" w:cs="メイリオ" w:hint="eastAsia"/>
              <w:color w:val="595959"/>
            </w:rPr>
          </w:rPrChange>
        </w:rPr>
        <w:t>NEXCO中日本</w:t>
      </w:r>
      <w:r w:rsidR="00404BA9" w:rsidRPr="007B5A04">
        <w:rPr>
          <w:rFonts w:asciiTheme="minorEastAsia" w:hAnsiTheme="minorEastAsia" w:cs="メイリオ" w:hint="eastAsia"/>
          <w:color w:val="000000" w:themeColor="text1"/>
          <w:vertAlign w:val="superscript"/>
          <w:rPrChange w:id="73" w:author="pc-user" w:date="2020-11-10T18:24:00Z">
            <w:rPr>
              <w:rFonts w:asciiTheme="minorEastAsia" w:hAnsiTheme="minorEastAsia" w:cs="メイリオ" w:hint="eastAsia"/>
              <w:color w:val="595959"/>
              <w:vertAlign w:val="superscript"/>
            </w:rPr>
          </w:rPrChange>
        </w:rPr>
        <w:t>（1）</w:t>
      </w:r>
      <w:r w:rsidRPr="007B5A04">
        <w:rPr>
          <w:rFonts w:asciiTheme="minorEastAsia" w:hAnsiTheme="minorEastAsia" w:cs="メイリオ" w:hint="eastAsia"/>
          <w:color w:val="000000" w:themeColor="text1"/>
          <w:rPrChange w:id="74" w:author="pc-user" w:date="2020-11-10T18:24:00Z">
            <w:rPr>
              <w:rFonts w:asciiTheme="minorEastAsia" w:hAnsiTheme="minorEastAsia" w:cs="メイリオ" w:hint="eastAsia"/>
              <w:color w:val="595959"/>
            </w:rPr>
          </w:rPrChange>
        </w:rPr>
        <w:t>によると、</w:t>
      </w:r>
      <w:r w:rsidR="001F0BE4" w:rsidRPr="007B5A04">
        <w:rPr>
          <w:rFonts w:asciiTheme="minorEastAsia" w:hAnsiTheme="minorEastAsia" w:cs="メイリオ" w:hint="eastAsia"/>
          <w:color w:val="000000" w:themeColor="text1"/>
          <w:rPrChange w:id="75" w:author="pc-user" w:date="2020-11-10T18:24:00Z">
            <w:rPr>
              <w:rFonts w:asciiTheme="minorEastAsia" w:hAnsiTheme="minorEastAsia" w:cs="メイリオ" w:hint="eastAsia"/>
              <w:color w:val="595959"/>
            </w:rPr>
          </w:rPrChange>
        </w:rPr>
        <w:t>渋滞の定義</w:t>
      </w:r>
      <w:r w:rsidRPr="007B5A04">
        <w:rPr>
          <w:rFonts w:asciiTheme="minorEastAsia" w:hAnsiTheme="minorEastAsia" w:cs="メイリオ" w:hint="eastAsia"/>
          <w:color w:val="000000" w:themeColor="text1"/>
          <w:rPrChange w:id="76" w:author="pc-user" w:date="2020-11-10T18:24:00Z">
            <w:rPr>
              <w:rFonts w:asciiTheme="minorEastAsia" w:hAnsiTheme="minorEastAsia" w:cs="メイリオ" w:hint="eastAsia"/>
              <w:color w:val="595959"/>
            </w:rPr>
          </w:rPrChange>
        </w:rPr>
        <w:t>は</w:t>
      </w:r>
      <w:r w:rsidR="00940172" w:rsidRPr="007B5A04">
        <w:rPr>
          <w:rFonts w:asciiTheme="minorEastAsia" w:hAnsiTheme="minorEastAsia" w:cs="メイリオ" w:hint="eastAsia"/>
          <w:color w:val="000000" w:themeColor="text1"/>
          <w:rPrChange w:id="77" w:author="pc-user" w:date="2020-11-10T18:24:00Z">
            <w:rPr>
              <w:rFonts w:asciiTheme="minorEastAsia" w:hAnsiTheme="minorEastAsia" w:cs="メイリオ" w:hint="eastAsia"/>
              <w:color w:val="595959"/>
            </w:rPr>
          </w:rPrChange>
        </w:rPr>
        <w:t>以下である。</w:t>
      </w:r>
    </w:p>
    <w:p w14:paraId="45354A6A" w14:textId="77777777" w:rsidR="00884609" w:rsidRPr="007B5A04" w:rsidRDefault="001F0BE4" w:rsidP="009966A2">
      <w:pPr>
        <w:pStyle w:val="2"/>
        <w:numPr>
          <w:ilvl w:val="0"/>
          <w:numId w:val="1"/>
        </w:numPr>
        <w:ind w:left="360"/>
        <w:rPr>
          <w:rFonts w:asciiTheme="minorEastAsia" w:hAnsiTheme="minorEastAsia" w:cs="メイリオ"/>
          <w:color w:val="000000" w:themeColor="text1"/>
          <w:rPrChange w:id="78" w:author="pc-user" w:date="2020-11-10T18:24: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79" w:author="pc-user" w:date="2020-11-10T18:24:00Z">
            <w:rPr>
              <w:rFonts w:asciiTheme="minorEastAsia" w:hAnsiTheme="minorEastAsia" w:cs="メイリオ" w:hint="eastAsia"/>
              <w:color w:val="595959"/>
            </w:rPr>
          </w:rPrChange>
        </w:rPr>
        <w:t>時速</w:t>
      </w:r>
      <w:r w:rsidRPr="007B5A04">
        <w:rPr>
          <w:rFonts w:asciiTheme="minorEastAsia" w:hAnsiTheme="minorEastAsia"/>
          <w:color w:val="000000" w:themeColor="text1"/>
          <w:lang w:val="en-US"/>
          <w:rPrChange w:id="80" w:author="pc-user" w:date="2020-11-10T18:24:00Z">
            <w:rPr>
              <w:rFonts w:asciiTheme="minorEastAsia" w:hAnsiTheme="minorEastAsia"/>
              <w:color w:val="595959"/>
              <w:lang w:val="en-US"/>
            </w:rPr>
          </w:rPrChange>
        </w:rPr>
        <w:t>40km</w:t>
      </w:r>
      <w:r w:rsidRPr="007B5A04">
        <w:rPr>
          <w:rFonts w:asciiTheme="minorEastAsia" w:hAnsiTheme="minorEastAsia" w:cs="メイリオ" w:hint="eastAsia"/>
          <w:color w:val="000000" w:themeColor="text1"/>
          <w:rPrChange w:id="81" w:author="pc-user" w:date="2020-11-10T18:24:00Z">
            <w:rPr>
              <w:rFonts w:asciiTheme="minorEastAsia" w:hAnsiTheme="minorEastAsia" w:cs="メイリオ" w:hint="eastAsia"/>
              <w:color w:val="595959"/>
            </w:rPr>
          </w:rPrChange>
        </w:rPr>
        <w:t>以下で低速走行</w:t>
      </w:r>
    </w:p>
    <w:p w14:paraId="2874A5FE" w14:textId="77777777" w:rsidR="00884609" w:rsidRPr="007B5A04" w:rsidRDefault="001F0BE4" w:rsidP="009966A2">
      <w:pPr>
        <w:pStyle w:val="2"/>
        <w:numPr>
          <w:ilvl w:val="0"/>
          <w:numId w:val="1"/>
        </w:numPr>
        <w:ind w:left="360"/>
        <w:rPr>
          <w:rFonts w:asciiTheme="minorEastAsia" w:hAnsiTheme="minorEastAsia"/>
          <w:color w:val="000000" w:themeColor="text1"/>
          <w:rPrChange w:id="82" w:author="pc-user" w:date="2020-11-10T18:24:00Z">
            <w:rPr>
              <w:rFonts w:asciiTheme="minorEastAsia" w:hAnsiTheme="minorEastAsia"/>
              <w:color w:val="595959"/>
            </w:rPr>
          </w:rPrChange>
        </w:rPr>
      </w:pPr>
      <w:r w:rsidRPr="007B5A04">
        <w:rPr>
          <w:rFonts w:asciiTheme="minorEastAsia" w:hAnsiTheme="minorEastAsia" w:cs="メイリオ" w:hint="eastAsia"/>
          <w:color w:val="000000" w:themeColor="text1"/>
          <w:rPrChange w:id="83" w:author="pc-user" w:date="2020-11-10T18:24:00Z">
            <w:rPr>
              <w:rFonts w:asciiTheme="minorEastAsia" w:hAnsiTheme="minorEastAsia" w:cs="メイリオ" w:hint="eastAsia"/>
              <w:color w:val="595959"/>
            </w:rPr>
          </w:rPrChange>
        </w:rPr>
        <w:t>停止・発進を繰り返す車列が、</w:t>
      </w:r>
      <w:r w:rsidRPr="007B5A04">
        <w:rPr>
          <w:rFonts w:asciiTheme="minorEastAsia" w:hAnsiTheme="minorEastAsia"/>
          <w:color w:val="000000" w:themeColor="text1"/>
          <w:lang w:val="en-US"/>
          <w:rPrChange w:id="84" w:author="pc-user" w:date="2020-11-10T18:24:00Z">
            <w:rPr>
              <w:rFonts w:asciiTheme="minorEastAsia" w:hAnsiTheme="minorEastAsia"/>
              <w:color w:val="595959"/>
              <w:lang w:val="en-US"/>
            </w:rPr>
          </w:rPrChange>
        </w:rPr>
        <w:t>1km</w:t>
      </w:r>
      <w:r w:rsidRPr="007B5A04">
        <w:rPr>
          <w:rFonts w:asciiTheme="minorEastAsia" w:hAnsiTheme="minorEastAsia" w:cs="メイリオ" w:hint="eastAsia"/>
          <w:color w:val="000000" w:themeColor="text1"/>
          <w:rPrChange w:id="85" w:author="pc-user" w:date="2020-11-10T18:24:00Z">
            <w:rPr>
              <w:rFonts w:asciiTheme="minorEastAsia" w:hAnsiTheme="minorEastAsia" w:cs="メイリオ" w:hint="eastAsia"/>
              <w:color w:val="595959"/>
            </w:rPr>
          </w:rPrChange>
        </w:rPr>
        <w:t>以上かつ</w:t>
      </w:r>
      <w:r w:rsidRPr="007B5A04">
        <w:rPr>
          <w:rFonts w:asciiTheme="minorEastAsia" w:hAnsiTheme="minorEastAsia"/>
          <w:color w:val="000000" w:themeColor="text1"/>
          <w:lang w:val="en-US"/>
          <w:rPrChange w:id="86" w:author="pc-user" w:date="2020-11-10T18:24:00Z">
            <w:rPr>
              <w:rFonts w:asciiTheme="minorEastAsia" w:hAnsiTheme="minorEastAsia"/>
              <w:color w:val="595959"/>
              <w:lang w:val="en-US"/>
            </w:rPr>
          </w:rPrChange>
        </w:rPr>
        <w:t>15</w:t>
      </w:r>
      <w:r w:rsidRPr="007B5A04">
        <w:rPr>
          <w:rFonts w:asciiTheme="minorEastAsia" w:hAnsiTheme="minorEastAsia" w:cs="メイリオ" w:hint="eastAsia"/>
          <w:color w:val="000000" w:themeColor="text1"/>
          <w:rPrChange w:id="87" w:author="pc-user" w:date="2020-11-10T18:24:00Z">
            <w:rPr>
              <w:rFonts w:asciiTheme="minorEastAsia" w:hAnsiTheme="minorEastAsia" w:cs="メイリオ" w:hint="eastAsia"/>
              <w:color w:val="595959"/>
            </w:rPr>
          </w:rPrChange>
        </w:rPr>
        <w:t>分以上継続</w:t>
      </w:r>
      <w:del w:id="88" w:author="西村 和夫" w:date="2020-10-21T11:53:00Z">
        <w:r w:rsidRPr="007B5A04" w:rsidDel="00861B74">
          <w:rPr>
            <w:rFonts w:asciiTheme="minorEastAsia" w:hAnsiTheme="minorEastAsia" w:cs="メイリオ" w:hint="eastAsia"/>
            <w:color w:val="000000" w:themeColor="text1"/>
            <w:vertAlign w:val="superscript"/>
            <w:rPrChange w:id="89" w:author="pc-user" w:date="2020-11-10T18:24:00Z">
              <w:rPr>
                <w:rFonts w:asciiTheme="minorEastAsia" w:hAnsiTheme="minorEastAsia" w:cs="メイリオ" w:hint="eastAsia"/>
                <w:color w:val="595959"/>
                <w:vertAlign w:val="superscript"/>
              </w:rPr>
            </w:rPrChange>
          </w:rPr>
          <w:delText>（</w:delText>
        </w:r>
        <w:r w:rsidRPr="007B5A04" w:rsidDel="00861B74">
          <w:rPr>
            <w:rFonts w:asciiTheme="minorEastAsia" w:hAnsiTheme="minorEastAsia"/>
            <w:color w:val="000000" w:themeColor="text1"/>
            <w:vertAlign w:val="superscript"/>
            <w:lang w:val="en-US"/>
            <w:rPrChange w:id="90" w:author="pc-user" w:date="2020-11-10T18:24:00Z">
              <w:rPr>
                <w:rFonts w:asciiTheme="minorEastAsia" w:hAnsiTheme="minorEastAsia"/>
                <w:color w:val="595959"/>
                <w:vertAlign w:val="superscript"/>
                <w:lang w:val="en-US"/>
              </w:rPr>
            </w:rPrChange>
          </w:rPr>
          <w:delText>1</w:delText>
        </w:r>
        <w:r w:rsidRPr="007B5A04" w:rsidDel="00861B74">
          <w:rPr>
            <w:rFonts w:asciiTheme="minorEastAsia" w:hAnsiTheme="minorEastAsia" w:cs="メイリオ" w:hint="eastAsia"/>
            <w:color w:val="000000" w:themeColor="text1"/>
            <w:vertAlign w:val="superscript"/>
            <w:rPrChange w:id="91" w:author="pc-user" w:date="2020-11-10T18:24:00Z">
              <w:rPr>
                <w:rFonts w:asciiTheme="minorEastAsia" w:hAnsiTheme="minorEastAsia" w:cs="メイリオ" w:hint="eastAsia"/>
                <w:color w:val="595959"/>
                <w:vertAlign w:val="superscript"/>
              </w:rPr>
            </w:rPrChange>
          </w:rPr>
          <w:delText>）</w:delText>
        </w:r>
      </w:del>
    </w:p>
    <w:p w14:paraId="1E10C0D1"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92" w:author="pc-user" w:date="2020-11-10T18:24:00Z">
            <w:rPr>
              <w:rFonts w:asciiTheme="minorEastAsia" w:hAnsiTheme="minorEastAsia" w:cs="Arial Rounded MT Bold"/>
              <w:color w:val="2A1A00"/>
              <w:sz w:val="24"/>
              <w:szCs w:val="24"/>
              <w:lang w:val="en-US"/>
            </w:rPr>
          </w:rPrChange>
        </w:rPr>
      </w:pPr>
    </w:p>
    <w:p w14:paraId="03C1C69B"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93" w:author="pc-user" w:date="2020-11-10T18:24:00Z">
            <w:rPr>
              <w:rFonts w:asciiTheme="minorEastAsia" w:hAnsiTheme="minorEastAsia" w:cs="Arial Rounded MT Bold"/>
              <w:color w:val="2A1A00"/>
              <w:sz w:val="24"/>
              <w:szCs w:val="24"/>
              <w:lang w:val="en-US"/>
            </w:rPr>
          </w:rPrChange>
        </w:rPr>
      </w:pPr>
    </w:p>
    <w:p w14:paraId="3BECD005"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94" w:author="pc-user" w:date="2020-11-10T18:24:00Z">
            <w:rPr>
              <w:rFonts w:asciiTheme="minorEastAsia" w:hAnsiTheme="minorEastAsia" w:cs="Arial Rounded MT Bold"/>
              <w:color w:val="2A1A00"/>
              <w:sz w:val="24"/>
              <w:szCs w:val="24"/>
              <w:lang w:val="en-US"/>
            </w:rPr>
          </w:rPrChange>
        </w:rPr>
      </w:pPr>
    </w:p>
    <w:p w14:paraId="06F53400" w14:textId="77777777" w:rsidR="00884609" w:rsidRPr="007B5A04" w:rsidRDefault="001B79B7">
      <w:pPr>
        <w:pStyle w:val="1"/>
        <w:ind w:left="0" w:firstLine="0"/>
        <w:rPr>
          <w:rFonts w:asciiTheme="minorEastAsia" w:hAnsiTheme="minorEastAsia" w:cs="Arial Rounded MT Bold"/>
          <w:color w:val="000000" w:themeColor="text1"/>
          <w:sz w:val="24"/>
          <w:szCs w:val="24"/>
          <w:rPrChange w:id="95" w:author="pc-user" w:date="2020-11-10T18:24:00Z">
            <w:rPr>
              <w:rFonts w:asciiTheme="minorEastAsia" w:hAnsiTheme="minorEastAsia" w:cs="Arial Rounded MT Bold"/>
              <w:color w:val="2A1A00"/>
              <w:sz w:val="24"/>
              <w:szCs w:val="24"/>
            </w:rPr>
          </w:rPrChange>
        </w:rPr>
      </w:pPr>
      <w:r w:rsidRPr="007B5A04">
        <w:rPr>
          <w:rFonts w:asciiTheme="minorEastAsia" w:hAnsiTheme="minorEastAsia" w:cs="Arial Rounded MT Bold" w:hint="eastAsia"/>
          <w:color w:val="000000" w:themeColor="text1"/>
          <w:sz w:val="24"/>
          <w:szCs w:val="24"/>
          <w:lang w:val="en-US"/>
          <w:rPrChange w:id="96" w:author="pc-user" w:date="2020-11-10T18:24:00Z">
            <w:rPr>
              <w:rFonts w:asciiTheme="minorEastAsia" w:hAnsiTheme="minorEastAsia" w:cs="Arial Rounded MT Bold" w:hint="eastAsia"/>
              <w:color w:val="2A1A00"/>
              <w:sz w:val="24"/>
              <w:szCs w:val="24"/>
              <w:lang w:val="en-US"/>
            </w:rPr>
          </w:rPrChange>
        </w:rPr>
        <w:t>2</w:t>
      </w:r>
      <w:r w:rsidR="001F0BE4" w:rsidRPr="007B5A04">
        <w:rPr>
          <w:rFonts w:asciiTheme="minorEastAsia" w:hAnsiTheme="minorEastAsia" w:cs="Arial Rounded MT Bold"/>
          <w:color w:val="000000" w:themeColor="text1"/>
          <w:sz w:val="24"/>
          <w:szCs w:val="24"/>
          <w:lang w:val="en-US"/>
          <w:rPrChange w:id="97" w:author="pc-user" w:date="2020-11-10T18:24:00Z">
            <w:rPr>
              <w:rFonts w:asciiTheme="minorEastAsia" w:hAnsiTheme="minorEastAsia" w:cs="Arial Rounded MT Bold"/>
              <w:color w:val="2A1A00"/>
              <w:sz w:val="24"/>
              <w:szCs w:val="24"/>
              <w:lang w:val="en-US"/>
            </w:rPr>
          </w:rPrChange>
        </w:rPr>
        <w:t>.</w:t>
      </w:r>
      <w:r w:rsidR="001F0BE4" w:rsidRPr="007B5A04">
        <w:rPr>
          <w:rFonts w:asciiTheme="minorEastAsia" w:hAnsiTheme="minorEastAsia" w:cs="Arial Rounded MT Bold"/>
          <w:color w:val="000000" w:themeColor="text1"/>
          <w:sz w:val="24"/>
          <w:szCs w:val="24"/>
          <w:rPrChange w:id="98" w:author="pc-user" w:date="2020-11-10T18:24:00Z">
            <w:rPr>
              <w:rFonts w:asciiTheme="minorEastAsia" w:hAnsiTheme="minorEastAsia" w:cs="Arial Rounded MT Bold"/>
              <w:color w:val="2A1A00"/>
              <w:sz w:val="24"/>
              <w:szCs w:val="24"/>
            </w:rPr>
          </w:rPrChange>
        </w:rPr>
        <w:t xml:space="preserve"> 渋滞による悪影響</w:t>
      </w:r>
    </w:p>
    <w:p w14:paraId="07D891DC" w14:textId="77777777" w:rsidR="0055799D" w:rsidRPr="007B5A04" w:rsidRDefault="0055799D" w:rsidP="000D7EE3">
      <w:pPr>
        <w:pStyle w:val="2"/>
        <w:ind w:left="360" w:firstLine="0"/>
        <w:rPr>
          <w:rFonts w:asciiTheme="minorEastAsia" w:hAnsiTheme="minorEastAsia" w:cs="メイリオ"/>
          <w:color w:val="000000" w:themeColor="text1"/>
          <w:vertAlign w:val="superscript"/>
          <w:rPrChange w:id="99" w:author="pc-user" w:date="2020-11-10T18:24:00Z">
            <w:rPr>
              <w:rFonts w:asciiTheme="minorEastAsia" w:hAnsiTheme="minorEastAsia" w:cs="メイリオ"/>
              <w:color w:val="595959"/>
              <w:vertAlign w:val="superscript"/>
            </w:rPr>
          </w:rPrChange>
        </w:rPr>
      </w:pPr>
    </w:p>
    <w:p w14:paraId="1A605EB2" w14:textId="77777777" w:rsidR="00884609" w:rsidRPr="007B5A04" w:rsidRDefault="001F0BE4" w:rsidP="000D7EE3">
      <w:pPr>
        <w:pStyle w:val="2"/>
        <w:ind w:left="360" w:firstLine="0"/>
        <w:rPr>
          <w:rFonts w:asciiTheme="minorEastAsia" w:hAnsiTheme="minorEastAsia" w:cs="メイリオ"/>
          <w:color w:val="000000" w:themeColor="text1"/>
          <w:vertAlign w:val="superscript"/>
          <w:rPrChange w:id="100" w:author="pc-user" w:date="2020-11-10T18:24:00Z">
            <w:rPr>
              <w:rFonts w:asciiTheme="minorEastAsia" w:hAnsiTheme="minorEastAsia" w:cs="メイリオ"/>
              <w:color w:val="595959"/>
              <w:vertAlign w:val="superscript"/>
            </w:rPr>
          </w:rPrChange>
        </w:rPr>
      </w:pPr>
      <w:r w:rsidRPr="007B5A04">
        <w:rPr>
          <w:rFonts w:asciiTheme="minorEastAsia" w:hAnsiTheme="minorEastAsia" w:cs="メイリオ" w:hint="eastAsia"/>
          <w:color w:val="000000" w:themeColor="text1"/>
          <w:rPrChange w:id="101" w:author="pc-user" w:date="2020-11-10T18:24:00Z">
            <w:rPr>
              <w:rFonts w:asciiTheme="minorEastAsia" w:hAnsiTheme="minorEastAsia" w:cs="メイリオ" w:hint="eastAsia"/>
              <w:color w:val="595959"/>
            </w:rPr>
          </w:rPrChange>
        </w:rPr>
        <w:t>渋滞による時間損失を金額換算すると、年間約</w:t>
      </w:r>
      <w:r w:rsidRPr="007B5A04">
        <w:rPr>
          <w:rFonts w:asciiTheme="minorEastAsia" w:hAnsiTheme="minorEastAsia"/>
          <w:color w:val="000000" w:themeColor="text1"/>
          <w:lang w:val="en-US"/>
          <w:rPrChange w:id="102" w:author="pc-user" w:date="2020-11-10T18:24:00Z">
            <w:rPr>
              <w:rFonts w:asciiTheme="minorEastAsia" w:hAnsiTheme="minorEastAsia"/>
              <w:color w:val="595959"/>
              <w:lang w:val="en-US"/>
            </w:rPr>
          </w:rPrChange>
        </w:rPr>
        <w:t>12</w:t>
      </w:r>
      <w:r w:rsidRPr="007B5A04">
        <w:rPr>
          <w:rFonts w:asciiTheme="minorEastAsia" w:hAnsiTheme="minorEastAsia" w:cs="メイリオ" w:hint="eastAsia"/>
          <w:color w:val="000000" w:themeColor="text1"/>
          <w:rPrChange w:id="103" w:author="pc-user" w:date="2020-11-10T18:24:00Z">
            <w:rPr>
              <w:rFonts w:asciiTheme="minorEastAsia" w:hAnsiTheme="minorEastAsia" w:cs="メイリオ" w:hint="eastAsia"/>
              <w:color w:val="595959"/>
            </w:rPr>
          </w:rPrChange>
        </w:rPr>
        <w:t>兆円</w:t>
      </w:r>
      <w:r w:rsidR="00A44DAF" w:rsidRPr="007B5A04">
        <w:rPr>
          <w:rFonts w:asciiTheme="minorEastAsia" w:hAnsiTheme="minorEastAsia" w:cs="メイリオ" w:hint="eastAsia"/>
          <w:color w:val="000000" w:themeColor="text1"/>
          <w:rPrChange w:id="104" w:author="pc-user" w:date="2020-11-10T18:24:00Z">
            <w:rPr>
              <w:rFonts w:asciiTheme="minorEastAsia" w:hAnsiTheme="minorEastAsia" w:cs="メイリオ" w:hint="eastAsia"/>
              <w:color w:val="595959"/>
            </w:rPr>
          </w:rPrChange>
        </w:rPr>
        <w:t>になる。</w:t>
      </w:r>
      <w:r w:rsidRPr="007B5A04">
        <w:rPr>
          <w:rFonts w:asciiTheme="minorEastAsia" w:hAnsiTheme="minorEastAsia" w:cs="メイリオ" w:hint="eastAsia"/>
          <w:color w:val="000000" w:themeColor="text1"/>
          <w:vertAlign w:val="superscript"/>
          <w:rPrChange w:id="105" w:author="pc-user" w:date="2020-11-10T18:24:00Z">
            <w:rPr>
              <w:rFonts w:asciiTheme="minorEastAsia" w:hAnsiTheme="minorEastAsia" w:cs="メイリオ" w:hint="eastAsia"/>
              <w:color w:val="595959"/>
              <w:vertAlign w:val="superscript"/>
            </w:rPr>
          </w:rPrChange>
        </w:rPr>
        <w:t>（</w:t>
      </w:r>
      <w:r w:rsidRPr="007B5A04">
        <w:rPr>
          <w:rFonts w:asciiTheme="minorEastAsia" w:hAnsiTheme="minorEastAsia"/>
          <w:color w:val="000000" w:themeColor="text1"/>
          <w:vertAlign w:val="superscript"/>
          <w:lang w:val="en-US"/>
          <w:rPrChange w:id="106" w:author="pc-user" w:date="2020-11-10T18:24:00Z">
            <w:rPr>
              <w:rFonts w:asciiTheme="minorEastAsia" w:hAnsiTheme="minorEastAsia"/>
              <w:color w:val="595959"/>
              <w:vertAlign w:val="superscript"/>
              <w:lang w:val="en-US"/>
            </w:rPr>
          </w:rPrChange>
        </w:rPr>
        <w:t>2</w:t>
      </w:r>
      <w:r w:rsidRPr="007B5A04">
        <w:rPr>
          <w:rFonts w:asciiTheme="minorEastAsia" w:hAnsiTheme="minorEastAsia" w:cs="メイリオ" w:hint="eastAsia"/>
          <w:color w:val="000000" w:themeColor="text1"/>
          <w:vertAlign w:val="superscript"/>
          <w:rPrChange w:id="107" w:author="pc-user" w:date="2020-11-10T18:24:00Z">
            <w:rPr>
              <w:rFonts w:asciiTheme="minorEastAsia" w:hAnsiTheme="minorEastAsia" w:cs="メイリオ" w:hint="eastAsia"/>
              <w:color w:val="595959"/>
              <w:vertAlign w:val="superscript"/>
            </w:rPr>
          </w:rPrChange>
        </w:rPr>
        <w:t>）</w:t>
      </w:r>
    </w:p>
    <w:p w14:paraId="7E1D87DC" w14:textId="77777777" w:rsidR="00884609" w:rsidRPr="007B5A04" w:rsidRDefault="00884609">
      <w:pPr>
        <w:pStyle w:val="2"/>
        <w:ind w:left="360"/>
        <w:rPr>
          <w:rFonts w:asciiTheme="minorEastAsia" w:hAnsiTheme="minorEastAsia"/>
          <w:color w:val="000000" w:themeColor="text1"/>
          <w:vertAlign w:val="superscript"/>
          <w:rPrChange w:id="108" w:author="pc-user" w:date="2020-11-10T18:24:00Z">
            <w:rPr>
              <w:rFonts w:asciiTheme="minorEastAsia" w:hAnsiTheme="minorEastAsia"/>
              <w:color w:val="595959"/>
              <w:vertAlign w:val="superscript"/>
            </w:rPr>
          </w:rPrChange>
        </w:rPr>
      </w:pPr>
    </w:p>
    <w:p w14:paraId="4DF201C6" w14:textId="77777777" w:rsidR="00884609" w:rsidRPr="007B5A04" w:rsidRDefault="001F0BE4" w:rsidP="000D7EE3">
      <w:pPr>
        <w:pStyle w:val="2"/>
        <w:ind w:left="360" w:firstLine="0"/>
        <w:rPr>
          <w:rFonts w:asciiTheme="minorEastAsia" w:hAnsiTheme="minorEastAsia" w:cs="メイリオ"/>
          <w:color w:val="000000" w:themeColor="text1"/>
          <w:rPrChange w:id="109" w:author="pc-user" w:date="2020-11-10T18:24: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110" w:author="pc-user" w:date="2020-11-10T18:24:00Z">
            <w:rPr>
              <w:rFonts w:asciiTheme="minorEastAsia" w:hAnsiTheme="minorEastAsia" w:cs="メイリオ" w:hint="eastAsia"/>
              <w:color w:val="595959"/>
            </w:rPr>
          </w:rPrChange>
        </w:rPr>
        <w:t>事故率の増加や大気汚染・騒音・振動などの環境負荷の問題もある。</w:t>
      </w:r>
    </w:p>
    <w:p w14:paraId="583AF6B3"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111" w:author="pc-user" w:date="2020-11-10T18:24:00Z">
            <w:rPr>
              <w:rFonts w:asciiTheme="minorEastAsia" w:hAnsiTheme="minorEastAsia" w:cs="Arial Rounded MT Bold"/>
              <w:color w:val="2A1A00"/>
              <w:sz w:val="24"/>
              <w:szCs w:val="24"/>
              <w:lang w:val="en-US"/>
            </w:rPr>
          </w:rPrChange>
        </w:rPr>
      </w:pPr>
    </w:p>
    <w:p w14:paraId="69170ED6"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112" w:author="pc-user" w:date="2020-11-10T18:24:00Z">
            <w:rPr>
              <w:rFonts w:asciiTheme="minorEastAsia" w:hAnsiTheme="minorEastAsia" w:cs="Arial Rounded MT Bold"/>
              <w:color w:val="2A1A00"/>
              <w:sz w:val="24"/>
              <w:szCs w:val="24"/>
              <w:lang w:val="en-US"/>
            </w:rPr>
          </w:rPrChange>
        </w:rPr>
      </w:pPr>
    </w:p>
    <w:p w14:paraId="34A11178" w14:textId="77777777" w:rsidR="009966A2" w:rsidRPr="007B5A04" w:rsidRDefault="009966A2">
      <w:pPr>
        <w:pStyle w:val="1"/>
        <w:ind w:left="0" w:firstLine="0"/>
        <w:rPr>
          <w:rFonts w:asciiTheme="minorEastAsia" w:hAnsiTheme="minorEastAsia" w:cs="Arial Rounded MT Bold"/>
          <w:color w:val="000000" w:themeColor="text1"/>
          <w:sz w:val="24"/>
          <w:szCs w:val="24"/>
          <w:lang w:val="en-US"/>
          <w:rPrChange w:id="113" w:author="pc-user" w:date="2020-11-10T18:24:00Z">
            <w:rPr>
              <w:rFonts w:asciiTheme="minorEastAsia" w:hAnsiTheme="minorEastAsia" w:cs="Arial Rounded MT Bold"/>
              <w:color w:val="2A1A00"/>
              <w:sz w:val="24"/>
              <w:szCs w:val="24"/>
              <w:lang w:val="en-US"/>
            </w:rPr>
          </w:rPrChange>
        </w:rPr>
      </w:pPr>
    </w:p>
    <w:p w14:paraId="2227E763" w14:textId="77777777" w:rsidR="00884609" w:rsidRPr="007B5A04" w:rsidRDefault="001B79B7">
      <w:pPr>
        <w:pStyle w:val="1"/>
        <w:ind w:left="0" w:firstLine="0"/>
        <w:rPr>
          <w:rFonts w:asciiTheme="minorEastAsia" w:hAnsiTheme="minorEastAsia" w:cs="Arial Rounded MT Bold"/>
          <w:color w:val="000000" w:themeColor="text1"/>
          <w:sz w:val="24"/>
          <w:szCs w:val="24"/>
          <w:rPrChange w:id="114" w:author="pc-user" w:date="2020-11-10T18:24:00Z">
            <w:rPr>
              <w:rFonts w:asciiTheme="minorEastAsia" w:hAnsiTheme="minorEastAsia" w:cs="Arial Rounded MT Bold"/>
              <w:color w:val="2A1A00"/>
              <w:sz w:val="24"/>
              <w:szCs w:val="24"/>
            </w:rPr>
          </w:rPrChange>
        </w:rPr>
      </w:pPr>
      <w:r w:rsidRPr="007B5A04">
        <w:rPr>
          <w:rFonts w:asciiTheme="minorEastAsia" w:hAnsiTheme="minorEastAsia" w:cs="Arial Rounded MT Bold" w:hint="eastAsia"/>
          <w:color w:val="000000" w:themeColor="text1"/>
          <w:sz w:val="24"/>
          <w:szCs w:val="24"/>
          <w:lang w:val="en-US"/>
          <w:rPrChange w:id="115" w:author="pc-user" w:date="2020-11-10T18:24:00Z">
            <w:rPr>
              <w:rFonts w:asciiTheme="minorEastAsia" w:hAnsiTheme="minorEastAsia" w:cs="Arial Rounded MT Bold" w:hint="eastAsia"/>
              <w:color w:val="2A1A00"/>
              <w:sz w:val="24"/>
              <w:szCs w:val="24"/>
              <w:lang w:val="en-US"/>
            </w:rPr>
          </w:rPrChange>
        </w:rPr>
        <w:t>3</w:t>
      </w:r>
      <w:r w:rsidR="001F0BE4" w:rsidRPr="007B5A04">
        <w:rPr>
          <w:rFonts w:asciiTheme="minorEastAsia" w:hAnsiTheme="minorEastAsia" w:cs="Arial Rounded MT Bold"/>
          <w:color w:val="000000" w:themeColor="text1"/>
          <w:sz w:val="24"/>
          <w:szCs w:val="24"/>
          <w:lang w:val="en-US"/>
          <w:rPrChange w:id="116" w:author="pc-user" w:date="2020-11-10T18:24:00Z">
            <w:rPr>
              <w:rFonts w:asciiTheme="minorEastAsia" w:hAnsiTheme="minorEastAsia" w:cs="Arial Rounded MT Bold"/>
              <w:color w:val="2A1A00"/>
              <w:sz w:val="24"/>
              <w:szCs w:val="24"/>
              <w:lang w:val="en-US"/>
            </w:rPr>
          </w:rPrChange>
        </w:rPr>
        <w:t>.</w:t>
      </w:r>
      <w:r w:rsidR="001F0BE4" w:rsidRPr="007B5A04">
        <w:rPr>
          <w:rFonts w:asciiTheme="minorEastAsia" w:hAnsiTheme="minorEastAsia" w:cs="Arial Rounded MT Bold"/>
          <w:color w:val="000000" w:themeColor="text1"/>
          <w:sz w:val="24"/>
          <w:szCs w:val="24"/>
          <w:rPrChange w:id="117" w:author="pc-user" w:date="2020-11-10T18:24:00Z">
            <w:rPr>
              <w:rFonts w:asciiTheme="minorEastAsia" w:hAnsiTheme="minorEastAsia" w:cs="Arial Rounded MT Bold"/>
              <w:color w:val="2A1A00"/>
              <w:sz w:val="24"/>
              <w:szCs w:val="24"/>
            </w:rPr>
          </w:rPrChange>
        </w:rPr>
        <w:t xml:space="preserve"> 渋滞はなぜ起きるのか</w:t>
      </w:r>
    </w:p>
    <w:p w14:paraId="6FE47CAE" w14:textId="77777777" w:rsidR="000D7EE3" w:rsidRDefault="000D7EE3">
      <w:pPr>
        <w:pStyle w:val="2"/>
        <w:ind w:left="0" w:firstLine="0"/>
        <w:rPr>
          <w:rFonts w:asciiTheme="minorEastAsia" w:hAnsiTheme="minorEastAsia"/>
          <w:color w:val="595959"/>
          <w:lang w:val="en-US"/>
        </w:rPr>
      </w:pPr>
    </w:p>
    <w:p w14:paraId="2B901680" w14:textId="77777777" w:rsidR="00A44DAF" w:rsidRPr="0043623C" w:rsidRDefault="0043623C">
      <w:pPr>
        <w:pStyle w:val="2"/>
        <w:ind w:left="0" w:firstLine="0"/>
        <w:rPr>
          <w:rFonts w:asciiTheme="minorEastAsia" w:hAnsiTheme="minorEastAsia"/>
          <w:color w:val="000000" w:themeColor="text1"/>
          <w:lang w:val="en-US"/>
        </w:rPr>
      </w:pPr>
      <w:r>
        <w:rPr>
          <w:rFonts w:asciiTheme="minorEastAsia" w:hAnsiTheme="minorEastAsia" w:hint="eastAsia"/>
          <w:color w:val="000000" w:themeColor="text1"/>
          <w:lang w:val="en-US"/>
        </w:rPr>
        <w:t>渋滞の</w:t>
      </w:r>
      <w:r w:rsidR="00D35E32">
        <w:rPr>
          <w:rFonts w:asciiTheme="minorEastAsia" w:hAnsiTheme="minorEastAsia" w:hint="eastAsia"/>
          <w:color w:val="000000" w:themeColor="text1"/>
          <w:lang w:val="en-US"/>
        </w:rPr>
        <w:t>発生要因は大きく分けて３つある</w:t>
      </w:r>
      <w:r w:rsidR="00940172">
        <w:rPr>
          <w:rFonts w:asciiTheme="minorEastAsia" w:hAnsiTheme="minorEastAsia" w:hint="eastAsia"/>
          <w:color w:val="000000" w:themeColor="text1"/>
          <w:lang w:val="en-US"/>
        </w:rPr>
        <w:t>。</w:t>
      </w:r>
    </w:p>
    <w:p w14:paraId="51BBE692" w14:textId="77777777" w:rsidR="00A44DAF" w:rsidRDefault="00A44DAF">
      <w:pPr>
        <w:pStyle w:val="2"/>
        <w:ind w:left="0" w:firstLine="0"/>
        <w:rPr>
          <w:rFonts w:asciiTheme="minorEastAsia" w:hAnsiTheme="minorEastAsia"/>
          <w:color w:val="595959"/>
          <w:lang w:val="en-US"/>
        </w:rPr>
      </w:pPr>
    </w:p>
    <w:p w14:paraId="3089401D" w14:textId="77777777" w:rsidR="00884609" w:rsidRPr="007B5A04" w:rsidRDefault="001F0BE4">
      <w:pPr>
        <w:pStyle w:val="2"/>
        <w:ind w:left="349" w:firstLine="0"/>
        <w:rPr>
          <w:rFonts w:asciiTheme="minorEastAsia" w:hAnsiTheme="minorEastAsia" w:cs="メイリオ"/>
          <w:color w:val="000000" w:themeColor="text1"/>
          <w:rPrChange w:id="118" w:author="pc-user" w:date="2020-11-10T18:24:00Z">
            <w:rPr>
              <w:rFonts w:asciiTheme="minorEastAsia" w:hAnsiTheme="minorEastAsia" w:cs="メイリオ"/>
              <w:color w:val="595959"/>
            </w:rPr>
          </w:rPrChange>
        </w:rPr>
        <w:pPrChange w:id="119" w:author="pc-user" w:date="2020-10-28T11:36:00Z">
          <w:pPr>
            <w:pStyle w:val="2"/>
            <w:ind w:left="0" w:firstLine="0"/>
          </w:pPr>
        </w:pPrChange>
      </w:pPr>
      <w:del w:id="120" w:author="西村 和夫" w:date="2020-10-21T11:51:00Z">
        <w:r w:rsidRPr="00232C28" w:rsidDel="00861B74">
          <w:rPr>
            <w:rFonts w:asciiTheme="minorEastAsia" w:hAnsiTheme="minorEastAsia"/>
            <w:color w:val="595959"/>
            <w:lang w:val="en-US"/>
          </w:rPr>
          <w:delText>1.</w:delText>
        </w:r>
      </w:del>
      <w:ins w:id="121" w:author="西村 和夫" w:date="2020-10-21T11:51:00Z">
        <w:r w:rsidR="00861B74">
          <w:rPr>
            <w:rFonts w:asciiTheme="minorEastAsia" w:hAnsiTheme="minorEastAsia"/>
            <w:color w:val="595959"/>
            <w:lang w:val="en-US"/>
          </w:rPr>
          <w:t xml:space="preserve"> </w:t>
        </w:r>
      </w:ins>
      <w:r w:rsidRPr="007B5A04">
        <w:rPr>
          <w:rFonts w:asciiTheme="minorEastAsia" w:hAnsiTheme="minorEastAsia" w:cs="メイリオ" w:hint="eastAsia"/>
          <w:color w:val="000000" w:themeColor="text1"/>
          <w:rPrChange w:id="122" w:author="pc-user" w:date="2020-11-10T18:24:00Z">
            <w:rPr>
              <w:rFonts w:asciiTheme="minorEastAsia" w:hAnsiTheme="minorEastAsia" w:cs="メイリオ" w:hint="eastAsia"/>
              <w:color w:val="595959"/>
            </w:rPr>
          </w:rPrChange>
        </w:rPr>
        <w:t>交通集中による渋滞</w:t>
      </w:r>
      <w:r w:rsidRPr="007B5A04">
        <w:rPr>
          <w:rFonts w:asciiTheme="minorEastAsia" w:hAnsiTheme="minorEastAsia" w:cs="メイリオ"/>
          <w:color w:val="000000" w:themeColor="text1"/>
          <w:rPrChange w:id="123" w:author="pc-user" w:date="2020-11-10T18:24:00Z">
            <w:rPr>
              <w:rFonts w:asciiTheme="minorEastAsia" w:hAnsiTheme="minorEastAsia" w:cs="メイリオ"/>
              <w:color w:val="595959"/>
            </w:rPr>
          </w:rPrChange>
        </w:rPr>
        <w:t xml:space="preserve"> </w:t>
      </w:r>
    </w:p>
    <w:p w14:paraId="1C6D608B" w14:textId="77777777" w:rsidR="00884609" w:rsidRPr="007B5A04" w:rsidRDefault="00884609">
      <w:pPr>
        <w:pStyle w:val="2"/>
        <w:ind w:left="709" w:firstLine="0"/>
        <w:rPr>
          <w:rFonts w:asciiTheme="minorEastAsia" w:hAnsiTheme="minorEastAsia"/>
          <w:color w:val="000000" w:themeColor="text1"/>
          <w:rPrChange w:id="124" w:author="pc-user" w:date="2020-11-10T18:24:00Z">
            <w:rPr>
              <w:rFonts w:asciiTheme="minorEastAsia" w:hAnsiTheme="minorEastAsia"/>
              <w:color w:val="595959"/>
            </w:rPr>
          </w:rPrChange>
        </w:rPr>
        <w:pPrChange w:id="125" w:author="西村 和夫" w:date="2020-10-21T11:53:00Z">
          <w:pPr>
            <w:pStyle w:val="2"/>
            <w:ind w:left="0" w:firstLine="0"/>
          </w:pPr>
        </w:pPrChange>
      </w:pPr>
    </w:p>
    <w:p w14:paraId="2B1D7D54" w14:textId="77777777" w:rsidR="00884609" w:rsidRPr="007B5A04" w:rsidRDefault="001F0BE4">
      <w:pPr>
        <w:pStyle w:val="2"/>
        <w:ind w:left="349" w:firstLine="0"/>
        <w:rPr>
          <w:rFonts w:asciiTheme="minorEastAsia" w:hAnsiTheme="minorEastAsia" w:cs="メイリオ"/>
          <w:color w:val="000000" w:themeColor="text1"/>
          <w:rPrChange w:id="126" w:author="pc-user" w:date="2020-11-10T18:24:00Z">
            <w:rPr>
              <w:rFonts w:asciiTheme="minorEastAsia" w:hAnsiTheme="minorEastAsia" w:cs="メイリオ"/>
              <w:color w:val="595959"/>
            </w:rPr>
          </w:rPrChange>
        </w:rPr>
        <w:pPrChange w:id="127" w:author="pc-user" w:date="2020-10-28T11:36:00Z">
          <w:pPr>
            <w:pStyle w:val="2"/>
            <w:ind w:left="0" w:firstLine="0"/>
          </w:pPr>
        </w:pPrChange>
      </w:pPr>
      <w:del w:id="128" w:author="西村 和夫" w:date="2020-10-21T11:52:00Z">
        <w:r w:rsidRPr="007B5A04" w:rsidDel="00861B74">
          <w:rPr>
            <w:rFonts w:asciiTheme="minorEastAsia" w:hAnsiTheme="minorEastAsia"/>
            <w:color w:val="000000" w:themeColor="text1"/>
            <w:lang w:val="en-US"/>
            <w:rPrChange w:id="129" w:author="pc-user" w:date="2020-11-10T18:24:00Z">
              <w:rPr>
                <w:rFonts w:asciiTheme="minorEastAsia" w:hAnsiTheme="minorEastAsia"/>
                <w:color w:val="595959"/>
                <w:lang w:val="en-US"/>
              </w:rPr>
            </w:rPrChange>
          </w:rPr>
          <w:delText>2.</w:delText>
        </w:r>
      </w:del>
      <w:ins w:id="130" w:author="西村 和夫" w:date="2020-10-21T11:52:00Z">
        <w:r w:rsidR="00861B74" w:rsidRPr="007B5A04">
          <w:rPr>
            <w:rFonts w:asciiTheme="minorEastAsia" w:hAnsiTheme="minorEastAsia"/>
            <w:color w:val="000000" w:themeColor="text1"/>
            <w:lang w:val="en-US"/>
            <w:rPrChange w:id="131" w:author="pc-user" w:date="2020-11-10T18:24:00Z">
              <w:rPr>
                <w:rFonts w:asciiTheme="minorEastAsia" w:hAnsiTheme="minorEastAsia"/>
                <w:color w:val="595959"/>
                <w:lang w:val="en-US"/>
              </w:rPr>
            </w:rPrChange>
          </w:rPr>
          <w:t xml:space="preserve"> </w:t>
        </w:r>
      </w:ins>
      <w:r w:rsidRPr="007B5A04">
        <w:rPr>
          <w:rFonts w:asciiTheme="minorEastAsia" w:hAnsiTheme="minorEastAsia" w:cs="メイリオ" w:hint="eastAsia"/>
          <w:color w:val="000000" w:themeColor="text1"/>
          <w:rPrChange w:id="132" w:author="pc-user" w:date="2020-11-10T18:24:00Z">
            <w:rPr>
              <w:rFonts w:asciiTheme="minorEastAsia" w:hAnsiTheme="minorEastAsia" w:cs="メイリオ" w:hint="eastAsia"/>
              <w:color w:val="595959"/>
            </w:rPr>
          </w:rPrChange>
        </w:rPr>
        <w:t>工事による渋滞</w:t>
      </w:r>
    </w:p>
    <w:p w14:paraId="255DC846" w14:textId="77777777" w:rsidR="00884609" w:rsidRPr="007B5A04" w:rsidRDefault="00884609">
      <w:pPr>
        <w:pStyle w:val="2"/>
        <w:ind w:left="709" w:firstLine="0"/>
        <w:rPr>
          <w:rFonts w:asciiTheme="minorEastAsia" w:hAnsiTheme="minorEastAsia"/>
          <w:color w:val="000000" w:themeColor="text1"/>
          <w:rPrChange w:id="133" w:author="pc-user" w:date="2020-11-10T18:24:00Z">
            <w:rPr>
              <w:rFonts w:asciiTheme="minorEastAsia" w:hAnsiTheme="minorEastAsia"/>
              <w:color w:val="595959"/>
            </w:rPr>
          </w:rPrChange>
        </w:rPr>
        <w:pPrChange w:id="134" w:author="西村 和夫" w:date="2020-10-21T11:53:00Z">
          <w:pPr>
            <w:pStyle w:val="2"/>
            <w:ind w:left="0" w:firstLine="0"/>
          </w:pPr>
        </w:pPrChange>
      </w:pPr>
    </w:p>
    <w:p w14:paraId="19D8E738" w14:textId="77777777" w:rsidR="00884609" w:rsidRPr="007B5A04" w:rsidRDefault="001F0BE4">
      <w:pPr>
        <w:pStyle w:val="2"/>
        <w:ind w:left="349" w:firstLine="0"/>
        <w:rPr>
          <w:rFonts w:asciiTheme="minorEastAsia" w:hAnsiTheme="minorEastAsia" w:cs="メイリオ"/>
          <w:color w:val="000000" w:themeColor="text1"/>
          <w:rPrChange w:id="135" w:author="pc-user" w:date="2020-11-10T18:24:00Z">
            <w:rPr>
              <w:rFonts w:asciiTheme="minorEastAsia" w:hAnsiTheme="minorEastAsia" w:cs="メイリオ"/>
              <w:color w:val="595959"/>
            </w:rPr>
          </w:rPrChange>
        </w:rPr>
        <w:pPrChange w:id="136" w:author="pc-user" w:date="2020-10-28T11:36:00Z">
          <w:pPr>
            <w:pStyle w:val="2"/>
            <w:ind w:left="0" w:firstLine="0"/>
          </w:pPr>
        </w:pPrChange>
      </w:pPr>
      <w:del w:id="137" w:author="西村 和夫" w:date="2020-10-21T11:52:00Z">
        <w:r w:rsidRPr="007B5A04" w:rsidDel="00861B74">
          <w:rPr>
            <w:rFonts w:asciiTheme="minorEastAsia" w:hAnsiTheme="minorEastAsia"/>
            <w:color w:val="000000" w:themeColor="text1"/>
            <w:lang w:val="en-US"/>
            <w:rPrChange w:id="138" w:author="pc-user" w:date="2020-11-10T18:24:00Z">
              <w:rPr>
                <w:rFonts w:asciiTheme="minorEastAsia" w:hAnsiTheme="minorEastAsia"/>
                <w:color w:val="595959"/>
                <w:lang w:val="en-US"/>
              </w:rPr>
            </w:rPrChange>
          </w:rPr>
          <w:delText>3</w:delText>
        </w:r>
      </w:del>
      <w:ins w:id="139" w:author="西村 和夫" w:date="2020-10-21T11:52:00Z">
        <w:r w:rsidR="00861B74" w:rsidRPr="007B5A04">
          <w:rPr>
            <w:rFonts w:asciiTheme="minorEastAsia" w:hAnsiTheme="minorEastAsia"/>
            <w:color w:val="000000" w:themeColor="text1"/>
            <w:lang w:val="en-US"/>
            <w:rPrChange w:id="140" w:author="pc-user" w:date="2020-11-10T18:24:00Z">
              <w:rPr>
                <w:rFonts w:asciiTheme="minorEastAsia" w:hAnsiTheme="minorEastAsia"/>
                <w:color w:val="595959"/>
                <w:lang w:val="en-US"/>
              </w:rPr>
            </w:rPrChange>
          </w:rPr>
          <w:t xml:space="preserve"> </w:t>
        </w:r>
      </w:ins>
      <w:del w:id="141" w:author="西村 和夫" w:date="2020-10-21T11:52:00Z">
        <w:r w:rsidRPr="007B5A04" w:rsidDel="00861B74">
          <w:rPr>
            <w:rFonts w:asciiTheme="minorEastAsia" w:hAnsiTheme="minorEastAsia"/>
            <w:color w:val="000000" w:themeColor="text1"/>
            <w:lang w:val="en-US"/>
            <w:rPrChange w:id="142" w:author="pc-user" w:date="2020-11-10T18:24:00Z">
              <w:rPr>
                <w:rFonts w:asciiTheme="minorEastAsia" w:hAnsiTheme="minorEastAsia"/>
                <w:color w:val="595959"/>
                <w:lang w:val="en-US"/>
              </w:rPr>
            </w:rPrChange>
          </w:rPr>
          <w:delText>.</w:delText>
        </w:r>
      </w:del>
      <w:r w:rsidRPr="007B5A04">
        <w:rPr>
          <w:rFonts w:asciiTheme="minorEastAsia" w:hAnsiTheme="minorEastAsia" w:cs="メイリオ" w:hint="eastAsia"/>
          <w:color w:val="000000" w:themeColor="text1"/>
          <w:rPrChange w:id="143" w:author="pc-user" w:date="2020-11-10T18:24:00Z">
            <w:rPr>
              <w:rFonts w:asciiTheme="minorEastAsia" w:hAnsiTheme="minorEastAsia" w:cs="メイリオ" w:hint="eastAsia"/>
              <w:color w:val="595959"/>
            </w:rPr>
          </w:rPrChange>
        </w:rPr>
        <w:t>事故による渋滞</w:t>
      </w:r>
    </w:p>
    <w:p w14:paraId="312B1541" w14:textId="77777777" w:rsidR="003C54D8" w:rsidRPr="007B5A04" w:rsidRDefault="003C54D8">
      <w:pPr>
        <w:ind w:left="709"/>
        <w:rPr>
          <w:color w:val="000000" w:themeColor="text1"/>
          <w:lang w:val="ja-JP"/>
          <w:rPrChange w:id="144" w:author="pc-user" w:date="2020-11-10T18:24:00Z">
            <w:rPr>
              <w:lang w:val="ja-JP"/>
            </w:rPr>
          </w:rPrChange>
        </w:rPr>
        <w:pPrChange w:id="145" w:author="西村 和夫" w:date="2020-10-21T11:53:00Z">
          <w:pPr/>
        </w:pPrChange>
      </w:pPr>
    </w:p>
    <w:p w14:paraId="5CDB2425" w14:textId="77777777" w:rsidR="003C54D8" w:rsidRDefault="003C54D8" w:rsidP="003C54D8">
      <w:pPr>
        <w:rPr>
          <w:lang w:val="ja-JP"/>
        </w:rPr>
      </w:pPr>
    </w:p>
    <w:p w14:paraId="5E068EDC" w14:textId="77777777" w:rsidR="003C54D8" w:rsidRPr="003C54D8" w:rsidRDefault="003C54D8" w:rsidP="003C54D8">
      <w:pPr>
        <w:rPr>
          <w:sz w:val="24"/>
          <w:szCs w:val="24"/>
          <w:lang w:val="ja-JP"/>
        </w:rPr>
      </w:pPr>
      <w:r>
        <w:rPr>
          <w:rFonts w:hint="eastAsia"/>
          <w:sz w:val="24"/>
          <w:szCs w:val="24"/>
          <w:lang w:val="ja-JP"/>
        </w:rPr>
        <w:t>渋滞</w:t>
      </w:r>
      <w:r w:rsidR="002B5E41">
        <w:rPr>
          <w:rFonts w:hint="eastAsia"/>
          <w:sz w:val="24"/>
          <w:szCs w:val="24"/>
          <w:lang w:val="ja-JP"/>
        </w:rPr>
        <w:t>のおよそ</w:t>
      </w:r>
      <w:r w:rsidR="002B5E41">
        <w:rPr>
          <w:rFonts w:hint="eastAsia"/>
          <w:sz w:val="24"/>
          <w:szCs w:val="24"/>
          <w:lang w:val="ja-JP"/>
        </w:rPr>
        <w:t>7</w:t>
      </w:r>
      <w:r w:rsidR="002B5E41">
        <w:rPr>
          <w:rFonts w:hint="eastAsia"/>
          <w:sz w:val="24"/>
          <w:szCs w:val="24"/>
          <w:lang w:val="ja-JP"/>
        </w:rPr>
        <w:t>割が交通集中による渋滞であ</w:t>
      </w:r>
      <w:r w:rsidR="00A62C16">
        <w:rPr>
          <w:rFonts w:hint="eastAsia"/>
          <w:sz w:val="24"/>
          <w:szCs w:val="24"/>
          <w:lang w:val="ja-JP"/>
        </w:rPr>
        <w:t>る。</w:t>
      </w:r>
    </w:p>
    <w:p w14:paraId="3CA36B95" w14:textId="77777777" w:rsidR="009966A2" w:rsidRPr="00232C28" w:rsidRDefault="009966A2">
      <w:pPr>
        <w:pStyle w:val="1"/>
        <w:ind w:left="0" w:firstLine="0"/>
        <w:rPr>
          <w:rFonts w:asciiTheme="minorEastAsia" w:hAnsiTheme="minorEastAsia" w:cs="Arial Rounded MT Bold"/>
          <w:color w:val="2A1A00"/>
          <w:sz w:val="24"/>
          <w:szCs w:val="24"/>
          <w:lang w:val="en-US"/>
        </w:rPr>
      </w:pPr>
    </w:p>
    <w:p w14:paraId="1136365E" w14:textId="1BE297FD" w:rsidR="00150759" w:rsidRPr="00150759" w:rsidRDefault="00F97015" w:rsidP="00150759">
      <w:pPr>
        <w:pStyle w:val="1"/>
        <w:ind w:left="0" w:firstLine="0"/>
        <w:rPr>
          <w:rFonts w:asciiTheme="minorEastAsia" w:hAnsiTheme="minorEastAsia" w:cs="Arial Rounded MT Bold"/>
          <w:color w:val="2A1A00"/>
          <w:sz w:val="24"/>
          <w:szCs w:val="24"/>
          <w:lang w:val="en-US"/>
        </w:rPr>
      </w:pPr>
      <w:ins w:id="146" w:author="pc-user" w:date="2020-11-10T18:54:00Z">
        <w:r>
          <w:rPr>
            <w:rFonts w:asciiTheme="minorEastAsia" w:hAnsiTheme="minorEastAsia" w:cs="Arial Rounded MT Bold" w:hint="eastAsia"/>
            <w:color w:val="2A1A00"/>
            <w:sz w:val="24"/>
            <w:szCs w:val="24"/>
            <w:lang w:val="en-US"/>
          </w:rPr>
          <w:t>また一般道路において</w:t>
        </w:r>
      </w:ins>
      <w:ins w:id="147" w:author="pc-user" w:date="2020-11-10T18:55:00Z">
        <w:r>
          <w:rPr>
            <w:rFonts w:asciiTheme="minorEastAsia" w:hAnsiTheme="minorEastAsia" w:cs="Arial Rounded MT Bold" w:hint="eastAsia"/>
            <w:color w:val="2A1A00"/>
            <w:sz w:val="24"/>
            <w:szCs w:val="24"/>
            <w:lang w:val="en-US"/>
          </w:rPr>
          <w:t>は主に交差点付近で発生することが多く、</w:t>
        </w:r>
      </w:ins>
      <w:ins w:id="148" w:author="pc-user" w:date="2020-11-10T18:56:00Z">
        <w:r w:rsidR="00150759">
          <w:rPr>
            <w:rFonts w:asciiTheme="minorEastAsia" w:hAnsiTheme="minorEastAsia" w:cs="Arial Rounded MT Bold" w:hint="eastAsia"/>
            <w:color w:val="2A1A00"/>
            <w:sz w:val="24"/>
            <w:szCs w:val="24"/>
            <w:lang w:val="en-US"/>
          </w:rPr>
          <w:t>発生原因として路上駐車や</w:t>
        </w:r>
      </w:ins>
      <w:ins w:id="149" w:author="pc-user" w:date="2020-11-10T18:59:00Z">
        <w:r w:rsidR="00150759">
          <w:rPr>
            <w:rFonts w:asciiTheme="minorEastAsia" w:hAnsiTheme="minorEastAsia" w:cs="Arial Rounded MT Bold" w:hint="eastAsia"/>
            <w:color w:val="2A1A00"/>
            <w:sz w:val="24"/>
            <w:szCs w:val="24"/>
            <w:lang w:val="en-US"/>
          </w:rPr>
          <w:t>非合理的な信号サイクル</w:t>
        </w:r>
      </w:ins>
      <w:ins w:id="150" w:author="pc-user" w:date="2020-11-10T19:02:00Z">
        <w:r w:rsidR="00150759">
          <w:rPr>
            <w:rFonts w:asciiTheme="minorEastAsia" w:hAnsiTheme="minorEastAsia" w:cs="Arial Rounded MT Bold" w:hint="eastAsia"/>
            <w:color w:val="2A1A00"/>
            <w:sz w:val="24"/>
            <w:szCs w:val="24"/>
            <w:lang w:val="en-US"/>
          </w:rPr>
          <w:t>によるものが多い。</w:t>
        </w:r>
      </w:ins>
    </w:p>
    <w:p w14:paraId="47401467" w14:textId="77777777" w:rsidR="009966A2" w:rsidRPr="00232C28" w:rsidRDefault="009966A2">
      <w:pPr>
        <w:pStyle w:val="1"/>
        <w:ind w:left="0" w:firstLine="0"/>
        <w:rPr>
          <w:rFonts w:asciiTheme="minorEastAsia" w:hAnsiTheme="minorEastAsia" w:cs="Arial Rounded MT Bold"/>
          <w:color w:val="2A1A00"/>
          <w:sz w:val="24"/>
          <w:szCs w:val="24"/>
          <w:lang w:val="en-US"/>
        </w:rPr>
      </w:pPr>
    </w:p>
    <w:p w14:paraId="005B94C1" w14:textId="77777777" w:rsidR="009966A2" w:rsidRPr="00FB54F4" w:rsidRDefault="009966A2">
      <w:pPr>
        <w:pStyle w:val="1"/>
        <w:ind w:left="0" w:firstLine="0"/>
        <w:rPr>
          <w:rFonts w:asciiTheme="minorEastAsia" w:hAnsiTheme="minorEastAsia" w:cs="Arial Rounded MT Bold"/>
          <w:color w:val="2A1A00"/>
          <w:sz w:val="32"/>
          <w:szCs w:val="32"/>
          <w:lang w:val="en-US"/>
        </w:rPr>
      </w:pPr>
    </w:p>
    <w:p w14:paraId="546661B7" w14:textId="77777777" w:rsidR="00884609" w:rsidRPr="007B5A04" w:rsidRDefault="001B79B7">
      <w:pPr>
        <w:pStyle w:val="1"/>
        <w:ind w:left="0" w:firstLine="0"/>
        <w:rPr>
          <w:rFonts w:asciiTheme="minorEastAsia" w:hAnsiTheme="minorEastAsia" w:cs="メイリオ"/>
          <w:color w:val="000000" w:themeColor="text1"/>
          <w:sz w:val="24"/>
          <w:szCs w:val="24"/>
          <w:rPrChange w:id="151" w:author="pc-user" w:date="2020-11-10T18:25:00Z">
            <w:rPr>
              <w:rFonts w:asciiTheme="minorEastAsia" w:hAnsiTheme="minorEastAsia" w:cs="メイリオ"/>
              <w:color w:val="2A1A00"/>
              <w:sz w:val="24"/>
              <w:szCs w:val="24"/>
            </w:rPr>
          </w:rPrChange>
        </w:rPr>
      </w:pPr>
      <w:r>
        <w:rPr>
          <w:rFonts w:asciiTheme="minorEastAsia" w:hAnsiTheme="minorEastAsia" w:cs="Arial Rounded MT Bold" w:hint="eastAsia"/>
          <w:color w:val="2A1A00"/>
          <w:sz w:val="24"/>
          <w:szCs w:val="24"/>
          <w:lang w:val="en-US"/>
        </w:rPr>
        <w:t>4</w:t>
      </w:r>
      <w:r w:rsidR="001F0BE4" w:rsidRPr="008B76A3">
        <w:rPr>
          <w:rFonts w:asciiTheme="minorEastAsia" w:hAnsiTheme="minorEastAsia" w:cs="Arial Rounded MT Bold"/>
          <w:color w:val="2A1A00"/>
          <w:sz w:val="24"/>
          <w:szCs w:val="24"/>
          <w:lang w:val="en-US"/>
        </w:rPr>
        <w:t>.</w:t>
      </w:r>
      <w:r w:rsidR="001F0BE4" w:rsidRPr="008B76A3">
        <w:rPr>
          <w:rFonts w:asciiTheme="minorEastAsia" w:hAnsiTheme="minorEastAsia" w:cs="Arial Rounded MT Bold"/>
          <w:color w:val="2A1A00"/>
          <w:sz w:val="24"/>
          <w:szCs w:val="24"/>
        </w:rPr>
        <w:t xml:space="preserve"> </w:t>
      </w:r>
      <w:r w:rsidR="001F0BE4" w:rsidRPr="008B76A3">
        <w:rPr>
          <w:rFonts w:asciiTheme="minorEastAsia" w:hAnsiTheme="minorEastAsia" w:cs="メイリオ" w:hint="eastAsia"/>
          <w:color w:val="2A1A00"/>
          <w:sz w:val="24"/>
          <w:szCs w:val="24"/>
        </w:rPr>
        <w:t>交通集中による渋滞</w:t>
      </w:r>
    </w:p>
    <w:p w14:paraId="76BF8CC2" w14:textId="77777777" w:rsidR="00D2726B" w:rsidRDefault="00D2726B">
      <w:pPr>
        <w:pStyle w:val="2"/>
        <w:ind w:left="0" w:firstLine="0"/>
        <w:rPr>
          <w:rFonts w:asciiTheme="minorEastAsia" w:hAnsiTheme="minorEastAsia"/>
          <w:color w:val="595959"/>
          <w:lang w:val="en-US"/>
        </w:rPr>
      </w:pPr>
    </w:p>
    <w:p w14:paraId="2D87F08E" w14:textId="57ECE923" w:rsidR="00E227B2" w:rsidRPr="007B5A04" w:rsidRDefault="005B51B9">
      <w:pPr>
        <w:pStyle w:val="2"/>
        <w:ind w:left="0" w:firstLine="0"/>
        <w:rPr>
          <w:rFonts w:asciiTheme="minorEastAsia" w:hAnsiTheme="minorEastAsia" w:cs="メイリオ"/>
          <w:color w:val="000000" w:themeColor="text1"/>
          <w:rPrChange w:id="152" w:author="pc-user" w:date="2020-11-10T18:24:00Z">
            <w:rPr>
              <w:rFonts w:asciiTheme="minorEastAsia" w:hAnsiTheme="minorEastAsia" w:cs="メイリオ"/>
              <w:color w:val="595959"/>
            </w:rPr>
          </w:rPrChange>
        </w:rPr>
      </w:pPr>
      <w:r w:rsidRPr="007B5A04">
        <w:rPr>
          <w:rFonts w:asciiTheme="minorEastAsia" w:hAnsiTheme="minorEastAsia" w:hint="eastAsia"/>
          <w:color w:val="000000" w:themeColor="text1"/>
          <w:lang w:val="en-US"/>
          <w:rPrChange w:id="153" w:author="pc-user" w:date="2020-11-10T18:24:00Z">
            <w:rPr>
              <w:rFonts w:asciiTheme="minorEastAsia" w:hAnsiTheme="minorEastAsia" w:hint="eastAsia"/>
              <w:color w:val="595959"/>
              <w:lang w:val="en-US"/>
            </w:rPr>
          </w:rPrChange>
        </w:rPr>
        <w:t>4</w:t>
      </w:r>
      <w:r w:rsidR="007A6945" w:rsidRPr="007B5A04">
        <w:rPr>
          <w:rFonts w:asciiTheme="minorEastAsia" w:hAnsiTheme="minorEastAsia" w:hint="eastAsia"/>
          <w:color w:val="000000" w:themeColor="text1"/>
          <w:lang w:val="en-US"/>
          <w:rPrChange w:id="154" w:author="pc-user" w:date="2020-11-10T18:24:00Z">
            <w:rPr>
              <w:rFonts w:asciiTheme="minorEastAsia" w:hAnsiTheme="minorEastAsia" w:hint="eastAsia"/>
              <w:color w:val="595959"/>
              <w:lang w:val="en-US"/>
            </w:rPr>
          </w:rPrChange>
        </w:rPr>
        <w:t>.1</w:t>
      </w:r>
      <w:r w:rsidR="007A6945" w:rsidRPr="007B5A04">
        <w:rPr>
          <w:rFonts w:asciiTheme="minorEastAsia" w:hAnsiTheme="minorEastAsia"/>
          <w:color w:val="000000" w:themeColor="text1"/>
          <w:lang w:val="en-US"/>
          <w:rPrChange w:id="155" w:author="pc-user" w:date="2020-11-10T18:24:00Z">
            <w:rPr>
              <w:rFonts w:asciiTheme="minorEastAsia" w:hAnsiTheme="minorEastAsia"/>
              <w:color w:val="595959"/>
              <w:lang w:val="en-US"/>
            </w:rPr>
          </w:rPrChange>
        </w:rPr>
        <w:t xml:space="preserve"> </w:t>
      </w:r>
      <w:ins w:id="156" w:author="pc-user" w:date="2020-11-10T18:32:00Z">
        <w:r w:rsidR="00C0517F">
          <w:rPr>
            <w:rFonts w:asciiTheme="minorEastAsia" w:hAnsiTheme="minorEastAsia" w:hint="eastAsia"/>
            <w:color w:val="000000" w:themeColor="text1"/>
            <w:lang w:val="en-US"/>
          </w:rPr>
          <w:t>交通集中による渋滞とは主に、</w:t>
        </w:r>
      </w:ins>
      <w:r w:rsidR="001F0BE4" w:rsidRPr="007B5A04">
        <w:rPr>
          <w:rFonts w:asciiTheme="minorEastAsia" w:hAnsiTheme="minorEastAsia" w:cs="メイリオ" w:hint="eastAsia"/>
          <w:color w:val="000000" w:themeColor="text1"/>
          <w:rPrChange w:id="157" w:author="pc-user" w:date="2020-11-10T18:24:00Z">
            <w:rPr>
              <w:rFonts w:asciiTheme="minorEastAsia" w:hAnsiTheme="minorEastAsia" w:cs="メイリオ" w:hint="eastAsia"/>
              <w:color w:val="595959"/>
            </w:rPr>
          </w:rPrChange>
        </w:rPr>
        <w:t>後続の車との車間距離が縮まり、次々に後続の車がブレーキを踏むことで</w:t>
      </w:r>
      <w:del w:id="158" w:author="pc-user" w:date="2020-11-10T18:32:00Z">
        <w:r w:rsidR="001F0BE4" w:rsidRPr="007B5A04" w:rsidDel="00C0517F">
          <w:rPr>
            <w:rFonts w:asciiTheme="minorEastAsia" w:hAnsiTheme="minorEastAsia" w:cs="メイリオ" w:hint="eastAsia"/>
            <w:color w:val="000000" w:themeColor="text1"/>
            <w:rPrChange w:id="159" w:author="pc-user" w:date="2020-11-10T18:24:00Z">
              <w:rPr>
                <w:rFonts w:asciiTheme="minorEastAsia" w:hAnsiTheme="minorEastAsia" w:cs="メイリオ" w:hint="eastAsia"/>
                <w:color w:val="595959"/>
              </w:rPr>
            </w:rPrChange>
          </w:rPr>
          <w:delText>渋滞が</w:delText>
        </w:r>
      </w:del>
      <w:r w:rsidR="001F0BE4" w:rsidRPr="007B5A04">
        <w:rPr>
          <w:rFonts w:asciiTheme="minorEastAsia" w:hAnsiTheme="minorEastAsia" w:cs="メイリオ" w:hint="eastAsia"/>
          <w:color w:val="000000" w:themeColor="text1"/>
          <w:rPrChange w:id="160" w:author="pc-user" w:date="2020-11-10T18:24:00Z">
            <w:rPr>
              <w:rFonts w:asciiTheme="minorEastAsia" w:hAnsiTheme="minorEastAsia" w:cs="メイリオ" w:hint="eastAsia"/>
              <w:color w:val="595959"/>
            </w:rPr>
          </w:rPrChange>
        </w:rPr>
        <w:t>発生する</w:t>
      </w:r>
      <w:ins w:id="161" w:author="pc-user" w:date="2020-11-10T18:32:00Z">
        <w:r w:rsidR="00C0517F">
          <w:rPr>
            <w:rFonts w:asciiTheme="minorEastAsia" w:hAnsiTheme="minorEastAsia" w:cs="メイリオ" w:hint="eastAsia"/>
            <w:color w:val="000000" w:themeColor="text1"/>
          </w:rPr>
          <w:t>渋滞である</w:t>
        </w:r>
      </w:ins>
      <w:r w:rsidR="001F0BE4" w:rsidRPr="007B5A04">
        <w:rPr>
          <w:rFonts w:asciiTheme="minorEastAsia" w:hAnsiTheme="minorEastAsia" w:cs="メイリオ" w:hint="eastAsia"/>
          <w:color w:val="000000" w:themeColor="text1"/>
          <w:rPrChange w:id="162" w:author="pc-user" w:date="2020-11-10T18:24:00Z">
            <w:rPr>
              <w:rFonts w:asciiTheme="minorEastAsia" w:hAnsiTheme="minorEastAsia" w:cs="メイリオ" w:hint="eastAsia"/>
              <w:color w:val="595959"/>
            </w:rPr>
          </w:rPrChange>
        </w:rPr>
        <w:t>。</w:t>
      </w:r>
      <w:ins w:id="163" w:author="pc-user" w:date="2020-11-10T18:33:00Z">
        <w:r w:rsidR="00C0517F">
          <w:rPr>
            <w:rFonts w:asciiTheme="minorEastAsia" w:hAnsiTheme="minorEastAsia" w:cs="メイリオ" w:hint="eastAsia"/>
            <w:color w:val="000000" w:themeColor="text1"/>
          </w:rPr>
          <w:t>主な例として</w:t>
        </w:r>
      </w:ins>
      <w:r w:rsidR="001F0BE4" w:rsidRPr="007B5A04">
        <w:rPr>
          <w:rFonts w:asciiTheme="minorEastAsia" w:hAnsiTheme="minorEastAsia" w:cs="メイリオ" w:hint="eastAsia"/>
          <w:color w:val="1F497D" w:themeColor="text2"/>
          <w:rPrChange w:id="164" w:author="pc-user" w:date="2020-11-10T18:24:00Z">
            <w:rPr>
              <w:rFonts w:asciiTheme="minorEastAsia" w:hAnsiTheme="minorEastAsia" w:cs="メイリオ" w:hint="eastAsia"/>
              <w:color w:val="C00000"/>
            </w:rPr>
          </w:rPrChange>
        </w:rPr>
        <w:t>サグ</w:t>
      </w:r>
      <w:r w:rsidR="001F0BE4" w:rsidRPr="007B5A04">
        <w:rPr>
          <w:rFonts w:asciiTheme="minorEastAsia" w:hAnsiTheme="minorEastAsia"/>
          <w:color w:val="000000" w:themeColor="text1"/>
          <w:vertAlign w:val="superscript"/>
          <w:lang w:val="en-US"/>
          <w:rPrChange w:id="165" w:author="pc-user" w:date="2020-11-10T18:24:00Z">
            <w:rPr>
              <w:rFonts w:asciiTheme="minorEastAsia" w:hAnsiTheme="minorEastAsia"/>
              <w:color w:val="595959"/>
              <w:vertAlign w:val="superscript"/>
              <w:lang w:val="en-US"/>
            </w:rPr>
          </w:rPrChange>
        </w:rPr>
        <w:t>1</w:t>
      </w:r>
      <w:r w:rsidR="001F0BE4" w:rsidRPr="007B5A04">
        <w:rPr>
          <w:rFonts w:asciiTheme="minorEastAsia" w:hAnsiTheme="minorEastAsia" w:cs="メイリオ" w:hint="eastAsia"/>
          <w:color w:val="000000" w:themeColor="text1"/>
          <w:rPrChange w:id="166" w:author="pc-user" w:date="2020-11-10T18:24:00Z">
            <w:rPr>
              <w:rFonts w:asciiTheme="minorEastAsia" w:hAnsiTheme="minorEastAsia" w:cs="メイリオ" w:hint="eastAsia"/>
              <w:color w:val="595959"/>
            </w:rPr>
          </w:rPrChange>
        </w:rPr>
        <w:t>や</w:t>
      </w:r>
      <w:r w:rsidR="001F0BE4" w:rsidRPr="007B5A04">
        <w:rPr>
          <w:rFonts w:asciiTheme="minorEastAsia" w:hAnsiTheme="minorEastAsia" w:cs="メイリオ" w:hint="eastAsia"/>
          <w:color w:val="1F497D" w:themeColor="text2"/>
          <w:rPrChange w:id="167" w:author="pc-user" w:date="2020-11-10T18:25:00Z">
            <w:rPr>
              <w:rFonts w:asciiTheme="minorEastAsia" w:hAnsiTheme="minorEastAsia" w:cs="メイリオ" w:hint="eastAsia"/>
              <w:color w:val="C00000"/>
            </w:rPr>
          </w:rPrChange>
        </w:rPr>
        <w:t>トンネ</w:t>
      </w:r>
      <w:r w:rsidR="001F0BE4" w:rsidRPr="007B5A04">
        <w:rPr>
          <w:rFonts w:asciiTheme="minorEastAsia" w:hAnsiTheme="minorEastAsia" w:cs="メイリオ" w:hint="eastAsia"/>
          <w:color w:val="1F497D" w:themeColor="text2"/>
          <w:rPrChange w:id="168" w:author="pc-user" w:date="2020-11-10T18:25:00Z">
            <w:rPr>
              <w:rFonts w:asciiTheme="minorEastAsia" w:hAnsiTheme="minorEastAsia" w:cs="メイリオ" w:hint="eastAsia"/>
              <w:color w:val="C00000"/>
            </w:rPr>
          </w:rPrChange>
        </w:rPr>
        <w:lastRenderedPageBreak/>
        <w:t>ル</w:t>
      </w:r>
      <w:r w:rsidR="001F0BE4" w:rsidRPr="007B5A04">
        <w:rPr>
          <w:rFonts w:asciiTheme="minorEastAsia" w:hAnsiTheme="minorEastAsia" w:cs="メイリオ" w:hint="eastAsia"/>
          <w:color w:val="000000" w:themeColor="text1"/>
          <w:rPrChange w:id="169" w:author="pc-user" w:date="2020-11-10T18:24:00Z">
            <w:rPr>
              <w:rFonts w:asciiTheme="minorEastAsia" w:hAnsiTheme="minorEastAsia" w:cs="メイリオ" w:hint="eastAsia"/>
              <w:color w:val="595959"/>
            </w:rPr>
          </w:rPrChange>
        </w:rPr>
        <w:t>の入り口など</w:t>
      </w:r>
      <w:r w:rsidR="002A7E49" w:rsidRPr="007B5A04">
        <w:rPr>
          <w:rFonts w:asciiTheme="minorEastAsia" w:hAnsiTheme="minorEastAsia" w:cs="メイリオ" w:hint="eastAsia"/>
          <w:color w:val="000000" w:themeColor="text1"/>
          <w:rPrChange w:id="170" w:author="pc-user" w:date="2020-11-10T18:24:00Z">
            <w:rPr>
              <w:rFonts w:asciiTheme="minorEastAsia" w:hAnsiTheme="minorEastAsia" w:cs="メイリオ" w:hint="eastAsia"/>
              <w:color w:val="595959"/>
            </w:rPr>
          </w:rPrChange>
        </w:rPr>
        <w:t>がある。（図1</w:t>
      </w:r>
      <w:r w:rsidR="00565C1F" w:rsidRPr="007B5A04">
        <w:rPr>
          <w:rFonts w:asciiTheme="minorEastAsia" w:hAnsiTheme="minorEastAsia" w:cs="メイリオ" w:hint="eastAsia"/>
          <w:color w:val="000000" w:themeColor="text1"/>
          <w:rPrChange w:id="171" w:author="pc-user" w:date="2020-11-10T18:24:00Z">
            <w:rPr>
              <w:rFonts w:asciiTheme="minorEastAsia" w:hAnsiTheme="minorEastAsia" w:cs="メイリオ" w:hint="eastAsia"/>
              <w:color w:val="595959"/>
            </w:rPr>
          </w:rPrChange>
        </w:rPr>
        <w:t>、図2</w:t>
      </w:r>
      <w:r w:rsidR="002A7E49" w:rsidRPr="007B5A04">
        <w:rPr>
          <w:rFonts w:asciiTheme="minorEastAsia" w:hAnsiTheme="minorEastAsia" w:cs="メイリオ" w:hint="eastAsia"/>
          <w:color w:val="000000" w:themeColor="text1"/>
          <w:rPrChange w:id="172" w:author="pc-user" w:date="2020-11-10T18:24:00Z">
            <w:rPr>
              <w:rFonts w:asciiTheme="minorEastAsia" w:hAnsiTheme="minorEastAsia" w:cs="メイリオ" w:hint="eastAsia"/>
              <w:color w:val="595959"/>
            </w:rPr>
          </w:rPrChange>
        </w:rPr>
        <w:t>）</w:t>
      </w:r>
    </w:p>
    <w:p w14:paraId="532437A6" w14:textId="77777777" w:rsidR="00884609" w:rsidRPr="007B5A04" w:rsidRDefault="001F0BE4">
      <w:pPr>
        <w:pStyle w:val="2"/>
        <w:ind w:left="0" w:firstLine="0"/>
        <w:rPr>
          <w:rFonts w:asciiTheme="minorEastAsia" w:hAnsiTheme="minorEastAsia" w:cs="メイリオ"/>
          <w:color w:val="000000" w:themeColor="text1"/>
          <w:rPrChange w:id="173" w:author="pc-user" w:date="2020-11-10T18:23: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174" w:author="pc-user" w:date="2020-11-10T18:23:00Z">
            <w:rPr>
              <w:rFonts w:asciiTheme="minorEastAsia" w:hAnsiTheme="minorEastAsia" w:cs="メイリオ" w:hint="eastAsia"/>
              <w:color w:val="595959"/>
            </w:rPr>
          </w:rPrChange>
        </w:rPr>
        <w:t>①</w:t>
      </w:r>
      <w:r w:rsidRPr="007B5A04">
        <w:rPr>
          <w:rFonts w:asciiTheme="minorEastAsia" w:hAnsiTheme="minorEastAsia" w:cs="メイリオ"/>
          <w:color w:val="000000" w:themeColor="text1"/>
          <w:rPrChange w:id="175" w:author="pc-user" w:date="2020-11-10T18:23:00Z">
            <w:rPr>
              <w:rFonts w:asciiTheme="minorEastAsia" w:hAnsiTheme="minorEastAsia" w:cs="メイリオ"/>
              <w:color w:val="595959"/>
            </w:rPr>
          </w:rPrChange>
        </w:rPr>
        <w:t xml:space="preserve">   </w:t>
      </w:r>
      <w:r w:rsidR="00B367D8" w:rsidRPr="007B5A04">
        <w:rPr>
          <w:rFonts w:asciiTheme="minorEastAsia" w:hAnsiTheme="minorEastAsia" w:cs="メイリオ"/>
          <w:noProof/>
          <w:color w:val="000000" w:themeColor="text1"/>
          <w:lang w:val="en-US"/>
          <w:rPrChange w:id="176" w:author="pc-user" w:date="2020-11-10T18:23:00Z">
            <w:rPr>
              <w:rFonts w:asciiTheme="minorEastAsia" w:hAnsiTheme="minorEastAsia" w:cs="メイリオ"/>
              <w:noProof/>
              <w:color w:val="595959"/>
              <w:lang w:val="en-US"/>
            </w:rPr>
          </w:rPrChange>
        </w:rPr>
        <w:drawing>
          <wp:inline distT="0" distB="0" distL="0" distR="0" wp14:anchorId="4E0DA8ED" wp14:editId="7D167585">
            <wp:extent cx="2917190" cy="1295400"/>
            <wp:effectExtent l="0" t="0" r="0" b="0"/>
            <wp:docPr id="1" name="図 1" descr="https://www.c-nexco.co.jp/images/jam/cause/img_cause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exco.co.jp/images/jam/cause/img_cause01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190" cy="1295400"/>
                    </a:xfrm>
                    <a:prstGeom prst="rect">
                      <a:avLst/>
                    </a:prstGeom>
                    <a:noFill/>
                    <a:ln>
                      <a:noFill/>
                    </a:ln>
                  </pic:spPr>
                </pic:pic>
              </a:graphicData>
            </a:graphic>
          </wp:inline>
        </w:drawing>
      </w:r>
      <w:r w:rsidRPr="007B5A04">
        <w:rPr>
          <w:rFonts w:asciiTheme="minorEastAsia" w:hAnsiTheme="minorEastAsia" w:cs="メイリオ"/>
          <w:color w:val="000000" w:themeColor="text1"/>
          <w:rPrChange w:id="177" w:author="pc-user" w:date="2020-11-10T18:23:00Z">
            <w:rPr>
              <w:rFonts w:asciiTheme="minorEastAsia" w:hAnsiTheme="minorEastAsia" w:cs="メイリオ"/>
              <w:color w:val="595959"/>
            </w:rPr>
          </w:rPrChange>
        </w:rPr>
        <w:t xml:space="preserve">                                                          </w:t>
      </w:r>
      <w:r w:rsidRPr="007B5A04">
        <w:rPr>
          <w:rFonts w:asciiTheme="minorEastAsia" w:hAnsiTheme="minorEastAsia" w:cs="メイリオ" w:hint="eastAsia"/>
          <w:color w:val="000000" w:themeColor="text1"/>
          <w:rPrChange w:id="178" w:author="pc-user" w:date="2020-11-10T18:23:00Z">
            <w:rPr>
              <w:rFonts w:asciiTheme="minorEastAsia" w:hAnsiTheme="minorEastAsia" w:cs="メイリオ" w:hint="eastAsia"/>
              <w:color w:val="595959"/>
            </w:rPr>
          </w:rPrChange>
        </w:rPr>
        <w:t>②</w:t>
      </w:r>
      <w:r w:rsidR="00B367D8" w:rsidRPr="007B5A04">
        <w:rPr>
          <w:rFonts w:asciiTheme="minorEastAsia" w:hAnsiTheme="minorEastAsia" w:cs="メイリオ"/>
          <w:noProof/>
          <w:color w:val="000000" w:themeColor="text1"/>
          <w:lang w:val="en-US"/>
          <w:rPrChange w:id="179" w:author="pc-user" w:date="2020-11-10T18:23:00Z">
            <w:rPr>
              <w:rFonts w:asciiTheme="minorEastAsia" w:hAnsiTheme="minorEastAsia" w:cs="メイリオ"/>
              <w:noProof/>
              <w:color w:val="595959"/>
              <w:lang w:val="en-US"/>
            </w:rPr>
          </w:rPrChange>
        </w:rPr>
        <w:drawing>
          <wp:inline distT="0" distB="0" distL="0" distR="0" wp14:anchorId="61A75EF5" wp14:editId="6CF2CFB7">
            <wp:extent cx="3168015" cy="1415415"/>
            <wp:effectExtent l="0" t="0" r="0" b="0"/>
            <wp:docPr id="4" name="図 4" descr="https://www.c-nexco.co.jp/images/jam/cause/img_cause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nexco.co.jp/images/jam/cause/img_cause02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015" cy="1415415"/>
                    </a:xfrm>
                    <a:prstGeom prst="rect">
                      <a:avLst/>
                    </a:prstGeom>
                    <a:noFill/>
                    <a:ln>
                      <a:noFill/>
                    </a:ln>
                  </pic:spPr>
                </pic:pic>
              </a:graphicData>
            </a:graphic>
          </wp:inline>
        </w:drawing>
      </w:r>
    </w:p>
    <w:p w14:paraId="2F77C0C2" w14:textId="77777777" w:rsidR="00884609" w:rsidRPr="007B5A04" w:rsidRDefault="00884609">
      <w:pPr>
        <w:pStyle w:val="2"/>
        <w:ind w:left="0" w:firstLine="0"/>
        <w:rPr>
          <w:rFonts w:asciiTheme="minorEastAsia" w:hAnsiTheme="minorEastAsia"/>
          <w:color w:val="000000" w:themeColor="text1"/>
          <w:rPrChange w:id="180" w:author="pc-user" w:date="2020-11-10T18:23:00Z">
            <w:rPr>
              <w:rFonts w:asciiTheme="minorEastAsia" w:hAnsiTheme="minorEastAsia"/>
              <w:color w:val="595959"/>
            </w:rPr>
          </w:rPrChange>
        </w:rPr>
      </w:pPr>
    </w:p>
    <w:p w14:paraId="202AAA12" w14:textId="77777777" w:rsidR="00884609" w:rsidRPr="007B5A04" w:rsidRDefault="00884609">
      <w:pPr>
        <w:pStyle w:val="2"/>
        <w:ind w:left="0" w:firstLine="0"/>
        <w:rPr>
          <w:rFonts w:asciiTheme="minorEastAsia" w:hAnsiTheme="minorEastAsia"/>
          <w:color w:val="000000" w:themeColor="text1"/>
          <w:rPrChange w:id="181" w:author="pc-user" w:date="2020-11-10T18:23:00Z">
            <w:rPr>
              <w:rFonts w:asciiTheme="minorEastAsia" w:hAnsiTheme="minorEastAsia"/>
              <w:color w:val="595959"/>
            </w:rPr>
          </w:rPrChange>
        </w:rPr>
      </w:pPr>
    </w:p>
    <w:p w14:paraId="1FCB34FB" w14:textId="77777777" w:rsidR="00884609" w:rsidRPr="007B5A04" w:rsidRDefault="001F0BE4">
      <w:pPr>
        <w:pStyle w:val="2"/>
        <w:ind w:left="0" w:firstLine="0"/>
        <w:rPr>
          <w:rFonts w:asciiTheme="minorEastAsia" w:hAnsiTheme="minorEastAsia" w:cs="メイリオ"/>
          <w:color w:val="000000" w:themeColor="text1"/>
          <w:rPrChange w:id="182" w:author="pc-user" w:date="2020-11-10T18:23: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183" w:author="pc-user" w:date="2020-11-10T18:23:00Z">
            <w:rPr>
              <w:rFonts w:asciiTheme="minorEastAsia" w:hAnsiTheme="minorEastAsia" w:cs="メイリオ" w:hint="eastAsia"/>
              <w:color w:val="595959"/>
            </w:rPr>
          </w:rPrChange>
        </w:rPr>
        <w:t>サグ</w:t>
      </w:r>
      <w:r w:rsidR="002A7E49" w:rsidRPr="007B5A04">
        <w:rPr>
          <w:rFonts w:asciiTheme="minorEastAsia" w:hAnsiTheme="minorEastAsia" w:cs="メイリオ" w:hint="eastAsia"/>
          <w:color w:val="000000" w:themeColor="text1"/>
          <w:rPrChange w:id="184" w:author="pc-user" w:date="2020-11-10T18:23:00Z">
            <w:rPr>
              <w:rFonts w:asciiTheme="minorEastAsia" w:hAnsiTheme="minorEastAsia" w:cs="メイリオ" w:hint="eastAsia"/>
              <w:color w:val="595959"/>
            </w:rPr>
          </w:rPrChange>
        </w:rPr>
        <w:t>（sug）</w:t>
      </w:r>
      <w:r w:rsidRPr="007B5A04">
        <w:rPr>
          <w:rFonts w:asciiTheme="minorEastAsia" w:hAnsiTheme="minorEastAsia" w:cs="メイリオ" w:hint="eastAsia"/>
          <w:color w:val="000000" w:themeColor="text1"/>
          <w:rPrChange w:id="185" w:author="pc-user" w:date="2020-11-10T18:23:00Z">
            <w:rPr>
              <w:rFonts w:asciiTheme="minorEastAsia" w:hAnsiTheme="minorEastAsia" w:cs="メイリオ" w:hint="eastAsia"/>
              <w:color w:val="595959"/>
            </w:rPr>
          </w:rPrChange>
        </w:rPr>
        <w:t>・・・下り坂から上り坂に変わる部分</w:t>
      </w:r>
      <w:r w:rsidRPr="007B5A04">
        <w:rPr>
          <w:rFonts w:asciiTheme="minorEastAsia" w:hAnsiTheme="minorEastAsia" w:cs="メイリオ"/>
          <w:color w:val="000000" w:themeColor="text1"/>
          <w:rPrChange w:id="186" w:author="pc-user" w:date="2020-11-10T18:23:00Z">
            <w:rPr>
              <w:rFonts w:asciiTheme="minorEastAsia" w:hAnsiTheme="minorEastAsia" w:cs="メイリオ"/>
              <w:color w:val="595959"/>
            </w:rPr>
          </w:rPrChange>
        </w:rPr>
        <w:t xml:space="preserve">                                                  </w:t>
      </w:r>
    </w:p>
    <w:p w14:paraId="51BC3CC0" w14:textId="77777777" w:rsidR="00884609" w:rsidRPr="007B5A04" w:rsidRDefault="00884609">
      <w:pPr>
        <w:pStyle w:val="2"/>
        <w:ind w:left="0" w:firstLine="0"/>
        <w:rPr>
          <w:rFonts w:asciiTheme="minorEastAsia" w:hAnsiTheme="minorEastAsia"/>
          <w:color w:val="000000" w:themeColor="text1"/>
          <w:rPrChange w:id="187" w:author="pc-user" w:date="2020-11-10T18:23:00Z">
            <w:rPr>
              <w:rFonts w:asciiTheme="minorEastAsia" w:hAnsiTheme="minorEastAsia"/>
              <w:color w:val="595959"/>
            </w:rPr>
          </w:rPrChange>
        </w:rPr>
      </w:pPr>
    </w:p>
    <w:p w14:paraId="3D737B1A" w14:textId="77777777" w:rsidR="00884609" w:rsidRPr="007B5A04" w:rsidDel="00861B74" w:rsidRDefault="00884609">
      <w:pPr>
        <w:pStyle w:val="2"/>
        <w:ind w:left="0" w:firstLine="0"/>
        <w:rPr>
          <w:del w:id="188" w:author="西村 和夫" w:date="2020-10-21T11:51:00Z"/>
          <w:rFonts w:asciiTheme="minorEastAsia" w:hAnsiTheme="minorEastAsia"/>
          <w:color w:val="000000" w:themeColor="text1"/>
          <w:rPrChange w:id="189" w:author="pc-user" w:date="2020-11-10T18:23:00Z">
            <w:rPr>
              <w:del w:id="190" w:author="西村 和夫" w:date="2020-10-21T11:51:00Z"/>
              <w:rFonts w:asciiTheme="minorEastAsia" w:hAnsiTheme="minorEastAsia"/>
              <w:color w:val="595959"/>
            </w:rPr>
          </w:rPrChange>
        </w:rPr>
      </w:pPr>
    </w:p>
    <w:p w14:paraId="124656C3" w14:textId="77777777" w:rsidR="00884609" w:rsidRPr="007B5A04" w:rsidDel="00861B74" w:rsidRDefault="00884609">
      <w:pPr>
        <w:pStyle w:val="2"/>
        <w:ind w:left="0" w:firstLine="0"/>
        <w:rPr>
          <w:del w:id="191" w:author="西村 和夫" w:date="2020-10-21T11:51:00Z"/>
          <w:rFonts w:asciiTheme="minorEastAsia" w:hAnsiTheme="minorEastAsia"/>
          <w:color w:val="000000" w:themeColor="text1"/>
          <w:rPrChange w:id="192" w:author="pc-user" w:date="2020-11-10T18:23:00Z">
            <w:rPr>
              <w:del w:id="193" w:author="西村 和夫" w:date="2020-10-21T11:51:00Z"/>
              <w:rFonts w:asciiTheme="minorEastAsia" w:hAnsiTheme="minorEastAsia"/>
              <w:color w:val="595959"/>
            </w:rPr>
          </w:rPrChange>
        </w:rPr>
      </w:pPr>
    </w:p>
    <w:p w14:paraId="2F7B20CD" w14:textId="77777777" w:rsidR="00884609" w:rsidRPr="007B5A04" w:rsidDel="00861B74" w:rsidRDefault="00884609">
      <w:pPr>
        <w:pStyle w:val="2"/>
        <w:ind w:left="0" w:firstLine="0"/>
        <w:rPr>
          <w:del w:id="194" w:author="西村 和夫" w:date="2020-10-21T11:51:00Z"/>
          <w:rFonts w:asciiTheme="minorEastAsia" w:hAnsiTheme="minorEastAsia"/>
          <w:color w:val="000000" w:themeColor="text1"/>
          <w:rPrChange w:id="195" w:author="pc-user" w:date="2020-11-10T18:23:00Z">
            <w:rPr>
              <w:del w:id="196" w:author="西村 和夫" w:date="2020-10-21T11:51:00Z"/>
              <w:rFonts w:asciiTheme="minorEastAsia" w:hAnsiTheme="minorEastAsia"/>
              <w:color w:val="595959"/>
            </w:rPr>
          </w:rPrChange>
        </w:rPr>
      </w:pPr>
    </w:p>
    <w:p w14:paraId="21A62786" w14:textId="77777777" w:rsidR="00884609" w:rsidRPr="007B5A04" w:rsidDel="00861B74" w:rsidRDefault="00884609">
      <w:pPr>
        <w:pStyle w:val="1"/>
        <w:ind w:left="0" w:firstLine="0"/>
        <w:rPr>
          <w:del w:id="197" w:author="西村 和夫" w:date="2020-10-21T11:51:00Z"/>
          <w:rFonts w:asciiTheme="minorEastAsia" w:hAnsiTheme="minorEastAsia" w:cs="メイリオ"/>
          <w:color w:val="000000" w:themeColor="text1"/>
          <w:sz w:val="24"/>
          <w:szCs w:val="24"/>
          <w:rPrChange w:id="198" w:author="pc-user" w:date="2020-11-10T18:23:00Z">
            <w:rPr>
              <w:del w:id="199" w:author="西村 和夫" w:date="2020-10-21T11:51:00Z"/>
              <w:rFonts w:asciiTheme="minorEastAsia" w:hAnsiTheme="minorEastAsia" w:cs="メイリオ"/>
              <w:color w:val="2A1A00"/>
              <w:sz w:val="24"/>
              <w:szCs w:val="24"/>
            </w:rPr>
          </w:rPrChange>
        </w:rPr>
      </w:pPr>
    </w:p>
    <w:p w14:paraId="7E470B5B" w14:textId="77777777" w:rsidR="00801D51" w:rsidRPr="007B5A04" w:rsidRDefault="00801D51">
      <w:pPr>
        <w:pStyle w:val="2"/>
        <w:ind w:left="0" w:firstLine="0"/>
        <w:rPr>
          <w:rFonts w:asciiTheme="minorEastAsia" w:hAnsiTheme="minorEastAsia"/>
          <w:color w:val="000000" w:themeColor="text1"/>
          <w:lang w:val="en-US"/>
          <w:rPrChange w:id="200" w:author="pc-user" w:date="2020-11-10T18:23:00Z">
            <w:rPr>
              <w:rFonts w:asciiTheme="minorEastAsia" w:hAnsiTheme="minorEastAsia"/>
              <w:color w:val="595959"/>
              <w:lang w:val="en-US"/>
            </w:rPr>
          </w:rPrChange>
        </w:rPr>
      </w:pPr>
    </w:p>
    <w:p w14:paraId="068B8D6F" w14:textId="441E88EF" w:rsidR="00884609" w:rsidRPr="007B5A04" w:rsidRDefault="005B51B9">
      <w:pPr>
        <w:pStyle w:val="2"/>
        <w:ind w:left="0" w:firstLine="0"/>
        <w:rPr>
          <w:rFonts w:asciiTheme="minorEastAsia" w:hAnsiTheme="minorEastAsia" w:cs="メイリオ"/>
          <w:color w:val="000000" w:themeColor="text1"/>
          <w:rPrChange w:id="201" w:author="pc-user" w:date="2020-11-10T18:23:00Z">
            <w:rPr>
              <w:rFonts w:asciiTheme="minorEastAsia" w:hAnsiTheme="minorEastAsia" w:cs="メイリオ"/>
              <w:color w:val="595959"/>
            </w:rPr>
          </w:rPrChange>
        </w:rPr>
      </w:pPr>
      <w:r w:rsidRPr="007B5A04">
        <w:rPr>
          <w:rFonts w:asciiTheme="minorEastAsia" w:hAnsiTheme="minorEastAsia" w:hint="eastAsia"/>
          <w:color w:val="000000" w:themeColor="text1"/>
          <w:lang w:val="en-US"/>
          <w:rPrChange w:id="202" w:author="pc-user" w:date="2020-11-10T18:23:00Z">
            <w:rPr>
              <w:rFonts w:asciiTheme="minorEastAsia" w:hAnsiTheme="minorEastAsia" w:hint="eastAsia"/>
              <w:color w:val="595959"/>
              <w:lang w:val="en-US"/>
            </w:rPr>
          </w:rPrChange>
        </w:rPr>
        <w:t>4</w:t>
      </w:r>
      <w:r w:rsidR="00785337" w:rsidRPr="007B5A04">
        <w:rPr>
          <w:rFonts w:asciiTheme="minorEastAsia" w:hAnsiTheme="minorEastAsia" w:hint="eastAsia"/>
          <w:color w:val="000000" w:themeColor="text1"/>
          <w:lang w:val="en-US"/>
          <w:rPrChange w:id="203" w:author="pc-user" w:date="2020-11-10T18:23:00Z">
            <w:rPr>
              <w:rFonts w:asciiTheme="minorEastAsia" w:hAnsiTheme="minorEastAsia" w:hint="eastAsia"/>
              <w:color w:val="595959"/>
              <w:lang w:val="en-US"/>
            </w:rPr>
          </w:rPrChange>
        </w:rPr>
        <w:t>.2</w:t>
      </w:r>
      <w:r w:rsidR="00785337" w:rsidRPr="007B5A04">
        <w:rPr>
          <w:rFonts w:asciiTheme="minorEastAsia" w:hAnsiTheme="minorEastAsia"/>
          <w:color w:val="000000" w:themeColor="text1"/>
          <w:lang w:val="en-US"/>
          <w:rPrChange w:id="204" w:author="pc-user" w:date="2020-11-10T18:23:00Z">
            <w:rPr>
              <w:rFonts w:asciiTheme="minorEastAsia" w:hAnsiTheme="minorEastAsia"/>
              <w:color w:val="595959"/>
              <w:lang w:val="en-US"/>
            </w:rPr>
          </w:rPrChange>
        </w:rPr>
        <w:t xml:space="preserve"> </w:t>
      </w:r>
      <w:ins w:id="205" w:author="pc-user" w:date="2020-11-10T18:33:00Z">
        <w:r w:rsidR="00C0517F">
          <w:rPr>
            <w:rFonts w:asciiTheme="minorEastAsia" w:hAnsiTheme="minorEastAsia" w:hint="eastAsia"/>
            <w:color w:val="000000" w:themeColor="text1"/>
            <w:lang w:val="en-US"/>
          </w:rPr>
          <w:t>サグや</w:t>
        </w:r>
      </w:ins>
      <w:ins w:id="206" w:author="pc-user" w:date="2020-11-10T18:34:00Z">
        <w:r w:rsidR="00C0517F">
          <w:rPr>
            <w:rFonts w:asciiTheme="minorEastAsia" w:hAnsiTheme="minorEastAsia" w:hint="eastAsia"/>
            <w:color w:val="000000" w:themeColor="text1"/>
            <w:lang w:val="en-US"/>
          </w:rPr>
          <w:t>トンネルの入り口</w:t>
        </w:r>
      </w:ins>
      <w:ins w:id="207" w:author="pc-user" w:date="2020-11-10T18:35:00Z">
        <w:r w:rsidR="00C0517F">
          <w:rPr>
            <w:rFonts w:asciiTheme="minorEastAsia" w:hAnsiTheme="minorEastAsia" w:hint="eastAsia"/>
            <w:color w:val="000000" w:themeColor="text1"/>
            <w:lang w:val="en-US"/>
          </w:rPr>
          <w:t>以外</w:t>
        </w:r>
      </w:ins>
      <w:ins w:id="208" w:author="pc-user" w:date="2020-11-10T18:34:00Z">
        <w:r w:rsidR="00C0517F">
          <w:rPr>
            <w:rFonts w:asciiTheme="minorEastAsia" w:hAnsiTheme="minorEastAsia" w:hint="eastAsia"/>
            <w:color w:val="000000" w:themeColor="text1"/>
            <w:lang w:val="en-US"/>
          </w:rPr>
          <w:t>に</w:t>
        </w:r>
      </w:ins>
      <w:ins w:id="209" w:author="pc-user" w:date="2020-11-10T18:35:00Z">
        <w:r w:rsidR="00C0517F">
          <w:rPr>
            <w:rFonts w:asciiTheme="minorEastAsia" w:hAnsiTheme="minorEastAsia" w:hint="eastAsia"/>
            <w:color w:val="000000" w:themeColor="text1"/>
            <w:lang w:val="en-US"/>
          </w:rPr>
          <w:t>も</w:t>
        </w:r>
      </w:ins>
      <w:r w:rsidR="001F0BE4" w:rsidRPr="007B5A04">
        <w:rPr>
          <w:rFonts w:asciiTheme="minorEastAsia" w:hAnsiTheme="minorEastAsia" w:cs="メイリオ" w:hint="eastAsia"/>
          <w:color w:val="000000" w:themeColor="text1"/>
          <w:rPrChange w:id="210" w:author="pc-user" w:date="2020-11-10T18:23:00Z">
            <w:rPr>
              <w:rFonts w:asciiTheme="minorEastAsia" w:hAnsiTheme="minorEastAsia" w:cs="メイリオ" w:hint="eastAsia"/>
              <w:color w:val="595959"/>
            </w:rPr>
          </w:rPrChange>
        </w:rPr>
        <w:t>インターチェンジや料金所などで一時的に交通容量が不足</w:t>
      </w:r>
      <w:r w:rsidR="00A16C4F" w:rsidRPr="007B5A04">
        <w:rPr>
          <w:rFonts w:asciiTheme="minorEastAsia" w:hAnsiTheme="minorEastAsia" w:cs="メイリオ" w:hint="eastAsia"/>
          <w:color w:val="000000" w:themeColor="text1"/>
          <w:rPrChange w:id="211" w:author="pc-user" w:date="2020-11-10T18:23:00Z">
            <w:rPr>
              <w:rFonts w:asciiTheme="minorEastAsia" w:hAnsiTheme="minorEastAsia" w:cs="メイリオ" w:hint="eastAsia"/>
              <w:color w:val="595959"/>
            </w:rPr>
          </w:rPrChange>
        </w:rPr>
        <w:t>することで</w:t>
      </w:r>
      <w:r w:rsidR="001F0BE4" w:rsidRPr="007B5A04">
        <w:rPr>
          <w:rFonts w:asciiTheme="minorEastAsia" w:hAnsiTheme="minorEastAsia" w:cs="メイリオ" w:hint="eastAsia"/>
          <w:color w:val="000000" w:themeColor="text1"/>
          <w:rPrChange w:id="212" w:author="pc-user" w:date="2020-11-10T18:23:00Z">
            <w:rPr>
              <w:rFonts w:asciiTheme="minorEastAsia" w:hAnsiTheme="minorEastAsia" w:cs="メイリオ" w:hint="eastAsia"/>
              <w:color w:val="595959"/>
            </w:rPr>
          </w:rPrChange>
        </w:rPr>
        <w:t>、</w:t>
      </w:r>
      <w:ins w:id="213" w:author="pc-user" w:date="2020-11-10T18:35:00Z">
        <w:r w:rsidR="00C0517F">
          <w:rPr>
            <w:rFonts w:asciiTheme="minorEastAsia" w:hAnsiTheme="minorEastAsia" w:cs="メイリオ" w:hint="eastAsia"/>
            <w:color w:val="000000" w:themeColor="text1"/>
          </w:rPr>
          <w:t>発生する渋滞もある</w:t>
        </w:r>
      </w:ins>
      <w:del w:id="214" w:author="pc-user" w:date="2020-11-10T18:35:00Z">
        <w:r w:rsidR="001F0BE4" w:rsidRPr="007B5A04" w:rsidDel="00C0517F">
          <w:rPr>
            <w:rFonts w:asciiTheme="minorEastAsia" w:hAnsiTheme="minorEastAsia" w:cs="メイリオ" w:hint="eastAsia"/>
            <w:color w:val="000000" w:themeColor="text1"/>
            <w:rPrChange w:id="215" w:author="pc-user" w:date="2020-11-10T18:23:00Z">
              <w:rPr>
                <w:rFonts w:asciiTheme="minorEastAsia" w:hAnsiTheme="minorEastAsia" w:cs="メイリオ" w:hint="eastAsia"/>
                <w:color w:val="595959"/>
              </w:rPr>
            </w:rPrChange>
          </w:rPr>
          <w:delText>渋滞が発生する</w:delText>
        </w:r>
      </w:del>
      <w:r w:rsidR="001F0BE4" w:rsidRPr="007B5A04">
        <w:rPr>
          <w:rFonts w:asciiTheme="minorEastAsia" w:hAnsiTheme="minorEastAsia" w:cs="メイリオ" w:hint="eastAsia"/>
          <w:color w:val="000000" w:themeColor="text1"/>
          <w:rPrChange w:id="216" w:author="pc-user" w:date="2020-11-10T18:23:00Z">
            <w:rPr>
              <w:rFonts w:asciiTheme="minorEastAsia" w:hAnsiTheme="minorEastAsia" w:cs="メイリオ" w:hint="eastAsia"/>
              <w:color w:val="595959"/>
            </w:rPr>
          </w:rPrChange>
        </w:rPr>
        <w:t>。</w:t>
      </w:r>
      <w:r w:rsidR="00565C1F" w:rsidRPr="007B5A04">
        <w:rPr>
          <w:rFonts w:asciiTheme="minorEastAsia" w:hAnsiTheme="minorEastAsia" w:cs="メイリオ" w:hint="eastAsia"/>
          <w:color w:val="000000" w:themeColor="text1"/>
          <w:rPrChange w:id="217" w:author="pc-user" w:date="2020-11-10T18:23:00Z">
            <w:rPr>
              <w:rFonts w:asciiTheme="minorEastAsia" w:hAnsiTheme="minorEastAsia" w:cs="メイリオ" w:hint="eastAsia"/>
              <w:color w:val="595959"/>
            </w:rPr>
          </w:rPrChange>
        </w:rPr>
        <w:t>（図3）</w:t>
      </w:r>
    </w:p>
    <w:p w14:paraId="32BD9A0A" w14:textId="77777777" w:rsidR="00884609" w:rsidRPr="008B76A3" w:rsidRDefault="001F0BE4">
      <w:pPr>
        <w:pStyle w:val="2"/>
        <w:ind w:left="0" w:firstLine="0"/>
        <w:rPr>
          <w:rFonts w:asciiTheme="minorEastAsia" w:hAnsiTheme="minorEastAsia" w:cs="メイリオ"/>
          <w:color w:val="595959"/>
        </w:rPr>
      </w:pPr>
      <w:r w:rsidRPr="008B76A3">
        <w:rPr>
          <w:rFonts w:asciiTheme="minorEastAsia" w:hAnsiTheme="minorEastAsia" w:cs="メイリオ" w:hint="eastAsia"/>
          <w:color w:val="595959"/>
        </w:rPr>
        <w:t xml:space="preserve">　　　　　③</w:t>
      </w:r>
      <w:r w:rsidR="00B367D8" w:rsidRPr="008B76A3">
        <w:rPr>
          <w:rFonts w:asciiTheme="minorEastAsia" w:hAnsiTheme="minorEastAsia" w:cs="メイリオ"/>
          <w:noProof/>
          <w:color w:val="595959"/>
          <w:lang w:val="en-US"/>
        </w:rPr>
        <w:drawing>
          <wp:inline distT="0" distB="0" distL="0" distR="0" wp14:anchorId="3A17A335" wp14:editId="37DCE852">
            <wp:extent cx="3689985" cy="1632585"/>
            <wp:effectExtent l="0" t="0" r="5715" b="5715"/>
            <wp:docPr id="8" name="図 8" descr="https://www.c-nexco.co.jp/images/jam/cause/img_cause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nexco.co.jp/images/jam/cause/img_cause03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9985" cy="1632585"/>
                    </a:xfrm>
                    <a:prstGeom prst="rect">
                      <a:avLst/>
                    </a:prstGeom>
                    <a:noFill/>
                    <a:ln>
                      <a:noFill/>
                    </a:ln>
                  </pic:spPr>
                </pic:pic>
              </a:graphicData>
            </a:graphic>
          </wp:inline>
        </w:drawing>
      </w:r>
    </w:p>
    <w:p w14:paraId="2ECB4CBF" w14:textId="77777777" w:rsidR="009966A2" w:rsidRPr="008B76A3" w:rsidRDefault="009966A2">
      <w:pPr>
        <w:pStyle w:val="1"/>
        <w:ind w:left="0" w:firstLine="0"/>
        <w:rPr>
          <w:rFonts w:asciiTheme="minorEastAsia" w:hAnsiTheme="minorEastAsia" w:cs="Arial Rounded MT Bold"/>
          <w:color w:val="2A1A00"/>
          <w:sz w:val="24"/>
          <w:szCs w:val="24"/>
          <w:lang w:val="en-US"/>
        </w:rPr>
      </w:pPr>
    </w:p>
    <w:p w14:paraId="484C106E" w14:textId="77777777" w:rsidR="009966A2" w:rsidRPr="008B76A3" w:rsidRDefault="009966A2">
      <w:pPr>
        <w:pStyle w:val="1"/>
        <w:ind w:left="0" w:firstLine="0"/>
        <w:rPr>
          <w:rFonts w:asciiTheme="minorEastAsia" w:hAnsiTheme="minorEastAsia" w:cs="Arial Rounded MT Bold"/>
          <w:color w:val="2A1A00"/>
          <w:sz w:val="24"/>
          <w:szCs w:val="24"/>
          <w:lang w:val="en-US"/>
        </w:rPr>
      </w:pPr>
    </w:p>
    <w:p w14:paraId="291F2C05" w14:textId="77777777" w:rsidR="009966A2" w:rsidRPr="008B76A3" w:rsidRDefault="009966A2">
      <w:pPr>
        <w:pStyle w:val="1"/>
        <w:ind w:left="0" w:firstLine="0"/>
        <w:rPr>
          <w:rFonts w:asciiTheme="minorEastAsia" w:hAnsiTheme="minorEastAsia" w:cs="Arial Rounded MT Bold"/>
          <w:color w:val="2A1A00"/>
          <w:sz w:val="24"/>
          <w:szCs w:val="24"/>
          <w:lang w:val="en-US"/>
        </w:rPr>
      </w:pPr>
    </w:p>
    <w:p w14:paraId="2BE89069" w14:textId="77777777" w:rsidR="009966A2" w:rsidRPr="008B76A3" w:rsidRDefault="009966A2">
      <w:pPr>
        <w:pStyle w:val="1"/>
        <w:ind w:left="0" w:firstLine="0"/>
        <w:rPr>
          <w:rFonts w:asciiTheme="minorEastAsia" w:hAnsiTheme="minorEastAsia" w:cs="Arial Rounded MT Bold"/>
          <w:color w:val="2A1A00"/>
          <w:sz w:val="24"/>
          <w:szCs w:val="24"/>
          <w:lang w:val="en-US"/>
        </w:rPr>
      </w:pPr>
    </w:p>
    <w:p w14:paraId="13F8E8C2" w14:textId="77777777" w:rsidR="008A00FC" w:rsidRDefault="008A00FC">
      <w:pPr>
        <w:pStyle w:val="1"/>
        <w:ind w:left="0" w:firstLine="0"/>
        <w:rPr>
          <w:rFonts w:asciiTheme="minorEastAsia" w:hAnsiTheme="minorEastAsia" w:cs="Arial Rounded MT Bold"/>
          <w:color w:val="2A1A00"/>
          <w:sz w:val="24"/>
          <w:szCs w:val="24"/>
          <w:lang w:val="en-US"/>
        </w:rPr>
      </w:pPr>
    </w:p>
    <w:p w14:paraId="4F06216F" w14:textId="77777777" w:rsidR="008A00FC" w:rsidRDefault="008A00FC">
      <w:pPr>
        <w:pStyle w:val="1"/>
        <w:ind w:left="0" w:firstLine="0"/>
        <w:rPr>
          <w:rFonts w:asciiTheme="minorEastAsia" w:hAnsiTheme="minorEastAsia" w:cs="Arial Rounded MT Bold"/>
          <w:color w:val="2A1A00"/>
          <w:sz w:val="24"/>
          <w:szCs w:val="24"/>
          <w:lang w:val="en-US"/>
        </w:rPr>
      </w:pPr>
    </w:p>
    <w:p w14:paraId="393D79B0" w14:textId="77777777" w:rsidR="00884609" w:rsidRPr="008B76A3" w:rsidRDefault="001B79B7">
      <w:pPr>
        <w:pStyle w:val="1"/>
        <w:ind w:left="0" w:firstLine="0"/>
        <w:rPr>
          <w:rFonts w:asciiTheme="minorEastAsia" w:hAnsiTheme="minorEastAsia" w:cs="メイリオ"/>
          <w:color w:val="2A1A00"/>
          <w:sz w:val="24"/>
          <w:szCs w:val="24"/>
        </w:rPr>
      </w:pPr>
      <w:r>
        <w:rPr>
          <w:rFonts w:asciiTheme="minorEastAsia" w:hAnsiTheme="minorEastAsia" w:cs="Arial Rounded MT Bold" w:hint="eastAsia"/>
          <w:color w:val="2A1A00"/>
          <w:sz w:val="24"/>
          <w:szCs w:val="24"/>
          <w:lang w:val="en-US"/>
        </w:rPr>
        <w:t>5</w:t>
      </w:r>
      <w:r w:rsidR="001F0BE4" w:rsidRPr="008B76A3">
        <w:rPr>
          <w:rFonts w:asciiTheme="minorEastAsia" w:hAnsiTheme="minorEastAsia" w:cs="Arial Rounded MT Bold"/>
          <w:color w:val="2A1A00"/>
          <w:sz w:val="24"/>
          <w:szCs w:val="24"/>
          <w:lang w:val="en-US"/>
        </w:rPr>
        <w:t>.</w:t>
      </w:r>
      <w:r w:rsidR="001F0BE4" w:rsidRPr="008B76A3">
        <w:rPr>
          <w:rFonts w:asciiTheme="minorEastAsia" w:hAnsiTheme="minorEastAsia" w:cs="Arial Rounded MT Bold"/>
          <w:color w:val="2A1A00"/>
          <w:sz w:val="24"/>
          <w:szCs w:val="24"/>
        </w:rPr>
        <w:t xml:space="preserve"> 渋滞の解消法</w:t>
      </w:r>
    </w:p>
    <w:p w14:paraId="06723107" w14:textId="3D8CE632" w:rsidR="00801D51" w:rsidRPr="007B5A04" w:rsidRDefault="003278FB">
      <w:pPr>
        <w:pStyle w:val="2"/>
        <w:ind w:left="0" w:firstLine="0"/>
        <w:rPr>
          <w:rFonts w:asciiTheme="minorEastAsia" w:hAnsiTheme="minorEastAsia"/>
          <w:color w:val="000000" w:themeColor="text1"/>
          <w:lang w:val="en-US"/>
          <w:rPrChange w:id="218" w:author="pc-user" w:date="2020-11-10T18:17:00Z">
            <w:rPr>
              <w:rFonts w:asciiTheme="minorEastAsia" w:hAnsiTheme="minorEastAsia"/>
              <w:color w:val="595959"/>
              <w:lang w:val="en-US"/>
            </w:rPr>
          </w:rPrChange>
        </w:rPr>
      </w:pPr>
      <w:r w:rsidRPr="007B5A04">
        <w:rPr>
          <w:rFonts w:asciiTheme="minorEastAsia" w:hAnsiTheme="minorEastAsia" w:hint="eastAsia"/>
          <w:color w:val="000000" w:themeColor="text1"/>
          <w:lang w:val="en-US"/>
          <w:rPrChange w:id="219" w:author="pc-user" w:date="2020-11-10T18:17:00Z">
            <w:rPr>
              <w:rFonts w:asciiTheme="minorEastAsia" w:hAnsiTheme="minorEastAsia" w:hint="eastAsia"/>
              <w:color w:val="595959"/>
              <w:lang w:val="en-US"/>
            </w:rPr>
          </w:rPrChange>
        </w:rPr>
        <w:t>現在その効果が期待されている</w:t>
      </w:r>
      <w:r w:rsidR="00785E7C" w:rsidRPr="007B5A04">
        <w:rPr>
          <w:rFonts w:asciiTheme="minorEastAsia" w:hAnsiTheme="minorEastAsia" w:hint="eastAsia"/>
          <w:color w:val="000000" w:themeColor="text1"/>
          <w:lang w:val="en-US"/>
          <w:rPrChange w:id="220" w:author="pc-user" w:date="2020-11-10T18:17:00Z">
            <w:rPr>
              <w:rFonts w:asciiTheme="minorEastAsia" w:hAnsiTheme="minorEastAsia" w:hint="eastAsia"/>
              <w:color w:val="595959"/>
              <w:lang w:val="en-US"/>
            </w:rPr>
          </w:rPrChange>
        </w:rPr>
        <w:t>渋滞の解消法をいくつか挙げ、</w:t>
      </w:r>
      <w:ins w:id="221" w:author="pc-user" w:date="2020-11-10T18:36:00Z">
        <w:r w:rsidR="00A31C26">
          <w:rPr>
            <w:rFonts w:asciiTheme="minorEastAsia" w:hAnsiTheme="minorEastAsia" w:hint="eastAsia"/>
            <w:color w:val="000000" w:themeColor="text1"/>
            <w:lang w:val="en-US"/>
          </w:rPr>
          <w:t>それぞれの</w:t>
        </w:r>
      </w:ins>
      <w:r w:rsidR="00483DCF" w:rsidRPr="007B5A04">
        <w:rPr>
          <w:rFonts w:asciiTheme="minorEastAsia" w:hAnsiTheme="minorEastAsia" w:hint="eastAsia"/>
          <w:color w:val="000000" w:themeColor="text1"/>
          <w:lang w:val="en-US"/>
          <w:rPrChange w:id="222" w:author="pc-user" w:date="2020-11-10T18:17:00Z">
            <w:rPr>
              <w:rFonts w:asciiTheme="minorEastAsia" w:hAnsiTheme="minorEastAsia" w:hint="eastAsia"/>
              <w:color w:val="595959"/>
              <w:lang w:val="en-US"/>
            </w:rPr>
          </w:rPrChange>
        </w:rPr>
        <w:t>仕組み</w:t>
      </w:r>
      <w:r w:rsidR="00C800FA" w:rsidRPr="007B5A04">
        <w:rPr>
          <w:rFonts w:asciiTheme="minorEastAsia" w:hAnsiTheme="minorEastAsia" w:hint="eastAsia"/>
          <w:color w:val="000000" w:themeColor="text1"/>
          <w:lang w:val="en-US"/>
          <w:rPrChange w:id="223" w:author="pc-user" w:date="2020-11-10T18:17:00Z">
            <w:rPr>
              <w:rFonts w:asciiTheme="minorEastAsia" w:hAnsiTheme="minorEastAsia" w:hint="eastAsia"/>
              <w:color w:val="595959"/>
              <w:lang w:val="en-US"/>
            </w:rPr>
          </w:rPrChange>
        </w:rPr>
        <w:t>と課題点を</w:t>
      </w:r>
      <w:r w:rsidR="00491535" w:rsidRPr="007B5A04">
        <w:rPr>
          <w:rFonts w:asciiTheme="minorEastAsia" w:hAnsiTheme="minorEastAsia" w:hint="eastAsia"/>
          <w:color w:val="000000" w:themeColor="text1"/>
          <w:lang w:val="en-US"/>
          <w:rPrChange w:id="224" w:author="pc-user" w:date="2020-11-10T18:17:00Z">
            <w:rPr>
              <w:rFonts w:asciiTheme="minorEastAsia" w:hAnsiTheme="minorEastAsia" w:hint="eastAsia"/>
              <w:color w:val="595959"/>
              <w:lang w:val="en-US"/>
            </w:rPr>
          </w:rPrChange>
        </w:rPr>
        <w:t>説明していく。</w:t>
      </w:r>
    </w:p>
    <w:p w14:paraId="65CF9615" w14:textId="77777777" w:rsidR="00801D51" w:rsidRPr="007B5A04" w:rsidRDefault="00801D51">
      <w:pPr>
        <w:pStyle w:val="2"/>
        <w:ind w:left="0" w:firstLine="0"/>
        <w:rPr>
          <w:rFonts w:asciiTheme="minorEastAsia" w:hAnsiTheme="minorEastAsia"/>
          <w:color w:val="000000" w:themeColor="text1"/>
          <w:lang w:val="en-US"/>
          <w:rPrChange w:id="225" w:author="pc-user" w:date="2020-11-10T18:17:00Z">
            <w:rPr>
              <w:rFonts w:asciiTheme="minorEastAsia" w:hAnsiTheme="minorEastAsia"/>
              <w:color w:val="595959"/>
              <w:lang w:val="en-US"/>
            </w:rPr>
          </w:rPrChange>
        </w:rPr>
      </w:pPr>
    </w:p>
    <w:p w14:paraId="67BD9AD6" w14:textId="77777777" w:rsidR="00FA0A54" w:rsidRPr="007B5A04" w:rsidRDefault="00997849">
      <w:pPr>
        <w:pStyle w:val="2"/>
        <w:ind w:left="0" w:firstLine="0"/>
        <w:rPr>
          <w:rFonts w:asciiTheme="minorEastAsia" w:hAnsiTheme="minorEastAsia" w:cs="メイリオ"/>
          <w:color w:val="000000" w:themeColor="text1"/>
          <w:rPrChange w:id="226" w:author="pc-user" w:date="2020-11-10T18:17:00Z">
            <w:rPr>
              <w:rFonts w:asciiTheme="minorEastAsia" w:hAnsiTheme="minorEastAsia" w:cs="メイリオ"/>
              <w:color w:val="595959"/>
            </w:rPr>
          </w:rPrChange>
        </w:rPr>
      </w:pPr>
      <w:r w:rsidRPr="007B5A04">
        <w:rPr>
          <w:rFonts w:asciiTheme="minorEastAsia" w:hAnsiTheme="minorEastAsia" w:hint="eastAsia"/>
          <w:color w:val="000000" w:themeColor="text1"/>
          <w:lang w:val="en-US"/>
          <w:rPrChange w:id="227" w:author="pc-user" w:date="2020-11-10T18:17:00Z">
            <w:rPr>
              <w:rFonts w:asciiTheme="minorEastAsia" w:hAnsiTheme="minorEastAsia" w:hint="eastAsia"/>
              <w:color w:val="595959"/>
              <w:lang w:val="en-US"/>
            </w:rPr>
          </w:rPrChange>
        </w:rPr>
        <w:t>5</w:t>
      </w:r>
      <w:r w:rsidR="00C716B9" w:rsidRPr="007B5A04">
        <w:rPr>
          <w:rFonts w:asciiTheme="minorEastAsia" w:hAnsiTheme="minorEastAsia" w:hint="eastAsia"/>
          <w:color w:val="000000" w:themeColor="text1"/>
          <w:lang w:val="en-US"/>
          <w:rPrChange w:id="228" w:author="pc-user" w:date="2020-11-10T18:17:00Z">
            <w:rPr>
              <w:rFonts w:asciiTheme="minorEastAsia" w:hAnsiTheme="minorEastAsia" w:hint="eastAsia"/>
              <w:color w:val="595959"/>
              <w:lang w:val="en-US"/>
            </w:rPr>
          </w:rPrChange>
        </w:rPr>
        <w:t>.</w:t>
      </w:r>
      <w:r w:rsidR="001F0BE4" w:rsidRPr="007B5A04">
        <w:rPr>
          <w:rFonts w:asciiTheme="minorEastAsia" w:hAnsiTheme="minorEastAsia"/>
          <w:color w:val="000000" w:themeColor="text1"/>
          <w:lang w:val="en-US"/>
          <w:rPrChange w:id="229" w:author="pc-user" w:date="2020-11-10T18:17:00Z">
            <w:rPr>
              <w:rFonts w:asciiTheme="minorEastAsia" w:hAnsiTheme="minorEastAsia"/>
              <w:color w:val="595959"/>
              <w:lang w:val="en-US"/>
            </w:rPr>
          </w:rPrChange>
        </w:rPr>
        <w:t>1</w:t>
      </w:r>
      <w:r w:rsidR="00FA0A54" w:rsidRPr="007B5A04">
        <w:rPr>
          <w:rFonts w:asciiTheme="minorEastAsia" w:hAnsiTheme="minorEastAsia"/>
          <w:color w:val="000000" w:themeColor="text1"/>
          <w:lang w:val="en-US"/>
          <w:rPrChange w:id="230" w:author="pc-user" w:date="2020-11-10T18:17:00Z">
            <w:rPr>
              <w:rFonts w:asciiTheme="minorEastAsia" w:hAnsiTheme="minorEastAsia"/>
              <w:color w:val="595959"/>
              <w:lang w:val="en-US"/>
            </w:rPr>
          </w:rPrChange>
        </w:rPr>
        <w:t xml:space="preserve"> </w:t>
      </w:r>
      <w:r w:rsidR="001F0BE4" w:rsidRPr="007B5A04">
        <w:rPr>
          <w:rFonts w:asciiTheme="minorEastAsia" w:hAnsiTheme="minorEastAsia" w:cs="メイリオ" w:hint="eastAsia"/>
          <w:color w:val="000000" w:themeColor="text1"/>
          <w:rPrChange w:id="231" w:author="pc-user" w:date="2020-11-10T18:17:00Z">
            <w:rPr>
              <w:rFonts w:asciiTheme="minorEastAsia" w:hAnsiTheme="minorEastAsia" w:cs="メイリオ" w:hint="eastAsia"/>
              <w:color w:val="595959"/>
            </w:rPr>
          </w:rPrChange>
        </w:rPr>
        <w:t xml:space="preserve">ダイナミック・インフラ　</w:t>
      </w:r>
    </w:p>
    <w:p w14:paraId="6FEA0391" w14:textId="77777777" w:rsidR="00884609" w:rsidRPr="007B5A04" w:rsidRDefault="001F0BE4">
      <w:pPr>
        <w:pStyle w:val="2"/>
        <w:ind w:left="0" w:firstLine="0"/>
        <w:rPr>
          <w:rFonts w:asciiTheme="minorEastAsia" w:hAnsiTheme="minorEastAsia"/>
          <w:color w:val="000000" w:themeColor="text1"/>
          <w:rPrChange w:id="232" w:author="pc-user" w:date="2020-11-10T18:17:00Z">
            <w:rPr>
              <w:rFonts w:asciiTheme="minorEastAsia" w:hAnsiTheme="minorEastAsia"/>
              <w:color w:val="595959"/>
            </w:rPr>
          </w:rPrChange>
        </w:rPr>
      </w:pPr>
      <w:r w:rsidRPr="007B5A04">
        <w:rPr>
          <w:rFonts w:asciiTheme="minorEastAsia" w:hAnsiTheme="minorEastAsia" w:cs="メイリオ" w:hint="eastAsia"/>
          <w:color w:val="000000" w:themeColor="text1"/>
          <w:rPrChange w:id="233" w:author="pc-user" w:date="2020-11-10T18:17:00Z">
            <w:rPr>
              <w:rFonts w:asciiTheme="minorEastAsia" w:hAnsiTheme="minorEastAsia" w:cs="メイリオ" w:hint="eastAsia"/>
              <w:color w:val="595959"/>
            </w:rPr>
          </w:rPrChange>
        </w:rPr>
        <w:t>渋滞時、レーンマーキングを動的に変え</w:t>
      </w:r>
      <w:r w:rsidR="00163802" w:rsidRPr="007B5A04">
        <w:rPr>
          <w:rFonts w:asciiTheme="minorEastAsia" w:hAnsiTheme="minorEastAsia" w:cs="メイリオ" w:hint="eastAsia"/>
          <w:color w:val="000000" w:themeColor="text1"/>
          <w:rPrChange w:id="234" w:author="pc-user" w:date="2020-11-10T18:17:00Z">
            <w:rPr>
              <w:rFonts w:asciiTheme="minorEastAsia" w:hAnsiTheme="minorEastAsia" w:cs="メイリオ" w:hint="eastAsia"/>
              <w:color w:val="595959"/>
            </w:rPr>
          </w:rPrChange>
        </w:rPr>
        <w:t>ることで</w:t>
      </w:r>
      <w:r w:rsidRPr="007B5A04">
        <w:rPr>
          <w:rFonts w:asciiTheme="minorEastAsia" w:hAnsiTheme="minorEastAsia" w:cs="メイリオ" w:hint="eastAsia"/>
          <w:color w:val="000000" w:themeColor="text1"/>
          <w:rPrChange w:id="235" w:author="pc-user" w:date="2020-11-10T18:17:00Z">
            <w:rPr>
              <w:rFonts w:asciiTheme="minorEastAsia" w:hAnsiTheme="minorEastAsia" w:cs="メイリオ" w:hint="eastAsia"/>
              <w:color w:val="595959"/>
            </w:rPr>
          </w:rPrChange>
        </w:rPr>
        <w:t>車線</w:t>
      </w:r>
      <w:r w:rsidR="00163802" w:rsidRPr="007B5A04">
        <w:rPr>
          <w:rFonts w:asciiTheme="minorEastAsia" w:hAnsiTheme="minorEastAsia" w:cs="メイリオ" w:hint="eastAsia"/>
          <w:color w:val="000000" w:themeColor="text1"/>
          <w:rPrChange w:id="236" w:author="pc-user" w:date="2020-11-10T18:17:00Z">
            <w:rPr>
              <w:rFonts w:asciiTheme="minorEastAsia" w:hAnsiTheme="minorEastAsia" w:cs="メイリオ" w:hint="eastAsia"/>
              <w:color w:val="595959"/>
            </w:rPr>
          </w:rPrChange>
        </w:rPr>
        <w:t>の数</w:t>
      </w:r>
      <w:r w:rsidRPr="007B5A04">
        <w:rPr>
          <w:rFonts w:asciiTheme="minorEastAsia" w:hAnsiTheme="minorEastAsia" w:cs="メイリオ" w:hint="eastAsia"/>
          <w:color w:val="000000" w:themeColor="text1"/>
          <w:rPrChange w:id="237" w:author="pc-user" w:date="2020-11-10T18:17:00Z">
            <w:rPr>
              <w:rFonts w:asciiTheme="minorEastAsia" w:hAnsiTheme="minorEastAsia" w:cs="メイリオ" w:hint="eastAsia"/>
              <w:color w:val="595959"/>
            </w:rPr>
          </w:rPrChange>
        </w:rPr>
        <w:t>を増</w:t>
      </w:r>
      <w:r w:rsidR="00B367D8" w:rsidRPr="007B5A04">
        <w:rPr>
          <w:rFonts w:asciiTheme="minorEastAsia" w:hAnsiTheme="minorEastAsia" w:cs="メイリオ" w:hint="eastAsia"/>
          <w:color w:val="000000" w:themeColor="text1"/>
          <w:rPrChange w:id="238" w:author="pc-user" w:date="2020-11-10T18:17:00Z">
            <w:rPr>
              <w:rFonts w:asciiTheme="minorEastAsia" w:hAnsiTheme="minorEastAsia" w:cs="メイリオ" w:hint="eastAsia"/>
              <w:color w:val="595959"/>
            </w:rPr>
          </w:rPrChange>
        </w:rPr>
        <w:t>やす</w:t>
      </w:r>
      <w:r w:rsidR="00163802" w:rsidRPr="007B5A04">
        <w:rPr>
          <w:rFonts w:asciiTheme="minorEastAsia" w:hAnsiTheme="minorEastAsia" w:cs="メイリオ" w:hint="eastAsia"/>
          <w:color w:val="000000" w:themeColor="text1"/>
          <w:rPrChange w:id="239" w:author="pc-user" w:date="2020-11-10T18:17:00Z">
            <w:rPr>
              <w:rFonts w:asciiTheme="minorEastAsia" w:hAnsiTheme="minorEastAsia" w:cs="メイリオ" w:hint="eastAsia"/>
              <w:color w:val="595959"/>
            </w:rPr>
          </w:rPrChange>
        </w:rPr>
        <w:t>方法である</w:t>
      </w:r>
      <w:r w:rsidR="00B367D8" w:rsidRPr="007B5A04">
        <w:rPr>
          <w:rFonts w:asciiTheme="minorEastAsia" w:hAnsiTheme="minorEastAsia" w:cs="メイリオ" w:hint="eastAsia"/>
          <w:color w:val="000000" w:themeColor="text1"/>
          <w:rPrChange w:id="240" w:author="pc-user" w:date="2020-11-10T18:17:00Z">
            <w:rPr>
              <w:rFonts w:asciiTheme="minorEastAsia" w:hAnsiTheme="minorEastAsia" w:cs="メイリオ" w:hint="eastAsia"/>
              <w:color w:val="595959"/>
            </w:rPr>
          </w:rPrChange>
        </w:rPr>
        <w:t>。これにより交通量の変化に柔</w:t>
      </w:r>
      <w:r w:rsidRPr="007B5A04">
        <w:rPr>
          <w:rFonts w:asciiTheme="minorEastAsia" w:hAnsiTheme="minorEastAsia" w:cs="メイリオ" w:hint="eastAsia"/>
          <w:color w:val="000000" w:themeColor="text1"/>
          <w:rPrChange w:id="241" w:author="pc-user" w:date="2020-11-10T18:17:00Z">
            <w:rPr>
              <w:rFonts w:asciiTheme="minorEastAsia" w:hAnsiTheme="minorEastAsia" w:cs="メイリオ" w:hint="eastAsia"/>
              <w:color w:val="595959"/>
            </w:rPr>
          </w:rPrChange>
        </w:rPr>
        <w:t>軟に対応</w:t>
      </w:r>
      <w:r w:rsidR="00163802" w:rsidRPr="007B5A04">
        <w:rPr>
          <w:rFonts w:asciiTheme="minorEastAsia" w:hAnsiTheme="minorEastAsia" w:cs="メイリオ" w:hint="eastAsia"/>
          <w:color w:val="000000" w:themeColor="text1"/>
          <w:rPrChange w:id="242" w:author="pc-user" w:date="2020-11-10T18:17:00Z">
            <w:rPr>
              <w:rFonts w:asciiTheme="minorEastAsia" w:hAnsiTheme="minorEastAsia" w:cs="メイリオ" w:hint="eastAsia"/>
              <w:color w:val="595959"/>
            </w:rPr>
          </w:rPrChange>
        </w:rPr>
        <w:t>することができる</w:t>
      </w:r>
      <w:r w:rsidR="00EC0A83" w:rsidRPr="007B5A04">
        <w:rPr>
          <w:rFonts w:asciiTheme="minorEastAsia" w:hAnsiTheme="minorEastAsia"/>
          <w:color w:val="000000" w:themeColor="text1"/>
          <w:lang w:val="en-US"/>
          <w:rPrChange w:id="243" w:author="pc-user" w:date="2020-11-10T18:17:00Z">
            <w:rPr>
              <w:rFonts w:asciiTheme="minorEastAsia" w:hAnsiTheme="minorEastAsia"/>
              <w:color w:val="595959"/>
              <w:lang w:val="en-US"/>
            </w:rPr>
          </w:rPrChange>
        </w:rPr>
        <w:t>[</w:t>
      </w:r>
      <w:r w:rsidR="00EC0A83" w:rsidRPr="007B5A04">
        <w:rPr>
          <w:rFonts w:asciiTheme="minorEastAsia" w:hAnsiTheme="minorEastAsia" w:cs="メイリオ" w:hint="eastAsia"/>
          <w:color w:val="000000" w:themeColor="text1"/>
          <w:rPrChange w:id="244" w:author="pc-user" w:date="2020-11-10T18:17:00Z">
            <w:rPr>
              <w:rFonts w:asciiTheme="minorEastAsia" w:hAnsiTheme="minorEastAsia" w:cs="メイリオ" w:hint="eastAsia"/>
              <w:color w:val="595959"/>
            </w:rPr>
          </w:rPrChange>
        </w:rPr>
        <w:t>桑原</w:t>
      </w:r>
      <w:r w:rsidR="00EC0A83" w:rsidRPr="007B5A04">
        <w:rPr>
          <w:rFonts w:asciiTheme="minorEastAsia" w:hAnsiTheme="minorEastAsia"/>
          <w:color w:val="000000" w:themeColor="text1"/>
          <w:lang w:val="en-US"/>
          <w:rPrChange w:id="245" w:author="pc-user" w:date="2020-11-10T18:17:00Z">
            <w:rPr>
              <w:rFonts w:asciiTheme="minorEastAsia" w:hAnsiTheme="minorEastAsia"/>
              <w:color w:val="595959"/>
              <w:lang w:val="en-US"/>
            </w:rPr>
          </w:rPrChange>
        </w:rPr>
        <w:t>07]</w:t>
      </w:r>
      <w:r w:rsidRPr="007B5A04">
        <w:rPr>
          <w:rFonts w:asciiTheme="minorEastAsia" w:hAnsiTheme="minorEastAsia" w:cs="メイリオ" w:hint="eastAsia"/>
          <w:color w:val="000000" w:themeColor="text1"/>
          <w:rPrChange w:id="246" w:author="pc-user" w:date="2020-11-10T18:17:00Z">
            <w:rPr>
              <w:rFonts w:asciiTheme="minorEastAsia" w:hAnsiTheme="minorEastAsia" w:cs="メイリオ" w:hint="eastAsia"/>
              <w:color w:val="595959"/>
            </w:rPr>
          </w:rPrChange>
        </w:rPr>
        <w:t>。近いうちに</w:t>
      </w:r>
      <w:r w:rsidR="00BC580F" w:rsidRPr="007B5A04">
        <w:rPr>
          <w:rFonts w:asciiTheme="minorEastAsia" w:hAnsiTheme="minorEastAsia" w:cs="メイリオ" w:hint="eastAsia"/>
          <w:color w:val="000000" w:themeColor="text1"/>
          <w:rPrChange w:id="247" w:author="pc-user" w:date="2020-11-10T18:17:00Z">
            <w:rPr>
              <w:rFonts w:asciiTheme="minorEastAsia" w:hAnsiTheme="minorEastAsia" w:cs="メイリオ" w:hint="eastAsia"/>
              <w:color w:val="595959"/>
            </w:rPr>
          </w:rPrChange>
        </w:rPr>
        <w:t>日本で</w:t>
      </w:r>
      <w:r w:rsidRPr="007B5A04">
        <w:rPr>
          <w:rFonts w:asciiTheme="minorEastAsia" w:hAnsiTheme="minorEastAsia" w:cs="メイリオ" w:hint="eastAsia"/>
          <w:color w:val="000000" w:themeColor="text1"/>
          <w:rPrChange w:id="248" w:author="pc-user" w:date="2020-11-10T18:17:00Z">
            <w:rPr>
              <w:rFonts w:asciiTheme="minorEastAsia" w:hAnsiTheme="minorEastAsia" w:cs="メイリオ" w:hint="eastAsia"/>
              <w:color w:val="595959"/>
            </w:rPr>
          </w:rPrChange>
        </w:rPr>
        <w:t>実現性が高いのは路肩</w:t>
      </w:r>
      <w:r w:rsidR="004F1506" w:rsidRPr="007B5A04">
        <w:rPr>
          <w:rFonts w:asciiTheme="minorEastAsia" w:hAnsiTheme="minorEastAsia" w:cs="メイリオ" w:hint="eastAsia"/>
          <w:color w:val="000000" w:themeColor="text1"/>
          <w:rPrChange w:id="249" w:author="pc-user" w:date="2020-11-10T18:17:00Z">
            <w:rPr>
              <w:rFonts w:asciiTheme="minorEastAsia" w:hAnsiTheme="minorEastAsia" w:cs="メイリオ" w:hint="eastAsia"/>
              <w:color w:val="595959"/>
            </w:rPr>
          </w:rPrChange>
        </w:rPr>
        <w:t>の</w:t>
      </w:r>
      <w:r w:rsidRPr="007B5A04">
        <w:rPr>
          <w:rFonts w:asciiTheme="minorEastAsia" w:hAnsiTheme="minorEastAsia" w:cs="メイリオ" w:hint="eastAsia"/>
          <w:color w:val="000000" w:themeColor="text1"/>
          <w:rPrChange w:id="250" w:author="pc-user" w:date="2020-11-10T18:17:00Z">
            <w:rPr>
              <w:rFonts w:asciiTheme="minorEastAsia" w:hAnsiTheme="minorEastAsia" w:cs="メイリオ" w:hint="eastAsia"/>
              <w:color w:val="595959"/>
            </w:rPr>
          </w:rPrChange>
        </w:rPr>
        <w:t>活用</w:t>
      </w:r>
      <w:r w:rsidR="004F1506" w:rsidRPr="007B5A04">
        <w:rPr>
          <w:rFonts w:asciiTheme="minorEastAsia" w:hAnsiTheme="minorEastAsia" w:cs="メイリオ" w:hint="eastAsia"/>
          <w:color w:val="000000" w:themeColor="text1"/>
          <w:rPrChange w:id="251" w:author="pc-user" w:date="2020-11-10T18:17:00Z">
            <w:rPr>
              <w:rFonts w:asciiTheme="minorEastAsia" w:hAnsiTheme="minorEastAsia" w:cs="メイリオ" w:hint="eastAsia"/>
              <w:color w:val="595959"/>
            </w:rPr>
          </w:rPrChange>
        </w:rPr>
        <w:t>である</w:t>
      </w:r>
      <w:r w:rsidR="00807F6C" w:rsidRPr="007B5A04">
        <w:rPr>
          <w:rFonts w:asciiTheme="minorEastAsia" w:hAnsiTheme="minorEastAsia" w:cs="メイリオ" w:hint="eastAsia"/>
          <w:color w:val="000000" w:themeColor="text1"/>
          <w:rPrChange w:id="252" w:author="pc-user" w:date="2020-11-10T18:17:00Z">
            <w:rPr>
              <w:rFonts w:asciiTheme="minorEastAsia" w:hAnsiTheme="minorEastAsia" w:cs="メイリオ" w:hint="eastAsia"/>
              <w:color w:val="595959"/>
            </w:rPr>
          </w:rPrChange>
        </w:rPr>
        <w:t>とされている</w:t>
      </w:r>
      <w:r w:rsidRPr="007B5A04">
        <w:rPr>
          <w:rFonts w:asciiTheme="minorEastAsia" w:hAnsiTheme="minorEastAsia" w:cs="メイリオ" w:hint="eastAsia"/>
          <w:color w:val="000000" w:themeColor="text1"/>
          <w:rPrChange w:id="253" w:author="pc-user" w:date="2020-11-10T18:17:00Z">
            <w:rPr>
              <w:rFonts w:asciiTheme="minorEastAsia" w:hAnsiTheme="minorEastAsia" w:cs="メイリオ" w:hint="eastAsia"/>
              <w:color w:val="595959"/>
            </w:rPr>
          </w:rPrChange>
        </w:rPr>
        <w:t>。</w:t>
      </w:r>
    </w:p>
    <w:p w14:paraId="7F97CD3B" w14:textId="7CA331F6" w:rsidR="00884609" w:rsidRPr="003D2EC9" w:rsidRDefault="007C49B0">
      <w:pPr>
        <w:pStyle w:val="2"/>
        <w:ind w:left="0" w:firstLine="0"/>
        <w:rPr>
          <w:rFonts w:asciiTheme="minorEastAsia" w:hAnsiTheme="minorEastAsia" w:cs="メイリオ"/>
          <w:color w:val="000000" w:themeColor="text1"/>
        </w:rPr>
      </w:pPr>
      <w:r w:rsidRPr="007B5A04">
        <w:rPr>
          <w:rFonts w:asciiTheme="minorEastAsia" w:hAnsiTheme="minorEastAsia" w:cs="メイリオ" w:hint="eastAsia"/>
          <w:color w:val="000000" w:themeColor="text1"/>
          <w:rPrChange w:id="254" w:author="pc-user" w:date="2020-11-10T18:17:00Z">
            <w:rPr>
              <w:rFonts w:asciiTheme="minorEastAsia" w:hAnsiTheme="minorEastAsia" w:cs="メイリオ" w:hint="eastAsia"/>
              <w:color w:val="595959"/>
            </w:rPr>
          </w:rPrChange>
        </w:rPr>
        <w:t>しかし</w:t>
      </w:r>
      <w:r w:rsidR="00F55C81" w:rsidRPr="007B5A04">
        <w:rPr>
          <w:rFonts w:asciiTheme="minorEastAsia" w:hAnsiTheme="minorEastAsia" w:cs="メイリオ" w:hint="eastAsia"/>
          <w:color w:val="000000" w:themeColor="text1"/>
          <w:rPrChange w:id="255" w:author="pc-user" w:date="2020-11-10T18:17:00Z">
            <w:rPr>
              <w:rFonts w:asciiTheme="minorEastAsia" w:hAnsiTheme="minorEastAsia" w:cs="メイリオ" w:hint="eastAsia"/>
              <w:color w:val="595959"/>
            </w:rPr>
          </w:rPrChange>
        </w:rPr>
        <w:t>課題点として</w:t>
      </w:r>
      <w:r w:rsidR="001F0BE4" w:rsidRPr="003D2EC9">
        <w:rPr>
          <w:rFonts w:asciiTheme="minorEastAsia" w:hAnsiTheme="minorEastAsia" w:cs="メイリオ" w:hint="eastAsia"/>
          <w:color w:val="0070C0"/>
        </w:rPr>
        <w:t>一番左の車線は使われにくい</w:t>
      </w:r>
      <w:r w:rsidR="003D2EC9">
        <w:rPr>
          <w:rFonts w:asciiTheme="minorEastAsia" w:hAnsiTheme="minorEastAsia" w:cs="メイリオ" w:hint="eastAsia"/>
          <w:color w:val="000000" w:themeColor="text1"/>
        </w:rPr>
        <w:t>という</w:t>
      </w:r>
      <w:r>
        <w:rPr>
          <w:rFonts w:asciiTheme="minorEastAsia" w:hAnsiTheme="minorEastAsia" w:cs="メイリオ" w:hint="eastAsia"/>
          <w:color w:val="000000" w:themeColor="text1"/>
        </w:rPr>
        <w:t>点が挙げられる。</w:t>
      </w:r>
      <w:r w:rsidR="00A058B7">
        <w:rPr>
          <w:rFonts w:asciiTheme="minorEastAsia" w:hAnsiTheme="minorEastAsia" w:cs="メイリオ" w:hint="eastAsia"/>
          <w:color w:val="000000" w:themeColor="text1"/>
        </w:rPr>
        <w:t>高速道路において一番左の</w:t>
      </w:r>
      <w:r w:rsidR="00E6075D">
        <w:rPr>
          <w:rFonts w:asciiTheme="minorEastAsia" w:hAnsiTheme="minorEastAsia" w:cs="メイリオ" w:hint="eastAsia"/>
          <w:color w:val="000000" w:themeColor="text1"/>
        </w:rPr>
        <w:t>車線</w:t>
      </w:r>
      <w:r w:rsidR="00A058B7">
        <w:rPr>
          <w:rFonts w:asciiTheme="minorEastAsia" w:hAnsiTheme="minorEastAsia" w:cs="メイリオ" w:hint="eastAsia"/>
          <w:color w:val="000000" w:themeColor="text1"/>
        </w:rPr>
        <w:t>というのは</w:t>
      </w:r>
      <w:r w:rsidR="00B576E3">
        <w:rPr>
          <w:rFonts w:asciiTheme="minorEastAsia" w:hAnsiTheme="minorEastAsia" w:cs="メイリオ" w:hint="eastAsia"/>
          <w:color w:val="000000" w:themeColor="text1"/>
        </w:rPr>
        <w:t>そもそもあまり</w:t>
      </w:r>
      <w:r w:rsidR="00692DF9">
        <w:rPr>
          <w:rFonts w:asciiTheme="minorEastAsia" w:hAnsiTheme="minorEastAsia" w:cs="メイリオ" w:hint="eastAsia"/>
          <w:color w:val="000000" w:themeColor="text1"/>
        </w:rPr>
        <w:t>使いたがらないため、例えば3車線から4車線にしたところで、</w:t>
      </w:r>
      <w:r w:rsidR="00232217">
        <w:rPr>
          <w:rFonts w:asciiTheme="minorEastAsia" w:hAnsiTheme="minorEastAsia" w:cs="メイリオ" w:hint="eastAsia"/>
          <w:color w:val="000000" w:themeColor="text1"/>
        </w:rPr>
        <w:t>各車線</w:t>
      </w:r>
      <w:r w:rsidR="00B24080">
        <w:rPr>
          <w:rFonts w:asciiTheme="minorEastAsia" w:hAnsiTheme="minorEastAsia" w:cs="メイリオ" w:hint="eastAsia"/>
          <w:color w:val="000000" w:themeColor="text1"/>
        </w:rPr>
        <w:t>で交通量が1/4になるわけではない</w:t>
      </w:r>
      <w:del w:id="256" w:author="pc-user" w:date="2020-11-10T18:37:00Z">
        <w:r w:rsidR="00B24080" w:rsidDel="00A31C26">
          <w:rPr>
            <w:rFonts w:asciiTheme="minorEastAsia" w:hAnsiTheme="minorEastAsia" w:cs="メイリオ" w:hint="eastAsia"/>
            <w:color w:val="000000" w:themeColor="text1"/>
          </w:rPr>
          <w:delText>ため</w:delText>
        </w:r>
      </w:del>
      <w:r w:rsidR="00B24080">
        <w:rPr>
          <w:rFonts w:asciiTheme="minorEastAsia" w:hAnsiTheme="minorEastAsia" w:cs="メイリオ" w:hint="eastAsia"/>
          <w:color w:val="000000" w:themeColor="text1"/>
        </w:rPr>
        <w:t>、</w:t>
      </w:r>
      <w:ins w:id="257" w:author="pc-user" w:date="2020-11-10T18:37:00Z">
        <w:r w:rsidR="00A31C26">
          <w:rPr>
            <w:rFonts w:asciiTheme="minorEastAsia" w:hAnsiTheme="minorEastAsia" w:cs="メイリオ" w:hint="eastAsia"/>
            <w:color w:val="000000" w:themeColor="text1"/>
          </w:rPr>
          <w:t>そのため</w:t>
        </w:r>
      </w:ins>
      <w:r w:rsidR="00807F6C">
        <w:rPr>
          <w:rFonts w:asciiTheme="minorEastAsia" w:hAnsiTheme="minorEastAsia" w:cs="メイリオ" w:hint="eastAsia"/>
          <w:color w:val="000000" w:themeColor="text1"/>
        </w:rPr>
        <w:t>逓減効果は少ないのではないか。</w:t>
      </w:r>
      <w:r w:rsidR="00A72BC6">
        <w:rPr>
          <w:rFonts w:asciiTheme="minorEastAsia" w:hAnsiTheme="minorEastAsia" w:cs="メイリオ" w:hint="eastAsia"/>
          <w:color w:val="000000" w:themeColor="text1"/>
        </w:rPr>
        <w:t>また</w:t>
      </w:r>
      <w:r w:rsidR="006A5F8A">
        <w:rPr>
          <w:rFonts w:asciiTheme="minorEastAsia" w:hAnsiTheme="minorEastAsia" w:cs="メイリオ" w:hint="eastAsia"/>
          <w:color w:val="000000" w:themeColor="text1"/>
        </w:rPr>
        <w:t>車線の数や</w:t>
      </w:r>
      <w:r w:rsidR="001B6C0A">
        <w:rPr>
          <w:rFonts w:asciiTheme="minorEastAsia" w:hAnsiTheme="minorEastAsia" w:cs="メイリオ" w:hint="eastAsia"/>
          <w:color w:val="000000" w:themeColor="text1"/>
        </w:rPr>
        <w:t>道路の数を増やし交通容量を</w:t>
      </w:r>
      <w:r w:rsidR="00BF0687">
        <w:rPr>
          <w:rFonts w:asciiTheme="minorEastAsia" w:hAnsiTheme="minorEastAsia" w:cs="メイリオ" w:hint="eastAsia"/>
          <w:color w:val="000000" w:themeColor="text1"/>
        </w:rPr>
        <w:t>増やしても</w:t>
      </w:r>
      <w:r w:rsidR="00813A41">
        <w:rPr>
          <w:rFonts w:asciiTheme="minorEastAsia" w:hAnsiTheme="minorEastAsia" w:cs="メイリオ" w:hint="eastAsia"/>
          <w:color w:val="000000" w:themeColor="text1"/>
        </w:rPr>
        <w:t>、</w:t>
      </w:r>
      <w:r w:rsidR="004C4E0A">
        <w:rPr>
          <w:rFonts w:asciiTheme="minorEastAsia" w:hAnsiTheme="minorEastAsia" w:cs="メイリオ" w:hint="eastAsia"/>
          <w:color w:val="000000" w:themeColor="text1"/>
        </w:rPr>
        <w:t>それに比例して交通需要も増加する</w:t>
      </w:r>
      <w:r w:rsidR="001A5853">
        <w:rPr>
          <w:rFonts w:asciiTheme="minorEastAsia" w:hAnsiTheme="minorEastAsia" w:cs="メイリオ" w:hint="eastAsia"/>
          <w:color w:val="000000" w:themeColor="text1"/>
        </w:rPr>
        <w:t>ことが</w:t>
      </w:r>
      <w:r w:rsidR="00571E0D">
        <w:rPr>
          <w:rFonts w:asciiTheme="minorEastAsia" w:hAnsiTheme="minorEastAsia" w:cs="メイリオ" w:hint="eastAsia"/>
          <w:color w:val="000000" w:themeColor="text1"/>
        </w:rPr>
        <w:t>研究で明らかにされている。</w:t>
      </w:r>
    </w:p>
    <w:p w14:paraId="7DA93E80" w14:textId="77777777" w:rsidR="00B367D8" w:rsidRPr="008B76A3" w:rsidRDefault="00B367D8">
      <w:pPr>
        <w:pStyle w:val="2"/>
        <w:ind w:left="0" w:firstLine="0"/>
        <w:rPr>
          <w:rFonts w:asciiTheme="minorEastAsia" w:hAnsiTheme="minorEastAsia"/>
          <w:color w:val="595959"/>
          <w:lang w:val="en-US"/>
        </w:rPr>
      </w:pPr>
    </w:p>
    <w:p w14:paraId="60CFAE42" w14:textId="77777777" w:rsidR="00884609" w:rsidRPr="007B5A04" w:rsidRDefault="00997849">
      <w:pPr>
        <w:pStyle w:val="2"/>
        <w:ind w:left="0" w:firstLine="0"/>
        <w:rPr>
          <w:rFonts w:asciiTheme="minorEastAsia" w:hAnsiTheme="minorEastAsia"/>
          <w:color w:val="000000" w:themeColor="text1"/>
          <w:rPrChange w:id="258" w:author="pc-user" w:date="2020-11-10T18:17:00Z">
            <w:rPr>
              <w:rFonts w:asciiTheme="minorEastAsia" w:hAnsiTheme="minorEastAsia"/>
              <w:color w:val="595959"/>
            </w:rPr>
          </w:rPrChange>
        </w:rPr>
      </w:pPr>
      <w:r w:rsidRPr="007B5A04">
        <w:rPr>
          <w:rFonts w:asciiTheme="minorEastAsia" w:hAnsiTheme="minorEastAsia" w:hint="eastAsia"/>
          <w:color w:val="000000" w:themeColor="text1"/>
          <w:lang w:val="en-US"/>
          <w:rPrChange w:id="259" w:author="pc-user" w:date="2020-11-10T18:17:00Z">
            <w:rPr>
              <w:rFonts w:asciiTheme="minorEastAsia" w:hAnsiTheme="minorEastAsia" w:hint="eastAsia"/>
              <w:color w:val="595959"/>
              <w:lang w:val="en-US"/>
            </w:rPr>
          </w:rPrChange>
        </w:rPr>
        <w:t>5</w:t>
      </w:r>
      <w:r w:rsidR="00FA0A54" w:rsidRPr="007B5A04">
        <w:rPr>
          <w:rFonts w:asciiTheme="minorEastAsia" w:hAnsiTheme="minorEastAsia" w:hint="eastAsia"/>
          <w:color w:val="000000" w:themeColor="text1"/>
          <w:lang w:val="en-US"/>
          <w:rPrChange w:id="260" w:author="pc-user" w:date="2020-11-10T18:17:00Z">
            <w:rPr>
              <w:rFonts w:asciiTheme="minorEastAsia" w:hAnsiTheme="minorEastAsia" w:hint="eastAsia"/>
              <w:color w:val="595959"/>
              <w:lang w:val="en-US"/>
            </w:rPr>
          </w:rPrChange>
        </w:rPr>
        <w:t>.2</w:t>
      </w:r>
      <w:r w:rsidR="00FA0A54" w:rsidRPr="007B5A04">
        <w:rPr>
          <w:rFonts w:asciiTheme="minorEastAsia" w:hAnsiTheme="minorEastAsia"/>
          <w:color w:val="000000" w:themeColor="text1"/>
          <w:lang w:val="en-US"/>
          <w:rPrChange w:id="261" w:author="pc-user" w:date="2020-11-10T18:17:00Z">
            <w:rPr>
              <w:rFonts w:asciiTheme="minorEastAsia" w:hAnsiTheme="minorEastAsia"/>
              <w:color w:val="595959"/>
              <w:lang w:val="en-US"/>
            </w:rPr>
          </w:rPrChange>
        </w:rPr>
        <w:t xml:space="preserve"> </w:t>
      </w:r>
      <w:r w:rsidR="001F0BE4" w:rsidRPr="007B5A04">
        <w:rPr>
          <w:rFonts w:asciiTheme="minorEastAsia" w:hAnsiTheme="minorEastAsia" w:cs="メイリオ" w:hint="eastAsia"/>
          <w:color w:val="000000" w:themeColor="text1"/>
          <w:rPrChange w:id="262" w:author="pc-user" w:date="2020-11-10T18:17:00Z">
            <w:rPr>
              <w:rFonts w:asciiTheme="minorEastAsia" w:hAnsiTheme="minorEastAsia" w:cs="メイリオ" w:hint="eastAsia"/>
              <w:color w:val="595959"/>
            </w:rPr>
          </w:rPrChange>
        </w:rPr>
        <w:t>渋滞吸収運転</w:t>
      </w:r>
    </w:p>
    <w:p w14:paraId="1A5CFA43" w14:textId="77777777" w:rsidR="00FA0A54" w:rsidRPr="007B5A04" w:rsidRDefault="001F0BE4">
      <w:pPr>
        <w:pStyle w:val="2"/>
        <w:ind w:left="0" w:firstLine="0"/>
        <w:rPr>
          <w:rFonts w:asciiTheme="minorEastAsia" w:hAnsiTheme="minorEastAsia" w:cs="メイリオ"/>
          <w:color w:val="000000" w:themeColor="text1"/>
          <w:rPrChange w:id="263" w:author="pc-user" w:date="2020-11-10T18:17: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264" w:author="pc-user" w:date="2020-11-10T18:17:00Z">
            <w:rPr>
              <w:rFonts w:asciiTheme="minorEastAsia" w:hAnsiTheme="minorEastAsia" w:cs="メイリオ" w:hint="eastAsia"/>
              <w:color w:val="595959"/>
            </w:rPr>
          </w:rPrChange>
        </w:rPr>
        <w:t xml:space="preserve">　</w:t>
      </w:r>
    </w:p>
    <w:p w14:paraId="7BF99F79" w14:textId="77777777" w:rsidR="00884609" w:rsidRPr="007B5A04" w:rsidRDefault="00A16DA0" w:rsidP="004D6D0D">
      <w:pPr>
        <w:pStyle w:val="2"/>
        <w:ind w:leftChars="100" w:left="210" w:firstLine="0"/>
        <w:rPr>
          <w:rFonts w:asciiTheme="minorEastAsia" w:hAnsiTheme="minorEastAsia" w:cs="メイリオ"/>
          <w:color w:val="000000" w:themeColor="text1"/>
          <w:rPrChange w:id="265" w:author="pc-user" w:date="2020-11-10T18:17: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266" w:author="pc-user" w:date="2020-11-10T18:17:00Z">
            <w:rPr>
              <w:rFonts w:asciiTheme="minorEastAsia" w:hAnsiTheme="minorEastAsia" w:cs="メイリオ" w:hint="eastAsia"/>
              <w:color w:val="595959"/>
            </w:rPr>
          </w:rPrChange>
        </w:rPr>
        <w:t>これは</w:t>
      </w:r>
      <w:r w:rsidR="001F0BE4" w:rsidRPr="007B5A04">
        <w:rPr>
          <w:rFonts w:asciiTheme="minorEastAsia" w:hAnsiTheme="minorEastAsia" w:cs="メイリオ" w:hint="eastAsia"/>
          <w:color w:val="000000" w:themeColor="text1"/>
          <w:rPrChange w:id="267" w:author="pc-user" w:date="2020-11-10T18:17:00Z">
            <w:rPr>
              <w:rFonts w:asciiTheme="minorEastAsia" w:hAnsiTheme="minorEastAsia" w:cs="メイリオ" w:hint="eastAsia"/>
              <w:color w:val="595959"/>
            </w:rPr>
          </w:rPrChange>
        </w:rPr>
        <w:t>車間距離をあけて</w:t>
      </w:r>
      <w:r w:rsidR="003216C9" w:rsidRPr="007B5A04">
        <w:rPr>
          <w:rFonts w:asciiTheme="minorEastAsia" w:hAnsiTheme="minorEastAsia" w:cs="メイリオ" w:hint="eastAsia"/>
          <w:color w:val="000000" w:themeColor="text1"/>
          <w:rPrChange w:id="268" w:author="pc-user" w:date="2020-11-10T18:17:00Z">
            <w:rPr>
              <w:rFonts w:asciiTheme="minorEastAsia" w:hAnsiTheme="minorEastAsia" w:cs="メイリオ" w:hint="eastAsia"/>
              <w:color w:val="595959"/>
            </w:rPr>
          </w:rPrChange>
        </w:rPr>
        <w:t>余裕を持たせた</w:t>
      </w:r>
      <w:r w:rsidR="001F0BE4" w:rsidRPr="007B5A04">
        <w:rPr>
          <w:rFonts w:asciiTheme="minorEastAsia" w:hAnsiTheme="minorEastAsia" w:cs="メイリオ" w:hint="eastAsia"/>
          <w:color w:val="000000" w:themeColor="text1"/>
          <w:rPrChange w:id="269" w:author="pc-user" w:date="2020-11-10T18:17:00Z">
            <w:rPr>
              <w:rFonts w:asciiTheme="minorEastAsia" w:hAnsiTheme="minorEastAsia" w:cs="メイリオ" w:hint="eastAsia"/>
              <w:color w:val="595959"/>
            </w:rPr>
          </w:rPrChange>
        </w:rPr>
        <w:t>走行</w:t>
      </w:r>
      <w:r w:rsidR="003216C9" w:rsidRPr="007B5A04">
        <w:rPr>
          <w:rFonts w:asciiTheme="minorEastAsia" w:hAnsiTheme="minorEastAsia" w:cs="メイリオ" w:hint="eastAsia"/>
          <w:color w:val="000000" w:themeColor="text1"/>
          <w:rPrChange w:id="270" w:author="pc-user" w:date="2020-11-10T18:17:00Z">
            <w:rPr>
              <w:rFonts w:asciiTheme="minorEastAsia" w:hAnsiTheme="minorEastAsia" w:cs="メイリオ" w:hint="eastAsia"/>
              <w:color w:val="595959"/>
            </w:rPr>
          </w:rPrChange>
        </w:rPr>
        <w:t>を</w:t>
      </w:r>
      <w:r w:rsidR="001F0BE4" w:rsidRPr="007B5A04">
        <w:rPr>
          <w:rFonts w:asciiTheme="minorEastAsia" w:hAnsiTheme="minorEastAsia" w:cs="メイリオ" w:hint="eastAsia"/>
          <w:color w:val="000000" w:themeColor="text1"/>
          <w:rPrChange w:id="271" w:author="pc-user" w:date="2020-11-10T18:17:00Z">
            <w:rPr>
              <w:rFonts w:asciiTheme="minorEastAsia" w:hAnsiTheme="minorEastAsia" w:cs="メイリオ" w:hint="eastAsia"/>
              <w:color w:val="595959"/>
            </w:rPr>
          </w:rPrChange>
        </w:rPr>
        <w:t>することで渋滞を吸収し</w:t>
      </w:r>
      <w:r w:rsidRPr="007B5A04">
        <w:rPr>
          <w:rFonts w:asciiTheme="minorEastAsia" w:hAnsiTheme="minorEastAsia" w:cs="メイリオ" w:hint="eastAsia"/>
          <w:color w:val="000000" w:themeColor="text1"/>
          <w:rPrChange w:id="272" w:author="pc-user" w:date="2020-11-10T18:17:00Z">
            <w:rPr>
              <w:rFonts w:asciiTheme="minorEastAsia" w:hAnsiTheme="minorEastAsia" w:cs="メイリオ" w:hint="eastAsia"/>
              <w:color w:val="595959"/>
            </w:rPr>
          </w:rPrChange>
        </w:rPr>
        <w:t>、</w:t>
      </w:r>
      <w:r w:rsidR="001F0BE4" w:rsidRPr="007B5A04">
        <w:rPr>
          <w:rFonts w:asciiTheme="minorEastAsia" w:hAnsiTheme="minorEastAsia" w:cs="メイリオ" w:hint="eastAsia"/>
          <w:color w:val="000000" w:themeColor="text1"/>
          <w:rPrChange w:id="273" w:author="pc-user" w:date="2020-11-10T18:17:00Z">
            <w:rPr>
              <w:rFonts w:asciiTheme="minorEastAsia" w:hAnsiTheme="minorEastAsia" w:cs="メイリオ" w:hint="eastAsia"/>
              <w:color w:val="595959"/>
            </w:rPr>
          </w:rPrChange>
        </w:rPr>
        <w:t>解消させる</w:t>
      </w:r>
      <w:r w:rsidR="004F1506" w:rsidRPr="007B5A04">
        <w:rPr>
          <w:rFonts w:asciiTheme="minorEastAsia" w:hAnsiTheme="minorEastAsia" w:cs="メイリオ" w:hint="eastAsia"/>
          <w:color w:val="000000" w:themeColor="text1"/>
          <w:rPrChange w:id="274" w:author="pc-user" w:date="2020-11-10T18:17:00Z">
            <w:rPr>
              <w:rFonts w:asciiTheme="minorEastAsia" w:hAnsiTheme="minorEastAsia" w:cs="メイリオ" w:hint="eastAsia"/>
              <w:color w:val="595959"/>
            </w:rPr>
          </w:rPrChange>
        </w:rPr>
        <w:t>方法である</w:t>
      </w:r>
      <w:r w:rsidR="004779E4" w:rsidRPr="007B5A04">
        <w:rPr>
          <w:rFonts w:asciiTheme="minorEastAsia" w:hAnsiTheme="minorEastAsia" w:cs="メイリオ" w:hint="eastAsia"/>
          <w:color w:val="000000" w:themeColor="text1"/>
          <w:rPrChange w:id="275" w:author="pc-user" w:date="2020-11-10T18:17:00Z">
            <w:rPr>
              <w:rFonts w:asciiTheme="minorEastAsia" w:hAnsiTheme="minorEastAsia" w:cs="メイリオ" w:hint="eastAsia"/>
              <w:color w:val="595959"/>
            </w:rPr>
          </w:rPrChange>
        </w:rPr>
        <w:t>。</w:t>
      </w:r>
      <w:r w:rsidRPr="007B5A04">
        <w:rPr>
          <w:rFonts w:asciiTheme="minorEastAsia" w:hAnsiTheme="minorEastAsia"/>
          <w:color w:val="000000" w:themeColor="text1"/>
          <w:lang w:val="en-US"/>
          <w:rPrChange w:id="276" w:author="pc-user" w:date="2020-11-10T18:17: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277" w:author="pc-user" w:date="2020-11-10T18:17:00Z">
            <w:rPr>
              <w:rFonts w:asciiTheme="minorEastAsia" w:hAnsiTheme="minorEastAsia" w:cs="メイリオ" w:hint="eastAsia"/>
              <w:color w:val="595959"/>
            </w:rPr>
          </w:rPrChange>
        </w:rPr>
        <w:t>西成</w:t>
      </w:r>
      <w:r w:rsidRPr="007B5A04">
        <w:rPr>
          <w:rFonts w:asciiTheme="minorEastAsia" w:hAnsiTheme="minorEastAsia"/>
          <w:color w:val="000000" w:themeColor="text1"/>
          <w:lang w:val="en-US"/>
          <w:rPrChange w:id="278" w:author="pc-user" w:date="2020-11-10T18:17:00Z">
            <w:rPr>
              <w:rFonts w:asciiTheme="minorEastAsia" w:hAnsiTheme="minorEastAsia"/>
              <w:color w:val="595959"/>
              <w:lang w:val="en-US"/>
            </w:rPr>
          </w:rPrChange>
        </w:rPr>
        <w:t>16]</w:t>
      </w:r>
      <w:r w:rsidR="003216C9" w:rsidRPr="007B5A04">
        <w:rPr>
          <w:rFonts w:asciiTheme="minorEastAsia" w:hAnsiTheme="minorEastAsia" w:cs="メイリオ" w:hint="eastAsia"/>
          <w:color w:val="000000" w:themeColor="text1"/>
          <w:rPrChange w:id="279" w:author="pc-user" w:date="2020-11-10T18:17:00Z">
            <w:rPr>
              <w:rFonts w:asciiTheme="minorEastAsia" w:hAnsiTheme="minorEastAsia" w:cs="メイリオ" w:hint="eastAsia"/>
              <w:color w:val="595959"/>
            </w:rPr>
          </w:rPrChange>
        </w:rPr>
        <w:t>。</w:t>
      </w:r>
      <w:r w:rsidR="00A426CD" w:rsidRPr="007B5A04">
        <w:rPr>
          <w:rFonts w:asciiTheme="minorEastAsia" w:hAnsiTheme="minorEastAsia" w:cs="メイリオ" w:hint="eastAsia"/>
          <w:color w:val="000000" w:themeColor="text1"/>
          <w:rPrChange w:id="280" w:author="pc-user" w:date="2020-11-10T18:17:00Z">
            <w:rPr>
              <w:rFonts w:asciiTheme="minorEastAsia" w:hAnsiTheme="minorEastAsia" w:cs="メイリオ" w:hint="eastAsia"/>
              <w:color w:val="595959"/>
            </w:rPr>
          </w:rPrChange>
        </w:rPr>
        <w:t>前述した</w:t>
      </w:r>
      <w:r w:rsidR="00870679" w:rsidRPr="007B5A04">
        <w:rPr>
          <w:rFonts w:asciiTheme="minorEastAsia" w:hAnsiTheme="minorEastAsia" w:cs="メイリオ" w:hint="eastAsia"/>
          <w:color w:val="000000" w:themeColor="text1"/>
          <w:rPrChange w:id="281" w:author="pc-user" w:date="2020-11-10T18:17:00Z">
            <w:rPr>
              <w:rFonts w:asciiTheme="minorEastAsia" w:hAnsiTheme="minorEastAsia" w:cs="メイリオ" w:hint="eastAsia"/>
              <w:color w:val="595959"/>
            </w:rPr>
          </w:rPrChange>
        </w:rPr>
        <w:t>サグやトンネルの入り口付近</w:t>
      </w:r>
      <w:r w:rsidR="002C3E28" w:rsidRPr="007B5A04">
        <w:rPr>
          <w:rFonts w:asciiTheme="minorEastAsia" w:hAnsiTheme="minorEastAsia" w:cs="メイリオ" w:hint="eastAsia"/>
          <w:color w:val="000000" w:themeColor="text1"/>
          <w:rPrChange w:id="282" w:author="pc-user" w:date="2020-11-10T18:17:00Z">
            <w:rPr>
              <w:rFonts w:asciiTheme="minorEastAsia" w:hAnsiTheme="minorEastAsia" w:cs="メイリオ" w:hint="eastAsia"/>
              <w:color w:val="595959"/>
            </w:rPr>
          </w:rPrChange>
        </w:rPr>
        <w:t>での</w:t>
      </w:r>
      <w:r w:rsidR="002B448D" w:rsidRPr="007B5A04">
        <w:rPr>
          <w:rFonts w:asciiTheme="minorEastAsia" w:hAnsiTheme="minorEastAsia" w:cs="メイリオ" w:hint="eastAsia"/>
          <w:color w:val="000000" w:themeColor="text1"/>
          <w:rPrChange w:id="283" w:author="pc-user" w:date="2020-11-10T18:17:00Z">
            <w:rPr>
              <w:rFonts w:asciiTheme="minorEastAsia" w:hAnsiTheme="minorEastAsia" w:cs="メイリオ" w:hint="eastAsia"/>
              <w:color w:val="595959"/>
            </w:rPr>
          </w:rPrChange>
        </w:rPr>
        <w:t>交通</w:t>
      </w:r>
      <w:r w:rsidR="004D6D0D" w:rsidRPr="007B5A04">
        <w:rPr>
          <w:rFonts w:asciiTheme="minorEastAsia" w:hAnsiTheme="minorEastAsia" w:cs="メイリオ" w:hint="eastAsia"/>
          <w:color w:val="000000" w:themeColor="text1"/>
          <w:rPrChange w:id="284" w:author="pc-user" w:date="2020-11-10T18:17:00Z">
            <w:rPr>
              <w:rFonts w:asciiTheme="minorEastAsia" w:hAnsiTheme="minorEastAsia" w:cs="メイリオ" w:hint="eastAsia"/>
              <w:color w:val="595959"/>
            </w:rPr>
          </w:rPrChange>
        </w:rPr>
        <w:t>集中</w:t>
      </w:r>
      <w:r w:rsidR="002B448D" w:rsidRPr="007B5A04">
        <w:rPr>
          <w:rFonts w:asciiTheme="minorEastAsia" w:hAnsiTheme="minorEastAsia" w:cs="メイリオ" w:hint="eastAsia"/>
          <w:color w:val="000000" w:themeColor="text1"/>
          <w:rPrChange w:id="285" w:author="pc-user" w:date="2020-11-10T18:17:00Z">
            <w:rPr>
              <w:rFonts w:asciiTheme="minorEastAsia" w:hAnsiTheme="minorEastAsia" w:cs="メイリオ" w:hint="eastAsia"/>
              <w:color w:val="595959"/>
            </w:rPr>
          </w:rPrChange>
        </w:rPr>
        <w:t>による渋滞発生</w:t>
      </w:r>
      <w:r w:rsidR="00AC7DD1" w:rsidRPr="007B5A04">
        <w:rPr>
          <w:rFonts w:asciiTheme="minorEastAsia" w:hAnsiTheme="minorEastAsia" w:cs="メイリオ" w:hint="eastAsia"/>
          <w:color w:val="000000" w:themeColor="text1"/>
          <w:rPrChange w:id="286" w:author="pc-user" w:date="2020-11-10T18:17:00Z">
            <w:rPr>
              <w:rFonts w:asciiTheme="minorEastAsia" w:hAnsiTheme="minorEastAsia" w:cs="メイリオ" w:hint="eastAsia"/>
              <w:color w:val="595959"/>
            </w:rPr>
          </w:rPrChange>
        </w:rPr>
        <w:t>は車間距離が詰まって起こるものであ</w:t>
      </w:r>
      <w:r w:rsidR="000531C2" w:rsidRPr="007B5A04">
        <w:rPr>
          <w:rFonts w:asciiTheme="minorEastAsia" w:hAnsiTheme="minorEastAsia" w:cs="メイリオ" w:hint="eastAsia"/>
          <w:color w:val="000000" w:themeColor="text1"/>
          <w:rPrChange w:id="287" w:author="pc-user" w:date="2020-11-10T18:17:00Z">
            <w:rPr>
              <w:rFonts w:asciiTheme="minorEastAsia" w:hAnsiTheme="minorEastAsia" w:cs="メイリオ" w:hint="eastAsia"/>
              <w:color w:val="595959"/>
            </w:rPr>
          </w:rPrChange>
        </w:rPr>
        <w:t>るため、始めから</w:t>
      </w:r>
      <w:r w:rsidR="00DF2FE6" w:rsidRPr="007B5A04">
        <w:rPr>
          <w:rFonts w:asciiTheme="minorEastAsia" w:hAnsiTheme="minorEastAsia" w:cs="メイリオ" w:hint="eastAsia"/>
          <w:color w:val="000000" w:themeColor="text1"/>
          <w:rPrChange w:id="288" w:author="pc-user" w:date="2020-11-10T18:17:00Z">
            <w:rPr>
              <w:rFonts w:asciiTheme="minorEastAsia" w:hAnsiTheme="minorEastAsia" w:cs="メイリオ" w:hint="eastAsia"/>
              <w:color w:val="595959"/>
            </w:rPr>
          </w:rPrChange>
        </w:rPr>
        <w:t>車間距離を広くとって走行していれば、</w:t>
      </w:r>
      <w:r w:rsidR="00E72806" w:rsidRPr="007B5A04">
        <w:rPr>
          <w:rFonts w:asciiTheme="minorEastAsia" w:hAnsiTheme="minorEastAsia" w:cs="メイリオ" w:hint="eastAsia"/>
          <w:color w:val="000000" w:themeColor="text1"/>
          <w:rPrChange w:id="289" w:author="pc-user" w:date="2020-11-10T18:17:00Z">
            <w:rPr>
              <w:rFonts w:asciiTheme="minorEastAsia" w:hAnsiTheme="minorEastAsia" w:cs="メイリオ" w:hint="eastAsia"/>
              <w:color w:val="595959"/>
            </w:rPr>
          </w:rPrChange>
        </w:rPr>
        <w:t>渋滞の逓減に繋がるのではないか。</w:t>
      </w:r>
    </w:p>
    <w:p w14:paraId="3267DB92" w14:textId="77777777" w:rsidR="004D7A8A" w:rsidRPr="004D7A8A" w:rsidRDefault="00B367D8" w:rsidP="004D7A8A">
      <w:pPr>
        <w:pStyle w:val="2"/>
        <w:ind w:left="0" w:firstLine="0"/>
        <w:rPr>
          <w:rFonts w:asciiTheme="minorEastAsia" w:hAnsiTheme="minorEastAsia" w:cs="メイリオ"/>
          <w:color w:val="000000" w:themeColor="text1"/>
        </w:rPr>
      </w:pPr>
      <w:r w:rsidRPr="007B5A04">
        <w:rPr>
          <w:rFonts w:asciiTheme="minorEastAsia" w:hAnsiTheme="minorEastAsia" w:cs="メイリオ" w:hint="eastAsia"/>
          <w:color w:val="000000" w:themeColor="text1"/>
          <w:rPrChange w:id="290" w:author="pc-user" w:date="2020-11-10T18:17:00Z">
            <w:rPr>
              <w:rFonts w:asciiTheme="minorEastAsia" w:hAnsiTheme="minorEastAsia" w:cs="メイリオ" w:hint="eastAsia"/>
              <w:color w:val="595959"/>
            </w:rPr>
          </w:rPrChange>
        </w:rPr>
        <w:t xml:space="preserve">　</w:t>
      </w:r>
      <w:r w:rsidR="00E72806" w:rsidRPr="007B5A04">
        <w:rPr>
          <w:rFonts w:asciiTheme="minorEastAsia" w:hAnsiTheme="minorEastAsia" w:cs="メイリオ" w:hint="eastAsia"/>
          <w:color w:val="000000" w:themeColor="text1"/>
          <w:rPrChange w:id="291" w:author="pc-user" w:date="2020-11-10T18:17:00Z">
            <w:rPr>
              <w:rFonts w:asciiTheme="minorEastAsia" w:hAnsiTheme="minorEastAsia" w:cs="メイリオ" w:hint="eastAsia"/>
              <w:color w:val="595959"/>
            </w:rPr>
          </w:rPrChange>
        </w:rPr>
        <w:t>ただ</w:t>
      </w:r>
      <w:r w:rsidR="00043302" w:rsidRPr="007B5A04">
        <w:rPr>
          <w:rFonts w:asciiTheme="minorEastAsia" w:hAnsiTheme="minorEastAsia" w:cs="メイリオ" w:hint="eastAsia"/>
          <w:color w:val="000000" w:themeColor="text1"/>
          <w:rPrChange w:id="292" w:author="pc-user" w:date="2020-11-10T18:17:00Z">
            <w:rPr>
              <w:rFonts w:asciiTheme="minorEastAsia" w:hAnsiTheme="minorEastAsia" w:cs="メイリオ" w:hint="eastAsia"/>
              <w:color w:val="595959"/>
            </w:rPr>
          </w:rPrChange>
        </w:rPr>
        <w:t>この方法の問題として</w:t>
      </w:r>
      <w:r w:rsidR="00043302">
        <w:rPr>
          <w:rFonts w:asciiTheme="minorEastAsia" w:hAnsiTheme="minorEastAsia" w:cs="メイリオ" w:hint="eastAsia"/>
          <w:color w:val="595959"/>
        </w:rPr>
        <w:t>、</w:t>
      </w:r>
      <w:r w:rsidR="001F0BE4" w:rsidRPr="007B5A04">
        <w:rPr>
          <w:rFonts w:asciiTheme="minorEastAsia" w:hAnsiTheme="minorEastAsia" w:cs="メイリオ" w:hint="eastAsia"/>
          <w:color w:val="1F497D" w:themeColor="text2"/>
          <w:rPrChange w:id="293" w:author="pc-user" w:date="2020-11-10T18:19:00Z">
            <w:rPr>
              <w:rFonts w:asciiTheme="minorEastAsia" w:hAnsiTheme="minorEastAsia" w:cs="メイリオ" w:hint="eastAsia"/>
              <w:color w:val="4F81BD" w:themeColor="accent1"/>
            </w:rPr>
          </w:rPrChange>
        </w:rPr>
        <w:t>割り込みやモチベーションの問題</w:t>
      </w:r>
      <w:r w:rsidR="003A0ED2">
        <w:rPr>
          <w:rFonts w:asciiTheme="minorEastAsia" w:hAnsiTheme="minorEastAsia" w:cs="メイリオ" w:hint="eastAsia"/>
          <w:color w:val="000000" w:themeColor="text1"/>
        </w:rPr>
        <w:t>が挙げられる。</w:t>
      </w:r>
      <w:r w:rsidR="005E0938">
        <w:rPr>
          <w:rFonts w:asciiTheme="minorEastAsia" w:hAnsiTheme="minorEastAsia" w:cs="メイリオ" w:hint="eastAsia"/>
          <w:color w:val="000000" w:themeColor="text1"/>
        </w:rPr>
        <w:t>車間距離を広くとって走行していても、途中で割り込んでくる車</w:t>
      </w:r>
      <w:r w:rsidR="009F5A97">
        <w:rPr>
          <w:rFonts w:asciiTheme="minorEastAsia" w:hAnsiTheme="minorEastAsia" w:cs="メイリオ" w:hint="eastAsia"/>
          <w:color w:val="000000" w:themeColor="text1"/>
        </w:rPr>
        <w:t>も一定数いて、更には</w:t>
      </w:r>
      <w:r w:rsidR="0073315A">
        <w:rPr>
          <w:rFonts w:asciiTheme="minorEastAsia" w:hAnsiTheme="minorEastAsia" w:cs="メイリオ" w:hint="eastAsia"/>
          <w:color w:val="000000" w:themeColor="text1"/>
        </w:rPr>
        <w:t>運転者自身のモチベーション</w:t>
      </w:r>
      <w:r w:rsidR="00794226">
        <w:rPr>
          <w:rFonts w:asciiTheme="minorEastAsia" w:hAnsiTheme="minorEastAsia" w:cs="メイリオ" w:hint="eastAsia"/>
          <w:color w:val="000000" w:themeColor="text1"/>
        </w:rPr>
        <w:t>にも関わってくるため、十分な逓減効果</w:t>
      </w:r>
      <w:r w:rsidR="00CF5E52">
        <w:rPr>
          <w:rFonts w:asciiTheme="minorEastAsia" w:hAnsiTheme="minorEastAsia" w:cs="メイリオ" w:hint="eastAsia"/>
          <w:color w:val="000000" w:themeColor="text1"/>
        </w:rPr>
        <w:t>は期待できないと考える。</w:t>
      </w:r>
    </w:p>
    <w:p w14:paraId="555F3832" w14:textId="77777777" w:rsidR="00884609" w:rsidRPr="008B76A3" w:rsidRDefault="001F0BE4">
      <w:pPr>
        <w:pStyle w:val="1"/>
        <w:ind w:left="0" w:firstLine="0"/>
        <w:rPr>
          <w:rFonts w:asciiTheme="minorEastAsia" w:hAnsiTheme="minorEastAsia" w:cs="Impact"/>
          <w:color w:val="2A1A00"/>
          <w:sz w:val="24"/>
          <w:szCs w:val="24"/>
        </w:rPr>
      </w:pPr>
      <w:r w:rsidRPr="008B76A3">
        <w:rPr>
          <w:rFonts w:asciiTheme="minorEastAsia" w:hAnsiTheme="minorEastAsia" w:cs="メイリオ"/>
          <w:color w:val="2A1A00"/>
          <w:sz w:val="24"/>
          <w:szCs w:val="24"/>
        </w:rPr>
        <w:br/>
      </w:r>
    </w:p>
    <w:p w14:paraId="40FBACEE" w14:textId="77777777" w:rsidR="00884609" w:rsidRPr="007B5A04" w:rsidRDefault="00997849">
      <w:pPr>
        <w:pStyle w:val="2"/>
        <w:ind w:left="0" w:firstLine="0"/>
        <w:rPr>
          <w:rFonts w:asciiTheme="minorEastAsia" w:hAnsiTheme="minorEastAsia" w:cs="メイリオ"/>
          <w:color w:val="000000" w:themeColor="text1"/>
          <w:rPrChange w:id="294" w:author="pc-user" w:date="2020-11-10T18:18:00Z">
            <w:rPr>
              <w:rFonts w:asciiTheme="minorEastAsia" w:hAnsiTheme="minorEastAsia" w:cs="メイリオ"/>
              <w:color w:val="595959"/>
            </w:rPr>
          </w:rPrChange>
        </w:rPr>
      </w:pPr>
      <w:r w:rsidRPr="007B5A04">
        <w:rPr>
          <w:rFonts w:asciiTheme="minorEastAsia" w:hAnsiTheme="minorEastAsia" w:hint="eastAsia"/>
          <w:color w:val="000000" w:themeColor="text1"/>
          <w:lang w:val="en-US"/>
          <w:rPrChange w:id="295" w:author="pc-user" w:date="2020-11-10T18:18:00Z">
            <w:rPr>
              <w:rFonts w:asciiTheme="minorEastAsia" w:hAnsiTheme="minorEastAsia" w:hint="eastAsia"/>
              <w:color w:val="595959"/>
              <w:lang w:val="en-US"/>
            </w:rPr>
          </w:rPrChange>
        </w:rPr>
        <w:t>5</w:t>
      </w:r>
      <w:r w:rsidR="00FA0A54" w:rsidRPr="007B5A04">
        <w:rPr>
          <w:rFonts w:asciiTheme="minorEastAsia" w:hAnsiTheme="minorEastAsia" w:hint="eastAsia"/>
          <w:color w:val="000000" w:themeColor="text1"/>
          <w:lang w:val="en-US"/>
          <w:rPrChange w:id="296" w:author="pc-user" w:date="2020-11-10T18:18:00Z">
            <w:rPr>
              <w:rFonts w:asciiTheme="minorEastAsia" w:hAnsiTheme="minorEastAsia" w:hint="eastAsia"/>
              <w:color w:val="595959"/>
              <w:lang w:val="en-US"/>
            </w:rPr>
          </w:rPrChange>
        </w:rPr>
        <w:t>.3</w:t>
      </w:r>
      <w:r w:rsidR="00FA0A54" w:rsidRPr="007B5A04">
        <w:rPr>
          <w:rFonts w:asciiTheme="minorEastAsia" w:hAnsiTheme="minorEastAsia"/>
          <w:color w:val="000000" w:themeColor="text1"/>
          <w:lang w:val="en-US"/>
          <w:rPrChange w:id="297" w:author="pc-user" w:date="2020-11-10T18:18:00Z">
            <w:rPr>
              <w:rFonts w:asciiTheme="minorEastAsia" w:hAnsiTheme="minorEastAsia"/>
              <w:color w:val="595959"/>
              <w:lang w:val="en-US"/>
            </w:rPr>
          </w:rPrChange>
        </w:rPr>
        <w:t xml:space="preserve"> </w:t>
      </w:r>
      <w:r w:rsidR="001F0BE4" w:rsidRPr="007B5A04">
        <w:rPr>
          <w:rFonts w:asciiTheme="minorEastAsia" w:hAnsiTheme="minorEastAsia" w:cs="メイリオ" w:hint="eastAsia"/>
          <w:color w:val="000000" w:themeColor="text1"/>
          <w:rPrChange w:id="298" w:author="pc-user" w:date="2020-11-10T18:18:00Z">
            <w:rPr>
              <w:rFonts w:asciiTheme="minorEastAsia" w:hAnsiTheme="minorEastAsia" w:cs="メイリオ" w:hint="eastAsia"/>
              <w:color w:val="595959"/>
            </w:rPr>
          </w:rPrChange>
        </w:rPr>
        <w:t>可変式速度制限</w:t>
      </w:r>
    </w:p>
    <w:p w14:paraId="12260D57" w14:textId="77777777" w:rsidR="00FA0A54" w:rsidRPr="007B5A04" w:rsidRDefault="001F0BE4">
      <w:pPr>
        <w:pStyle w:val="2"/>
        <w:ind w:left="0" w:firstLine="0"/>
        <w:rPr>
          <w:rFonts w:asciiTheme="minorEastAsia" w:hAnsiTheme="minorEastAsia" w:cs="メイリオ"/>
          <w:color w:val="000000" w:themeColor="text1"/>
          <w:rPrChange w:id="299"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00" w:author="pc-user" w:date="2020-11-10T18:18:00Z">
            <w:rPr>
              <w:rFonts w:asciiTheme="minorEastAsia" w:hAnsiTheme="minorEastAsia" w:cs="メイリオ" w:hint="eastAsia"/>
              <w:color w:val="595959"/>
            </w:rPr>
          </w:rPrChange>
        </w:rPr>
        <w:t xml:space="preserve">　</w:t>
      </w:r>
    </w:p>
    <w:p w14:paraId="58DA8524" w14:textId="77777777" w:rsidR="00884609" w:rsidRPr="007B5A04" w:rsidRDefault="001F0BE4">
      <w:pPr>
        <w:pStyle w:val="2"/>
        <w:ind w:left="0" w:firstLine="0"/>
        <w:rPr>
          <w:rFonts w:asciiTheme="minorEastAsia" w:hAnsiTheme="minorEastAsia" w:cs="メイリオ"/>
          <w:color w:val="000000" w:themeColor="text1"/>
          <w:rPrChange w:id="301"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02" w:author="pc-user" w:date="2020-11-10T18:18:00Z">
            <w:rPr>
              <w:rFonts w:asciiTheme="minorEastAsia" w:hAnsiTheme="minorEastAsia" w:cs="メイリオ" w:hint="eastAsia"/>
              <w:color w:val="595959"/>
            </w:rPr>
          </w:rPrChange>
        </w:rPr>
        <w:t>混雑状況に応じて規制速度を変更し、交通容量を拡大することで渋滞や事故を減少</w:t>
      </w:r>
      <w:r w:rsidR="004F1506" w:rsidRPr="007B5A04">
        <w:rPr>
          <w:rFonts w:asciiTheme="minorEastAsia" w:hAnsiTheme="minorEastAsia" w:cs="メイリオ" w:hint="eastAsia"/>
          <w:color w:val="000000" w:themeColor="text1"/>
          <w:rPrChange w:id="303" w:author="pc-user" w:date="2020-11-10T18:18:00Z">
            <w:rPr>
              <w:rFonts w:asciiTheme="minorEastAsia" w:hAnsiTheme="minorEastAsia" w:cs="メイリオ" w:hint="eastAsia"/>
              <w:color w:val="595959"/>
            </w:rPr>
          </w:rPrChange>
        </w:rPr>
        <w:t>させることができる</w:t>
      </w:r>
      <w:r w:rsidRPr="007B5A04">
        <w:rPr>
          <w:rFonts w:asciiTheme="minorEastAsia" w:hAnsiTheme="minorEastAsia" w:cs="メイリオ" w:hint="eastAsia"/>
          <w:color w:val="000000" w:themeColor="text1"/>
          <w:rPrChange w:id="304" w:author="pc-user" w:date="2020-11-10T18:18:00Z">
            <w:rPr>
              <w:rFonts w:asciiTheme="minorEastAsia" w:hAnsiTheme="minorEastAsia" w:cs="メイリオ" w:hint="eastAsia"/>
              <w:color w:val="595959"/>
            </w:rPr>
          </w:rPrChange>
        </w:rPr>
        <w:t>。</w:t>
      </w:r>
    </w:p>
    <w:p w14:paraId="52329B4E" w14:textId="77777777" w:rsidR="00FA0A54" w:rsidRPr="007B5A04" w:rsidRDefault="00B367D8">
      <w:pPr>
        <w:pStyle w:val="2"/>
        <w:ind w:left="0" w:firstLine="0"/>
        <w:rPr>
          <w:rFonts w:asciiTheme="minorEastAsia" w:hAnsiTheme="minorEastAsia" w:cs="メイリオ"/>
          <w:color w:val="000000" w:themeColor="text1"/>
          <w:rPrChange w:id="305"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06" w:author="pc-user" w:date="2020-11-10T18:18:00Z">
            <w:rPr>
              <w:rFonts w:asciiTheme="minorEastAsia" w:hAnsiTheme="minorEastAsia" w:cs="メイリオ" w:hint="eastAsia"/>
              <w:color w:val="595959"/>
            </w:rPr>
          </w:rPrChange>
        </w:rPr>
        <w:t xml:space="preserve">　　　　　　</w:t>
      </w:r>
    </w:p>
    <w:p w14:paraId="7A7CE862" w14:textId="77777777" w:rsidR="00884609" w:rsidRPr="007B5A04" w:rsidRDefault="001F0BE4" w:rsidP="004F34BF">
      <w:pPr>
        <w:pStyle w:val="2"/>
        <w:ind w:leftChars="514" w:left="1439"/>
        <w:rPr>
          <w:rFonts w:asciiTheme="minorEastAsia" w:hAnsiTheme="minorEastAsia" w:cs="メイリオ"/>
          <w:color w:val="000000" w:themeColor="text1"/>
          <w:rPrChange w:id="307"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08" w:author="pc-user" w:date="2020-11-10T18:18:00Z">
            <w:rPr>
              <w:rFonts w:asciiTheme="minorEastAsia" w:hAnsiTheme="minorEastAsia" w:cs="メイリオ" w:hint="eastAsia"/>
              <w:color w:val="595959"/>
            </w:rPr>
          </w:rPrChange>
        </w:rPr>
        <w:t>フランスで実施</w:t>
      </w:r>
      <w:r w:rsidR="000607A0" w:rsidRPr="007B5A04">
        <w:rPr>
          <w:rFonts w:asciiTheme="minorEastAsia" w:hAnsiTheme="minorEastAsia" w:cs="メイリオ" w:hint="eastAsia"/>
          <w:color w:val="000000" w:themeColor="text1"/>
          <w:rPrChange w:id="309" w:author="pc-user" w:date="2020-11-10T18:18:00Z">
            <w:rPr>
              <w:rFonts w:asciiTheme="minorEastAsia" w:hAnsiTheme="minorEastAsia" w:cs="メイリオ" w:hint="eastAsia"/>
              <w:color w:val="595959"/>
            </w:rPr>
          </w:rPrChange>
        </w:rPr>
        <w:t>したところ</w:t>
      </w:r>
      <w:r w:rsidRPr="007B5A04">
        <w:rPr>
          <w:rFonts w:asciiTheme="minorEastAsia" w:hAnsiTheme="minorEastAsia" w:cs="メイリオ" w:hint="eastAsia"/>
          <w:color w:val="1F497D" w:themeColor="text2"/>
          <w:rPrChange w:id="310" w:author="pc-user" w:date="2020-11-10T18:19:00Z">
            <w:rPr>
              <w:rFonts w:asciiTheme="minorEastAsia" w:hAnsiTheme="minorEastAsia" w:cs="メイリオ" w:hint="eastAsia"/>
              <w:color w:val="4F81BD" w:themeColor="accent1"/>
            </w:rPr>
          </w:rPrChange>
        </w:rPr>
        <w:t>渋滞</w:t>
      </w:r>
      <w:r w:rsidRPr="007B5A04">
        <w:rPr>
          <w:rFonts w:asciiTheme="minorEastAsia" w:hAnsiTheme="minorEastAsia"/>
          <w:color w:val="1F497D" w:themeColor="text2"/>
          <w:lang w:val="en-US"/>
          <w:rPrChange w:id="311" w:author="pc-user" w:date="2020-11-10T18:19:00Z">
            <w:rPr>
              <w:rFonts w:asciiTheme="minorEastAsia" w:hAnsiTheme="minorEastAsia"/>
              <w:color w:val="4F81BD" w:themeColor="accent1"/>
              <w:lang w:val="en-US"/>
            </w:rPr>
          </w:rPrChange>
        </w:rPr>
        <w:t>20%</w:t>
      </w:r>
      <w:r w:rsidRPr="007B5A04">
        <w:rPr>
          <w:rFonts w:asciiTheme="minorEastAsia" w:hAnsiTheme="minorEastAsia" w:cs="メイリオ" w:hint="eastAsia"/>
          <w:color w:val="1F497D" w:themeColor="text2"/>
          <w:rPrChange w:id="312" w:author="pc-user" w:date="2020-11-10T18:19:00Z">
            <w:rPr>
              <w:rFonts w:asciiTheme="minorEastAsia" w:hAnsiTheme="minorEastAsia" w:cs="メイリオ" w:hint="eastAsia"/>
              <w:color w:val="4F81BD" w:themeColor="accent1"/>
            </w:rPr>
          </w:rPrChange>
        </w:rPr>
        <w:t>減</w:t>
      </w:r>
      <w:r w:rsidRPr="007B5A04">
        <w:rPr>
          <w:rFonts w:asciiTheme="minorEastAsia" w:hAnsiTheme="minorEastAsia" w:cs="メイリオ" w:hint="eastAsia"/>
          <w:color w:val="000000" w:themeColor="text1"/>
          <w:rPrChange w:id="313" w:author="pc-user" w:date="2020-11-10T18:18:00Z">
            <w:rPr>
              <w:rFonts w:asciiTheme="minorEastAsia" w:hAnsiTheme="minorEastAsia" w:cs="メイリオ" w:hint="eastAsia"/>
              <w:color w:val="4F81BD" w:themeColor="accent1"/>
            </w:rPr>
          </w:rPrChange>
        </w:rPr>
        <w:t>、事故</w:t>
      </w:r>
      <w:r w:rsidRPr="007B5A04">
        <w:rPr>
          <w:rFonts w:asciiTheme="minorEastAsia" w:hAnsiTheme="minorEastAsia"/>
          <w:color w:val="000000" w:themeColor="text1"/>
          <w:lang w:val="en-US"/>
          <w:rPrChange w:id="314" w:author="pc-user" w:date="2020-11-10T18:18:00Z">
            <w:rPr>
              <w:rFonts w:asciiTheme="minorEastAsia" w:hAnsiTheme="minorEastAsia"/>
              <w:color w:val="595959"/>
              <w:lang w:val="en-US"/>
            </w:rPr>
          </w:rPrChange>
        </w:rPr>
        <w:t>20〜30%</w:t>
      </w:r>
      <w:r w:rsidRPr="007B5A04">
        <w:rPr>
          <w:rFonts w:asciiTheme="minorEastAsia" w:hAnsiTheme="minorEastAsia" w:cs="メイリオ" w:hint="eastAsia"/>
          <w:color w:val="000000" w:themeColor="text1"/>
          <w:rPrChange w:id="315" w:author="pc-user" w:date="2020-11-10T18:18:00Z">
            <w:rPr>
              <w:rFonts w:asciiTheme="minorEastAsia" w:hAnsiTheme="minorEastAsia" w:cs="メイリオ" w:hint="eastAsia"/>
              <w:color w:val="595959"/>
            </w:rPr>
          </w:rPrChange>
        </w:rPr>
        <w:t>減</w:t>
      </w:r>
    </w:p>
    <w:p w14:paraId="24EBEAC5" w14:textId="77777777" w:rsidR="00884609" w:rsidRPr="007B5A04" w:rsidRDefault="00884609">
      <w:pPr>
        <w:pStyle w:val="2"/>
        <w:ind w:left="0" w:firstLine="0"/>
        <w:rPr>
          <w:rFonts w:asciiTheme="minorEastAsia" w:hAnsiTheme="minorEastAsia"/>
          <w:color w:val="000000" w:themeColor="text1"/>
          <w:rPrChange w:id="316" w:author="pc-user" w:date="2020-11-10T18:18:00Z">
            <w:rPr>
              <w:rFonts w:asciiTheme="minorEastAsia" w:hAnsiTheme="minorEastAsia"/>
              <w:color w:val="595959"/>
            </w:rPr>
          </w:rPrChange>
        </w:rPr>
      </w:pPr>
    </w:p>
    <w:p w14:paraId="099A4217" w14:textId="77777777" w:rsidR="00B367D8" w:rsidRPr="007B5A04" w:rsidRDefault="00B367D8">
      <w:pPr>
        <w:pStyle w:val="2"/>
        <w:ind w:left="0" w:firstLine="0"/>
        <w:rPr>
          <w:rFonts w:asciiTheme="minorEastAsia" w:hAnsiTheme="minorEastAsia" w:cs="メイリオ"/>
          <w:color w:val="000000" w:themeColor="text1"/>
          <w:rPrChange w:id="317" w:author="pc-user" w:date="2020-11-10T18:18:00Z">
            <w:rPr>
              <w:rFonts w:asciiTheme="minorEastAsia" w:hAnsiTheme="minorEastAsia" w:cs="メイリオ"/>
              <w:color w:val="595959"/>
            </w:rPr>
          </w:rPrChange>
        </w:rPr>
      </w:pPr>
    </w:p>
    <w:p w14:paraId="7DE61A82" w14:textId="77777777" w:rsidR="00B367D8" w:rsidRPr="007B5A04" w:rsidRDefault="00B367D8">
      <w:pPr>
        <w:pStyle w:val="2"/>
        <w:ind w:left="0" w:firstLine="0"/>
        <w:rPr>
          <w:rFonts w:asciiTheme="minorEastAsia" w:hAnsiTheme="minorEastAsia" w:cs="メイリオ"/>
          <w:color w:val="000000" w:themeColor="text1"/>
          <w:rPrChange w:id="318" w:author="pc-user" w:date="2020-11-10T18:18:00Z">
            <w:rPr>
              <w:rFonts w:asciiTheme="minorEastAsia" w:hAnsiTheme="minorEastAsia" w:cs="メイリオ"/>
              <w:color w:val="595959"/>
            </w:rPr>
          </w:rPrChange>
        </w:rPr>
      </w:pPr>
    </w:p>
    <w:p w14:paraId="7F93E93B" w14:textId="77777777" w:rsidR="00884609" w:rsidRPr="007B5A04" w:rsidRDefault="001F0BE4">
      <w:pPr>
        <w:pStyle w:val="2"/>
        <w:ind w:left="0" w:firstLine="0"/>
        <w:rPr>
          <w:rFonts w:asciiTheme="minorEastAsia" w:hAnsiTheme="minorEastAsia" w:cs="メイリオ"/>
          <w:color w:val="000000" w:themeColor="text1"/>
          <w:rPrChange w:id="319"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20" w:author="pc-user" w:date="2020-11-10T18:18:00Z">
            <w:rPr>
              <w:rFonts w:asciiTheme="minorEastAsia" w:hAnsiTheme="minorEastAsia" w:cs="メイリオ" w:hint="eastAsia"/>
              <w:color w:val="595959"/>
            </w:rPr>
          </w:rPrChange>
        </w:rPr>
        <w:t>・日本のドライバーを対象とした規制速度遵守の意識調査［澤村</w:t>
      </w:r>
      <w:r w:rsidRPr="007B5A04">
        <w:rPr>
          <w:rFonts w:asciiTheme="minorEastAsia" w:hAnsiTheme="minorEastAsia"/>
          <w:color w:val="000000" w:themeColor="text1"/>
          <w:lang w:val="en-US"/>
          <w:rPrChange w:id="321" w:author="pc-user" w:date="2020-11-10T18:18:00Z">
            <w:rPr>
              <w:rFonts w:asciiTheme="minorEastAsia" w:hAnsiTheme="minorEastAsia"/>
              <w:color w:val="595959"/>
              <w:lang w:val="en-US"/>
            </w:rPr>
          </w:rPrChange>
        </w:rPr>
        <w:t>18</w:t>
      </w:r>
      <w:r w:rsidRPr="007B5A04">
        <w:rPr>
          <w:rFonts w:asciiTheme="minorEastAsia" w:hAnsiTheme="minorEastAsia" w:cs="メイリオ" w:hint="eastAsia"/>
          <w:color w:val="000000" w:themeColor="text1"/>
          <w:rPrChange w:id="322" w:author="pc-user" w:date="2020-11-10T18:18:00Z">
            <w:rPr>
              <w:rFonts w:asciiTheme="minorEastAsia" w:hAnsiTheme="minorEastAsia" w:cs="メイリオ" w:hint="eastAsia"/>
              <w:color w:val="595959"/>
            </w:rPr>
          </w:rPrChange>
        </w:rPr>
        <w:t>］</w:t>
      </w:r>
      <w:r w:rsidR="007B460D" w:rsidRPr="007B5A04">
        <w:rPr>
          <w:rFonts w:asciiTheme="minorEastAsia" w:hAnsiTheme="minorEastAsia" w:cs="メイリオ" w:hint="eastAsia"/>
          <w:color w:val="000000" w:themeColor="text1"/>
          <w:rPrChange w:id="323" w:author="pc-user" w:date="2020-11-10T18:18:00Z">
            <w:rPr>
              <w:rFonts w:asciiTheme="minorEastAsia" w:hAnsiTheme="minorEastAsia" w:cs="メイリオ" w:hint="eastAsia"/>
              <w:color w:val="595959"/>
            </w:rPr>
          </w:rPrChange>
        </w:rPr>
        <w:t>によると</w:t>
      </w:r>
    </w:p>
    <w:p w14:paraId="68676DF3" w14:textId="77777777" w:rsidR="00B367D8" w:rsidRPr="007B5A04" w:rsidRDefault="001F0BE4">
      <w:pPr>
        <w:pStyle w:val="2"/>
        <w:ind w:left="0" w:firstLine="0"/>
        <w:rPr>
          <w:rFonts w:asciiTheme="minorEastAsia" w:hAnsiTheme="minorEastAsia" w:cs="メイリオ"/>
          <w:color w:val="000000" w:themeColor="text1"/>
          <w:rPrChange w:id="324" w:author="pc-user" w:date="2020-11-10T18:18: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25" w:author="pc-user" w:date="2020-11-10T18:18:00Z">
            <w:rPr>
              <w:rFonts w:asciiTheme="minorEastAsia" w:hAnsiTheme="minorEastAsia" w:cs="メイリオ" w:hint="eastAsia"/>
              <w:color w:val="595959"/>
            </w:rPr>
          </w:rPrChange>
        </w:rPr>
        <w:t xml:space="preserve">　　</w:t>
      </w:r>
    </w:p>
    <w:p w14:paraId="62F1E44F" w14:textId="77777777" w:rsidR="00884609" w:rsidRPr="007B5A04" w:rsidRDefault="00AB3A26" w:rsidP="00AB3A26">
      <w:pPr>
        <w:pStyle w:val="2"/>
        <w:ind w:left="0" w:firstLineChars="200" w:firstLine="480"/>
        <w:rPr>
          <w:rFonts w:asciiTheme="minorEastAsia" w:hAnsiTheme="minorEastAsia" w:cs="メイリオ"/>
          <w:color w:val="000000" w:themeColor="text1"/>
          <w:rPrChange w:id="326"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27" w:author="pc-user" w:date="2020-11-10T18:20:00Z">
            <w:rPr>
              <w:rFonts w:asciiTheme="minorEastAsia" w:hAnsiTheme="minorEastAsia" w:cs="メイリオ" w:hint="eastAsia"/>
              <w:color w:val="595959"/>
            </w:rPr>
          </w:rPrChange>
        </w:rPr>
        <w:lastRenderedPageBreak/>
        <w:t>（1）</w:t>
      </w:r>
      <w:r w:rsidR="001F0BE4" w:rsidRPr="007B5A04">
        <w:rPr>
          <w:rFonts w:asciiTheme="minorEastAsia" w:hAnsiTheme="minorEastAsia" w:cs="メイリオ" w:hint="eastAsia"/>
          <w:color w:val="000000" w:themeColor="text1"/>
          <w:rPrChange w:id="328" w:author="pc-user" w:date="2020-11-10T18:20:00Z">
            <w:rPr>
              <w:rFonts w:asciiTheme="minorEastAsia" w:hAnsiTheme="minorEastAsia" w:cs="メイリオ" w:hint="eastAsia"/>
              <w:color w:val="595959"/>
            </w:rPr>
          </w:rPrChange>
        </w:rPr>
        <w:t>規制速度</w:t>
      </w:r>
      <w:r w:rsidR="001F0BE4" w:rsidRPr="007B5A04">
        <w:rPr>
          <w:rFonts w:asciiTheme="minorEastAsia" w:hAnsiTheme="minorEastAsia"/>
          <w:color w:val="000000" w:themeColor="text1"/>
          <w:lang w:val="en-US"/>
          <w:rPrChange w:id="329" w:author="pc-user" w:date="2020-11-10T18:20:00Z">
            <w:rPr>
              <w:rFonts w:asciiTheme="minorEastAsia" w:hAnsiTheme="minorEastAsia"/>
              <w:color w:val="595959"/>
              <w:lang w:val="en-US"/>
            </w:rPr>
          </w:rPrChange>
        </w:rPr>
        <w:t>100km/h</w:t>
      </w:r>
      <w:r w:rsidR="001F0BE4" w:rsidRPr="007B5A04">
        <w:rPr>
          <w:rFonts w:asciiTheme="minorEastAsia" w:hAnsiTheme="minorEastAsia" w:cs="メイリオ" w:hint="eastAsia"/>
          <w:color w:val="000000" w:themeColor="text1"/>
          <w:rPrChange w:id="330" w:author="pc-user" w:date="2020-11-10T18:20:00Z">
            <w:rPr>
              <w:rFonts w:asciiTheme="minorEastAsia" w:hAnsiTheme="minorEastAsia" w:cs="メイリオ" w:hint="eastAsia"/>
              <w:color w:val="595959"/>
            </w:rPr>
          </w:rPrChange>
        </w:rPr>
        <w:t>の走行区間における速度遵守率</w:t>
      </w:r>
      <w:r w:rsidR="001F0BE4" w:rsidRPr="007B5A04">
        <w:rPr>
          <w:rFonts w:asciiTheme="minorEastAsia" w:hAnsiTheme="minorEastAsia"/>
          <w:color w:val="000000" w:themeColor="text1"/>
          <w:lang w:val="en-US"/>
          <w:rPrChange w:id="331" w:author="pc-user" w:date="2020-11-10T18:20:00Z">
            <w:rPr>
              <w:rFonts w:asciiTheme="minorEastAsia" w:hAnsiTheme="minorEastAsia"/>
              <w:color w:val="595959"/>
              <w:lang w:val="en-US"/>
            </w:rPr>
          </w:rPrChange>
        </w:rPr>
        <w:t>6</w:t>
      </w:r>
      <w:r w:rsidR="001F0BE4" w:rsidRPr="007B5A04">
        <w:rPr>
          <w:rFonts w:asciiTheme="minorEastAsia" w:hAnsiTheme="minorEastAsia" w:cs="メイリオ" w:hint="eastAsia"/>
          <w:color w:val="000000" w:themeColor="text1"/>
          <w:rPrChange w:id="332" w:author="pc-user" w:date="2020-11-10T18:20:00Z">
            <w:rPr>
              <w:rFonts w:asciiTheme="minorEastAsia" w:hAnsiTheme="minorEastAsia" w:cs="メイリオ" w:hint="eastAsia"/>
              <w:color w:val="595959"/>
            </w:rPr>
          </w:rPrChange>
        </w:rPr>
        <w:t>割未満</w:t>
      </w:r>
    </w:p>
    <w:p w14:paraId="74D08D27" w14:textId="77777777" w:rsidR="00884609" w:rsidRPr="007B5A04" w:rsidRDefault="001F0BE4">
      <w:pPr>
        <w:pStyle w:val="2"/>
        <w:ind w:left="0" w:firstLine="0"/>
        <w:rPr>
          <w:rFonts w:asciiTheme="minorEastAsia" w:hAnsiTheme="minorEastAsia" w:cs="メイリオ"/>
          <w:color w:val="000000" w:themeColor="text1"/>
          <w:rPrChange w:id="333"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34" w:author="pc-user" w:date="2020-11-10T18:20:00Z">
            <w:rPr>
              <w:rFonts w:asciiTheme="minorEastAsia" w:hAnsiTheme="minorEastAsia" w:cs="メイリオ" w:hint="eastAsia"/>
              <w:color w:val="595959"/>
            </w:rPr>
          </w:rPrChange>
        </w:rPr>
        <w:t xml:space="preserve">　　</w:t>
      </w:r>
      <w:r w:rsidR="00AB3A26" w:rsidRPr="007B5A04">
        <w:rPr>
          <w:rFonts w:asciiTheme="minorEastAsia" w:hAnsiTheme="minorEastAsia" w:cs="メイリオ" w:hint="eastAsia"/>
          <w:color w:val="000000" w:themeColor="text1"/>
          <w:rPrChange w:id="335" w:author="pc-user" w:date="2020-11-10T18:20:00Z">
            <w:rPr>
              <w:rFonts w:asciiTheme="minorEastAsia" w:hAnsiTheme="minorEastAsia" w:cs="メイリオ" w:hint="eastAsia"/>
              <w:color w:val="595959"/>
            </w:rPr>
          </w:rPrChange>
        </w:rPr>
        <w:t>（2）</w:t>
      </w:r>
      <w:r w:rsidRPr="007B5A04">
        <w:rPr>
          <w:rFonts w:asciiTheme="minorEastAsia" w:hAnsiTheme="minorEastAsia"/>
          <w:color w:val="000000" w:themeColor="text1"/>
          <w:lang w:val="en-US"/>
          <w:rPrChange w:id="336" w:author="pc-user" w:date="2020-11-10T18:20:00Z">
            <w:rPr>
              <w:rFonts w:asciiTheme="minorEastAsia" w:hAnsiTheme="minorEastAsia"/>
              <w:color w:val="595959"/>
              <w:lang w:val="en-US"/>
            </w:rPr>
          </w:rPrChange>
        </w:rPr>
        <w:t>9</w:t>
      </w:r>
      <w:r w:rsidRPr="007B5A04">
        <w:rPr>
          <w:rFonts w:asciiTheme="minorEastAsia" w:hAnsiTheme="minorEastAsia" w:cs="メイリオ" w:hint="eastAsia"/>
          <w:color w:val="000000" w:themeColor="text1"/>
          <w:rPrChange w:id="337" w:author="pc-user" w:date="2020-11-10T18:20:00Z">
            <w:rPr>
              <w:rFonts w:asciiTheme="minorEastAsia" w:hAnsiTheme="minorEastAsia" w:cs="メイリオ" w:hint="eastAsia"/>
              <w:color w:val="595959"/>
            </w:rPr>
          </w:rPrChange>
        </w:rPr>
        <w:t>割のドライバーが</w:t>
      </w:r>
      <w:r w:rsidRPr="007B5A04">
        <w:rPr>
          <w:rFonts w:asciiTheme="minorEastAsia" w:hAnsiTheme="minorEastAsia"/>
          <w:color w:val="000000" w:themeColor="text1"/>
          <w:lang w:val="en-US"/>
          <w:rPrChange w:id="338" w:author="pc-user" w:date="2020-11-10T18:20:00Z">
            <w:rPr>
              <w:rFonts w:asciiTheme="minorEastAsia" w:hAnsiTheme="minorEastAsia"/>
              <w:color w:val="595959"/>
              <w:lang w:val="en-US"/>
            </w:rPr>
          </w:rPrChange>
        </w:rPr>
        <w:t>20km/h</w:t>
      </w:r>
      <w:r w:rsidRPr="007B5A04">
        <w:rPr>
          <w:rFonts w:asciiTheme="minorEastAsia" w:hAnsiTheme="minorEastAsia" w:cs="メイリオ" w:hint="eastAsia"/>
          <w:color w:val="000000" w:themeColor="text1"/>
          <w:rPrChange w:id="339" w:author="pc-user" w:date="2020-11-10T18:20:00Z">
            <w:rPr>
              <w:rFonts w:asciiTheme="minorEastAsia" w:hAnsiTheme="minorEastAsia" w:cs="メイリオ" w:hint="eastAsia"/>
              <w:color w:val="595959"/>
            </w:rPr>
          </w:rPrChange>
        </w:rPr>
        <w:t>未満の速度超過であれば取り締まられないと</w:t>
      </w:r>
    </w:p>
    <w:p w14:paraId="7FC404EE" w14:textId="77777777" w:rsidR="00AB3A26" w:rsidRPr="007B5A04" w:rsidRDefault="00AB3A26" w:rsidP="00AB3A26">
      <w:pPr>
        <w:rPr>
          <w:color w:val="000000" w:themeColor="text1"/>
          <w:lang w:val="ja-JP"/>
          <w:rPrChange w:id="340" w:author="pc-user" w:date="2020-11-10T18:20:00Z">
            <w:rPr>
              <w:lang w:val="ja-JP"/>
            </w:rPr>
          </w:rPrChange>
        </w:rPr>
      </w:pPr>
      <w:r w:rsidRPr="007B5A04">
        <w:rPr>
          <w:rFonts w:hint="eastAsia"/>
          <w:color w:val="000000" w:themeColor="text1"/>
          <w:lang w:val="ja-JP"/>
          <w:rPrChange w:id="341" w:author="pc-user" w:date="2020-11-10T18:20:00Z">
            <w:rPr>
              <w:rFonts w:hint="eastAsia"/>
              <w:lang w:val="ja-JP"/>
            </w:rPr>
          </w:rPrChange>
        </w:rPr>
        <w:t xml:space="preserve">　　　　　考えている。</w:t>
      </w:r>
    </w:p>
    <w:p w14:paraId="1DFE10BB" w14:textId="77777777" w:rsidR="00884609" w:rsidRPr="007B5A04" w:rsidRDefault="001F0BE4">
      <w:pPr>
        <w:pStyle w:val="2"/>
        <w:ind w:left="0" w:firstLine="0"/>
        <w:rPr>
          <w:rFonts w:asciiTheme="minorEastAsia" w:hAnsiTheme="minorEastAsia" w:cs="メイリオ"/>
          <w:color w:val="000000" w:themeColor="text1"/>
          <w:rPrChange w:id="342"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43" w:author="pc-user" w:date="2020-11-10T18:20:00Z">
            <w:rPr>
              <w:rFonts w:asciiTheme="minorEastAsia" w:hAnsiTheme="minorEastAsia" w:cs="メイリオ" w:hint="eastAsia"/>
              <w:color w:val="595959"/>
            </w:rPr>
          </w:rPrChange>
        </w:rPr>
        <w:t xml:space="preserve">　　　　　　</w:t>
      </w:r>
    </w:p>
    <w:p w14:paraId="36D4898F" w14:textId="77777777" w:rsidR="004A5A31" w:rsidRPr="007B5A04" w:rsidRDefault="007B460D" w:rsidP="004A5A31">
      <w:pPr>
        <w:pStyle w:val="2"/>
        <w:ind w:left="0" w:firstLine="0"/>
        <w:rPr>
          <w:rFonts w:asciiTheme="minorEastAsia" w:hAnsiTheme="minorEastAsia" w:cs="メイリオ"/>
          <w:color w:val="000000" w:themeColor="text1"/>
          <w:rPrChange w:id="344"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45" w:author="pc-user" w:date="2020-11-10T18:20:00Z">
            <w:rPr>
              <w:rFonts w:asciiTheme="minorEastAsia" w:hAnsiTheme="minorEastAsia" w:cs="メイリオ" w:hint="eastAsia"/>
              <w:color w:val="595959"/>
            </w:rPr>
          </w:rPrChange>
        </w:rPr>
        <w:t>これらのことから</w:t>
      </w:r>
      <w:r w:rsidR="001F0BE4" w:rsidRPr="007B5A04">
        <w:rPr>
          <w:rFonts w:asciiTheme="minorEastAsia" w:hAnsiTheme="minorEastAsia" w:cs="メイリオ" w:hint="eastAsia"/>
          <w:color w:val="000000" w:themeColor="text1"/>
          <w:rPrChange w:id="346" w:author="pc-user" w:date="2020-11-10T18:20:00Z">
            <w:rPr>
              <w:rFonts w:asciiTheme="minorEastAsia" w:hAnsiTheme="minorEastAsia" w:cs="メイリオ" w:hint="eastAsia"/>
              <w:color w:val="595959"/>
            </w:rPr>
          </w:rPrChange>
        </w:rPr>
        <w:t>速度違反の厳罰化や取り締まり頻度の増加を図れば効果が期待</w:t>
      </w:r>
    </w:p>
    <w:p w14:paraId="12AE1290" w14:textId="77777777" w:rsidR="00884609" w:rsidRPr="007B5A04" w:rsidRDefault="001F0BE4" w:rsidP="00400018">
      <w:pPr>
        <w:pStyle w:val="2"/>
        <w:ind w:left="360" w:hangingChars="150"/>
        <w:rPr>
          <w:rFonts w:asciiTheme="minorEastAsia" w:hAnsiTheme="minorEastAsia" w:cs="メイリオ"/>
          <w:color w:val="000000" w:themeColor="text1"/>
          <w:rPrChange w:id="347"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48" w:author="pc-user" w:date="2020-11-10T18:20:00Z">
            <w:rPr>
              <w:rFonts w:asciiTheme="minorEastAsia" w:hAnsiTheme="minorEastAsia" w:cs="メイリオ" w:hint="eastAsia"/>
              <w:color w:val="595959"/>
            </w:rPr>
          </w:rPrChange>
        </w:rPr>
        <w:t>できるが、渋滞解消の根本的な解決には繋がらない</w:t>
      </w:r>
      <w:r w:rsidR="00400018" w:rsidRPr="007B5A04">
        <w:rPr>
          <w:rFonts w:asciiTheme="minorEastAsia" w:hAnsiTheme="minorEastAsia" w:cs="メイリオ" w:hint="eastAsia"/>
          <w:color w:val="000000" w:themeColor="text1"/>
          <w:rPrChange w:id="349" w:author="pc-user" w:date="2020-11-10T18:20:00Z">
            <w:rPr>
              <w:rFonts w:asciiTheme="minorEastAsia" w:hAnsiTheme="minorEastAsia" w:cs="メイリオ" w:hint="eastAsia"/>
              <w:color w:val="595959"/>
            </w:rPr>
          </w:rPrChange>
        </w:rPr>
        <w:t>のではないかと考える。</w:t>
      </w:r>
    </w:p>
    <w:p w14:paraId="3B0AC919" w14:textId="77777777" w:rsidR="00884609" w:rsidRPr="007B5A04" w:rsidRDefault="00884609">
      <w:pPr>
        <w:pStyle w:val="2"/>
        <w:ind w:left="0" w:firstLine="0"/>
        <w:rPr>
          <w:rFonts w:asciiTheme="minorEastAsia" w:hAnsiTheme="minorEastAsia"/>
          <w:color w:val="000000" w:themeColor="text1"/>
          <w:sz w:val="32"/>
          <w:szCs w:val="32"/>
          <w:rPrChange w:id="350" w:author="pc-user" w:date="2020-11-10T18:20:00Z">
            <w:rPr>
              <w:rFonts w:asciiTheme="minorEastAsia" w:hAnsiTheme="minorEastAsia"/>
              <w:color w:val="595959"/>
              <w:sz w:val="32"/>
              <w:szCs w:val="32"/>
            </w:rPr>
          </w:rPrChange>
        </w:rPr>
      </w:pPr>
    </w:p>
    <w:p w14:paraId="27D1930F" w14:textId="77777777" w:rsidR="00884609" w:rsidRPr="007B5A04" w:rsidDel="00861B74" w:rsidRDefault="00884609">
      <w:pPr>
        <w:pStyle w:val="2"/>
        <w:ind w:left="0" w:firstLine="0"/>
        <w:rPr>
          <w:del w:id="351" w:author="西村 和夫" w:date="2020-10-21T11:51:00Z"/>
          <w:rFonts w:asciiTheme="minorEastAsia" w:hAnsiTheme="minorEastAsia"/>
          <w:color w:val="000000" w:themeColor="text1"/>
          <w:sz w:val="32"/>
          <w:szCs w:val="32"/>
          <w:rPrChange w:id="352" w:author="pc-user" w:date="2020-11-10T18:20:00Z">
            <w:rPr>
              <w:del w:id="353" w:author="西村 和夫" w:date="2020-10-21T11:51:00Z"/>
              <w:rFonts w:asciiTheme="minorEastAsia" w:hAnsiTheme="minorEastAsia"/>
              <w:color w:val="595959"/>
              <w:sz w:val="32"/>
              <w:szCs w:val="32"/>
            </w:rPr>
          </w:rPrChange>
        </w:rPr>
      </w:pPr>
    </w:p>
    <w:p w14:paraId="2E036B29" w14:textId="77777777" w:rsidR="00B367D8" w:rsidRPr="007B5A04" w:rsidDel="00861B74" w:rsidRDefault="00B367D8">
      <w:pPr>
        <w:pStyle w:val="1"/>
        <w:ind w:left="0" w:firstLine="0"/>
        <w:rPr>
          <w:del w:id="354" w:author="西村 和夫" w:date="2020-10-21T11:51:00Z"/>
          <w:rFonts w:asciiTheme="minorEastAsia" w:hAnsiTheme="minorEastAsia" w:cs="Arial Rounded MT Bold"/>
          <w:color w:val="000000" w:themeColor="text1"/>
          <w:sz w:val="32"/>
          <w:szCs w:val="32"/>
          <w:lang w:val="en-US"/>
          <w:rPrChange w:id="355" w:author="pc-user" w:date="2020-11-10T18:20:00Z">
            <w:rPr>
              <w:del w:id="356" w:author="西村 和夫" w:date="2020-10-21T11:51:00Z"/>
              <w:rFonts w:asciiTheme="minorEastAsia" w:hAnsiTheme="minorEastAsia" w:cs="Arial Rounded MT Bold"/>
              <w:color w:val="2A1A00"/>
              <w:sz w:val="32"/>
              <w:szCs w:val="32"/>
              <w:lang w:val="en-US"/>
            </w:rPr>
          </w:rPrChange>
        </w:rPr>
      </w:pPr>
    </w:p>
    <w:p w14:paraId="5432CD06" w14:textId="77777777" w:rsidR="00B367D8" w:rsidRPr="007B5A04" w:rsidDel="00861B74" w:rsidRDefault="00B367D8">
      <w:pPr>
        <w:pStyle w:val="1"/>
        <w:ind w:left="0" w:firstLine="0"/>
        <w:rPr>
          <w:del w:id="357" w:author="西村 和夫" w:date="2020-10-21T11:51:00Z"/>
          <w:rFonts w:asciiTheme="minorEastAsia" w:hAnsiTheme="minorEastAsia" w:cs="Arial Rounded MT Bold"/>
          <w:color w:val="000000" w:themeColor="text1"/>
          <w:sz w:val="32"/>
          <w:szCs w:val="32"/>
          <w:lang w:val="en-US"/>
          <w:rPrChange w:id="358" w:author="pc-user" w:date="2020-11-10T18:20:00Z">
            <w:rPr>
              <w:del w:id="359" w:author="西村 和夫" w:date="2020-10-21T11:51:00Z"/>
              <w:rFonts w:asciiTheme="minorEastAsia" w:hAnsiTheme="minorEastAsia" w:cs="Arial Rounded MT Bold"/>
              <w:color w:val="2A1A00"/>
              <w:sz w:val="32"/>
              <w:szCs w:val="32"/>
              <w:lang w:val="en-US"/>
            </w:rPr>
          </w:rPrChange>
        </w:rPr>
      </w:pPr>
    </w:p>
    <w:p w14:paraId="3BF043CF" w14:textId="77777777" w:rsidR="00B367D8" w:rsidRPr="007B5A04" w:rsidDel="00861B74" w:rsidRDefault="00B367D8">
      <w:pPr>
        <w:pStyle w:val="1"/>
        <w:ind w:left="0" w:firstLine="0"/>
        <w:rPr>
          <w:del w:id="360" w:author="西村 和夫" w:date="2020-10-21T11:51:00Z"/>
          <w:rFonts w:asciiTheme="minorEastAsia" w:hAnsiTheme="minorEastAsia" w:cs="Arial Rounded MT Bold"/>
          <w:color w:val="000000" w:themeColor="text1"/>
          <w:sz w:val="32"/>
          <w:szCs w:val="32"/>
          <w:lang w:val="en-US"/>
          <w:rPrChange w:id="361" w:author="pc-user" w:date="2020-11-10T18:20:00Z">
            <w:rPr>
              <w:del w:id="362" w:author="西村 和夫" w:date="2020-10-21T11:51:00Z"/>
              <w:rFonts w:asciiTheme="minorEastAsia" w:hAnsiTheme="minorEastAsia" w:cs="Arial Rounded MT Bold"/>
              <w:color w:val="2A1A00"/>
              <w:sz w:val="32"/>
              <w:szCs w:val="32"/>
              <w:lang w:val="en-US"/>
            </w:rPr>
          </w:rPrChange>
        </w:rPr>
      </w:pPr>
    </w:p>
    <w:p w14:paraId="0B6633DE" w14:textId="77777777" w:rsidR="00B367D8" w:rsidRPr="007B5A04" w:rsidDel="00861B74" w:rsidRDefault="00B367D8">
      <w:pPr>
        <w:pStyle w:val="1"/>
        <w:ind w:left="0" w:firstLine="0"/>
        <w:rPr>
          <w:del w:id="363" w:author="西村 和夫" w:date="2020-10-21T11:51:00Z"/>
          <w:rFonts w:asciiTheme="minorEastAsia" w:hAnsiTheme="minorEastAsia" w:cs="Arial Rounded MT Bold"/>
          <w:color w:val="000000" w:themeColor="text1"/>
          <w:sz w:val="32"/>
          <w:szCs w:val="32"/>
          <w:lang w:val="en-US"/>
          <w:rPrChange w:id="364" w:author="pc-user" w:date="2020-11-10T18:20:00Z">
            <w:rPr>
              <w:del w:id="365" w:author="西村 和夫" w:date="2020-10-21T11:51:00Z"/>
              <w:rFonts w:asciiTheme="minorEastAsia" w:hAnsiTheme="minorEastAsia" w:cs="Arial Rounded MT Bold"/>
              <w:color w:val="2A1A00"/>
              <w:sz w:val="32"/>
              <w:szCs w:val="32"/>
              <w:lang w:val="en-US"/>
            </w:rPr>
          </w:rPrChange>
        </w:rPr>
      </w:pPr>
    </w:p>
    <w:p w14:paraId="6AE0930E" w14:textId="77777777" w:rsidR="00B367D8" w:rsidRPr="007B5A04" w:rsidDel="00861B74" w:rsidRDefault="00B367D8">
      <w:pPr>
        <w:pStyle w:val="1"/>
        <w:ind w:left="0" w:firstLine="0"/>
        <w:rPr>
          <w:del w:id="366" w:author="西村 和夫" w:date="2020-10-21T11:51:00Z"/>
          <w:rFonts w:asciiTheme="minorEastAsia" w:hAnsiTheme="minorEastAsia" w:cs="Arial Rounded MT Bold"/>
          <w:color w:val="000000" w:themeColor="text1"/>
          <w:sz w:val="32"/>
          <w:szCs w:val="32"/>
          <w:lang w:val="en-US"/>
          <w:rPrChange w:id="367" w:author="pc-user" w:date="2020-11-10T18:20:00Z">
            <w:rPr>
              <w:del w:id="368" w:author="西村 和夫" w:date="2020-10-21T11:51:00Z"/>
              <w:rFonts w:asciiTheme="minorEastAsia" w:hAnsiTheme="minorEastAsia" w:cs="Arial Rounded MT Bold"/>
              <w:color w:val="2A1A00"/>
              <w:sz w:val="32"/>
              <w:szCs w:val="32"/>
              <w:lang w:val="en-US"/>
            </w:rPr>
          </w:rPrChange>
        </w:rPr>
      </w:pPr>
    </w:p>
    <w:p w14:paraId="44765DE5" w14:textId="77777777" w:rsidR="00B51DC3" w:rsidRPr="007B5A04" w:rsidDel="00861B74" w:rsidRDefault="00B51DC3">
      <w:pPr>
        <w:pStyle w:val="1"/>
        <w:ind w:left="0" w:firstLine="0"/>
        <w:rPr>
          <w:del w:id="369" w:author="西村 和夫" w:date="2020-10-21T11:51:00Z"/>
          <w:rFonts w:asciiTheme="minorEastAsia" w:hAnsiTheme="minorEastAsia" w:cs="Arial Rounded MT Bold"/>
          <w:color w:val="000000" w:themeColor="text1"/>
          <w:sz w:val="24"/>
          <w:szCs w:val="24"/>
          <w:lang w:val="en-US"/>
          <w:rPrChange w:id="370" w:author="pc-user" w:date="2020-11-10T18:20:00Z">
            <w:rPr>
              <w:del w:id="371" w:author="西村 和夫" w:date="2020-10-21T11:51:00Z"/>
              <w:rFonts w:asciiTheme="minorEastAsia" w:hAnsiTheme="minorEastAsia" w:cs="Arial Rounded MT Bold"/>
              <w:color w:val="2A1A00"/>
              <w:sz w:val="24"/>
              <w:szCs w:val="24"/>
              <w:lang w:val="en-US"/>
            </w:rPr>
          </w:rPrChange>
        </w:rPr>
      </w:pPr>
    </w:p>
    <w:p w14:paraId="0BFD03EB" w14:textId="77777777" w:rsidR="00B51DC3" w:rsidRPr="007B5A04" w:rsidDel="00861B74" w:rsidRDefault="00B51DC3">
      <w:pPr>
        <w:pStyle w:val="1"/>
        <w:ind w:left="0" w:firstLine="0"/>
        <w:rPr>
          <w:del w:id="372" w:author="西村 和夫" w:date="2020-10-21T11:51:00Z"/>
          <w:rFonts w:asciiTheme="minorEastAsia" w:hAnsiTheme="minorEastAsia" w:cs="Arial Rounded MT Bold"/>
          <w:color w:val="000000" w:themeColor="text1"/>
          <w:sz w:val="24"/>
          <w:szCs w:val="24"/>
          <w:lang w:val="en-US"/>
          <w:rPrChange w:id="373" w:author="pc-user" w:date="2020-11-10T18:20:00Z">
            <w:rPr>
              <w:del w:id="374" w:author="西村 和夫" w:date="2020-10-21T11:51:00Z"/>
              <w:rFonts w:asciiTheme="minorEastAsia" w:hAnsiTheme="minorEastAsia" w:cs="Arial Rounded MT Bold"/>
              <w:color w:val="2A1A00"/>
              <w:sz w:val="24"/>
              <w:szCs w:val="24"/>
              <w:lang w:val="en-US"/>
            </w:rPr>
          </w:rPrChange>
        </w:rPr>
      </w:pPr>
    </w:p>
    <w:p w14:paraId="048C0D2A" w14:textId="77777777" w:rsidR="00B51DC3" w:rsidRPr="007B5A04" w:rsidDel="00861B74" w:rsidRDefault="00B51DC3">
      <w:pPr>
        <w:pStyle w:val="1"/>
        <w:ind w:left="0" w:firstLine="0"/>
        <w:rPr>
          <w:del w:id="375" w:author="西村 和夫" w:date="2020-10-21T11:51:00Z"/>
          <w:rFonts w:asciiTheme="minorEastAsia" w:hAnsiTheme="minorEastAsia" w:cs="Arial Rounded MT Bold"/>
          <w:color w:val="000000" w:themeColor="text1"/>
          <w:sz w:val="24"/>
          <w:szCs w:val="24"/>
          <w:lang w:val="en-US"/>
          <w:rPrChange w:id="376" w:author="pc-user" w:date="2020-11-10T18:20:00Z">
            <w:rPr>
              <w:del w:id="377" w:author="西村 和夫" w:date="2020-10-21T11:51:00Z"/>
              <w:rFonts w:asciiTheme="minorEastAsia" w:hAnsiTheme="minorEastAsia" w:cs="Arial Rounded MT Bold"/>
              <w:color w:val="2A1A00"/>
              <w:sz w:val="24"/>
              <w:szCs w:val="24"/>
              <w:lang w:val="en-US"/>
            </w:rPr>
          </w:rPrChange>
        </w:rPr>
      </w:pPr>
    </w:p>
    <w:p w14:paraId="0BE1BFFB" w14:textId="77777777" w:rsidR="00884609" w:rsidRPr="007B5A04" w:rsidDel="00861B74" w:rsidRDefault="00884609">
      <w:pPr>
        <w:pStyle w:val="1"/>
        <w:ind w:left="0" w:firstLine="0"/>
        <w:rPr>
          <w:del w:id="378" w:author="西村 和夫" w:date="2020-10-21T11:51:00Z"/>
          <w:rFonts w:asciiTheme="minorEastAsia" w:hAnsiTheme="minorEastAsia" w:cs="メイリオ"/>
          <w:color w:val="000000" w:themeColor="text1"/>
          <w:sz w:val="24"/>
          <w:szCs w:val="24"/>
          <w:rPrChange w:id="379" w:author="pc-user" w:date="2020-11-10T18:20:00Z">
            <w:rPr>
              <w:del w:id="380" w:author="西村 和夫" w:date="2020-10-21T11:51:00Z"/>
              <w:rFonts w:asciiTheme="minorEastAsia" w:hAnsiTheme="minorEastAsia" w:cs="メイリオ"/>
              <w:color w:val="2A1A00"/>
              <w:sz w:val="24"/>
              <w:szCs w:val="24"/>
            </w:rPr>
          </w:rPrChange>
        </w:rPr>
      </w:pPr>
    </w:p>
    <w:p w14:paraId="6E8EAABE" w14:textId="77777777" w:rsidR="00240047" w:rsidRPr="007B5A04" w:rsidRDefault="00240047" w:rsidP="00EF3FCB">
      <w:pPr>
        <w:pStyle w:val="2"/>
        <w:ind w:left="0" w:firstLineChars="100" w:firstLine="240"/>
        <w:rPr>
          <w:rFonts w:asciiTheme="minorEastAsia" w:hAnsiTheme="minorEastAsia" w:cs="メイリオ"/>
          <w:color w:val="000000" w:themeColor="text1"/>
          <w:rPrChange w:id="381" w:author="pc-user" w:date="2020-11-10T18:20:00Z">
            <w:rPr>
              <w:rFonts w:asciiTheme="minorEastAsia" w:hAnsiTheme="minorEastAsia" w:cs="メイリオ"/>
              <w:color w:val="595959"/>
            </w:rPr>
          </w:rPrChange>
        </w:rPr>
      </w:pPr>
    </w:p>
    <w:p w14:paraId="72391B74" w14:textId="77777777" w:rsidR="00EF3FCB" w:rsidRPr="007B5A04" w:rsidRDefault="00997849" w:rsidP="00EF3FCB">
      <w:pPr>
        <w:pStyle w:val="2"/>
        <w:ind w:left="0" w:firstLineChars="100" w:firstLine="240"/>
        <w:rPr>
          <w:rFonts w:asciiTheme="minorEastAsia" w:hAnsiTheme="minorEastAsia" w:cs="メイリオ"/>
          <w:color w:val="000000" w:themeColor="text1"/>
          <w:rPrChange w:id="382"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83" w:author="pc-user" w:date="2020-11-10T18:20:00Z">
            <w:rPr>
              <w:rFonts w:asciiTheme="minorEastAsia" w:hAnsiTheme="minorEastAsia" w:cs="メイリオ" w:hint="eastAsia"/>
              <w:color w:val="595959"/>
            </w:rPr>
          </w:rPrChange>
        </w:rPr>
        <w:t>5.4</w:t>
      </w:r>
      <w:r w:rsidRPr="007B5A04">
        <w:rPr>
          <w:rFonts w:asciiTheme="minorEastAsia" w:hAnsiTheme="minorEastAsia" w:cs="メイリオ"/>
          <w:color w:val="000000" w:themeColor="text1"/>
          <w:rPrChange w:id="384" w:author="pc-user" w:date="2020-11-10T18:20:00Z">
            <w:rPr>
              <w:rFonts w:asciiTheme="minorEastAsia" w:hAnsiTheme="minorEastAsia" w:cs="メイリオ"/>
              <w:color w:val="595959"/>
            </w:rPr>
          </w:rPrChange>
        </w:rPr>
        <w:t xml:space="preserve"> </w:t>
      </w:r>
      <w:r w:rsidR="001F0BE4" w:rsidRPr="007B5A04">
        <w:rPr>
          <w:rFonts w:asciiTheme="minorEastAsia" w:hAnsiTheme="minorEastAsia" w:cs="メイリオ" w:hint="eastAsia"/>
          <w:color w:val="000000" w:themeColor="text1"/>
          <w:rPrChange w:id="385" w:author="pc-user" w:date="2020-11-10T18:20:00Z">
            <w:rPr>
              <w:rFonts w:asciiTheme="minorEastAsia" w:hAnsiTheme="minorEastAsia" w:cs="メイリオ" w:hint="eastAsia"/>
              <w:color w:val="595959"/>
            </w:rPr>
          </w:rPrChange>
        </w:rPr>
        <w:t>自動運転システム</w:t>
      </w:r>
    </w:p>
    <w:p w14:paraId="13DF28A7" w14:textId="77777777" w:rsidR="00240047" w:rsidRPr="007B5A04" w:rsidRDefault="00240047" w:rsidP="00EF3FCB">
      <w:pPr>
        <w:pStyle w:val="2"/>
        <w:ind w:left="0" w:firstLineChars="300" w:firstLine="720"/>
        <w:rPr>
          <w:rFonts w:asciiTheme="minorEastAsia" w:hAnsiTheme="minorEastAsia" w:cs="メイリオ"/>
          <w:color w:val="000000" w:themeColor="text1"/>
          <w:rPrChange w:id="386" w:author="pc-user" w:date="2020-11-10T18:20:00Z">
            <w:rPr>
              <w:rFonts w:asciiTheme="minorEastAsia" w:hAnsiTheme="minorEastAsia" w:cs="メイリオ"/>
              <w:color w:val="595959"/>
            </w:rPr>
          </w:rPrChange>
        </w:rPr>
      </w:pPr>
    </w:p>
    <w:p w14:paraId="73275DB7" w14:textId="77777777" w:rsidR="00884609" w:rsidRPr="007B5A04" w:rsidRDefault="001F0BE4" w:rsidP="00EF3FCB">
      <w:pPr>
        <w:pStyle w:val="2"/>
        <w:ind w:left="0" w:firstLineChars="300" w:firstLine="720"/>
        <w:rPr>
          <w:rFonts w:asciiTheme="minorEastAsia" w:hAnsiTheme="minorEastAsia" w:cs="メイリオ"/>
          <w:color w:val="000000" w:themeColor="text1"/>
          <w:rPrChange w:id="387"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88" w:author="pc-user" w:date="2020-11-10T18:20:00Z">
            <w:rPr>
              <w:rFonts w:asciiTheme="minorEastAsia" w:hAnsiTheme="minorEastAsia" w:cs="メイリオ" w:hint="eastAsia"/>
              <w:color w:val="595959"/>
            </w:rPr>
          </w:rPrChange>
        </w:rPr>
        <w:t xml:space="preserve">　車車間の通信などによって車間距離や速度を自動で調整することで</w:t>
      </w:r>
    </w:p>
    <w:p w14:paraId="48432785" w14:textId="77777777" w:rsidR="00884609" w:rsidRPr="007B5A04" w:rsidRDefault="001F0BE4">
      <w:pPr>
        <w:pStyle w:val="2"/>
        <w:ind w:left="0" w:firstLine="0"/>
        <w:rPr>
          <w:rFonts w:asciiTheme="minorEastAsia" w:hAnsiTheme="minorEastAsia" w:cs="メイリオ"/>
          <w:color w:val="000000" w:themeColor="text1"/>
          <w:rPrChange w:id="389"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90" w:author="pc-user" w:date="2020-11-10T18:20:00Z">
            <w:rPr>
              <w:rFonts w:asciiTheme="minorEastAsia" w:hAnsiTheme="minorEastAsia" w:cs="メイリオ" w:hint="eastAsia"/>
              <w:color w:val="595959"/>
            </w:rPr>
          </w:rPrChange>
        </w:rPr>
        <w:t xml:space="preserve">　</w:t>
      </w:r>
      <w:r w:rsidR="00EF3FCB" w:rsidRPr="007B5A04">
        <w:rPr>
          <w:rFonts w:asciiTheme="minorEastAsia" w:hAnsiTheme="minorEastAsia" w:cs="メイリオ" w:hint="eastAsia"/>
          <w:color w:val="000000" w:themeColor="text1"/>
          <w:rPrChange w:id="391" w:author="pc-user" w:date="2020-11-10T18:20:00Z">
            <w:rPr>
              <w:rFonts w:asciiTheme="minorEastAsia" w:hAnsiTheme="minorEastAsia" w:cs="メイリオ" w:hint="eastAsia"/>
              <w:color w:val="595959"/>
            </w:rPr>
          </w:rPrChange>
        </w:rPr>
        <w:t xml:space="preserve">　　　</w:t>
      </w:r>
      <w:r w:rsidRPr="007B5A04">
        <w:rPr>
          <w:rFonts w:asciiTheme="minorEastAsia" w:hAnsiTheme="minorEastAsia" w:cs="メイリオ" w:hint="eastAsia"/>
          <w:color w:val="000000" w:themeColor="text1"/>
          <w:rPrChange w:id="392" w:author="pc-user" w:date="2020-11-10T18:20:00Z">
            <w:rPr>
              <w:rFonts w:asciiTheme="minorEastAsia" w:hAnsiTheme="minorEastAsia" w:cs="メイリオ" w:hint="eastAsia"/>
              <w:color w:val="595959"/>
            </w:rPr>
          </w:rPrChange>
        </w:rPr>
        <w:t>渋滞が解消する。［石川</w:t>
      </w:r>
      <w:r w:rsidRPr="007B5A04">
        <w:rPr>
          <w:rFonts w:asciiTheme="minorEastAsia" w:hAnsiTheme="minorEastAsia"/>
          <w:color w:val="000000" w:themeColor="text1"/>
          <w:lang w:val="en-US"/>
          <w:rPrChange w:id="393" w:author="pc-user" w:date="2020-11-10T18:20:00Z">
            <w:rPr>
              <w:rFonts w:asciiTheme="minorEastAsia" w:hAnsiTheme="minorEastAsia"/>
              <w:color w:val="595959"/>
              <w:lang w:val="en-US"/>
            </w:rPr>
          </w:rPrChange>
        </w:rPr>
        <w:t>19</w:t>
      </w:r>
      <w:r w:rsidRPr="007B5A04">
        <w:rPr>
          <w:rFonts w:asciiTheme="minorEastAsia" w:hAnsiTheme="minorEastAsia" w:cs="メイリオ" w:hint="eastAsia"/>
          <w:color w:val="000000" w:themeColor="text1"/>
          <w:rPrChange w:id="394" w:author="pc-user" w:date="2020-11-10T18:20:00Z">
            <w:rPr>
              <w:rFonts w:asciiTheme="minorEastAsia" w:hAnsiTheme="minorEastAsia" w:cs="メイリオ" w:hint="eastAsia"/>
              <w:color w:val="595959"/>
            </w:rPr>
          </w:rPrChange>
        </w:rPr>
        <w:t>］</w:t>
      </w:r>
    </w:p>
    <w:p w14:paraId="535004D6" w14:textId="77777777" w:rsidR="00884609" w:rsidRPr="007B5A04" w:rsidRDefault="00884609">
      <w:pPr>
        <w:pStyle w:val="2"/>
        <w:ind w:left="0" w:firstLine="0"/>
        <w:rPr>
          <w:rFonts w:asciiTheme="minorEastAsia" w:hAnsiTheme="minorEastAsia"/>
          <w:color w:val="000000" w:themeColor="text1"/>
          <w:rPrChange w:id="395" w:author="pc-user" w:date="2020-11-10T18:20:00Z">
            <w:rPr>
              <w:rFonts w:asciiTheme="minorEastAsia" w:hAnsiTheme="minorEastAsia"/>
              <w:color w:val="595959"/>
            </w:rPr>
          </w:rPrChange>
        </w:rPr>
      </w:pPr>
    </w:p>
    <w:p w14:paraId="3FD678AF" w14:textId="77777777" w:rsidR="00240047" w:rsidRPr="007B5A04" w:rsidRDefault="00240047">
      <w:pPr>
        <w:pStyle w:val="2"/>
        <w:ind w:left="0" w:firstLine="0"/>
        <w:rPr>
          <w:rFonts w:asciiTheme="minorEastAsia" w:hAnsiTheme="minorEastAsia" w:cs="メイリオ"/>
          <w:color w:val="000000" w:themeColor="text1"/>
          <w:rPrChange w:id="396" w:author="pc-user" w:date="2020-11-10T18:20:00Z">
            <w:rPr>
              <w:rFonts w:asciiTheme="minorEastAsia" w:hAnsiTheme="minorEastAsia" w:cs="メイリオ"/>
              <w:color w:val="595959"/>
            </w:rPr>
          </w:rPrChange>
        </w:rPr>
      </w:pPr>
    </w:p>
    <w:p w14:paraId="21E09D7B" w14:textId="77777777" w:rsidR="00884609" w:rsidRPr="007B5A04" w:rsidRDefault="001F0BE4">
      <w:pPr>
        <w:pStyle w:val="2"/>
        <w:ind w:left="0" w:firstLine="0"/>
        <w:rPr>
          <w:rFonts w:asciiTheme="minorEastAsia" w:hAnsiTheme="minorEastAsia" w:cs="メイリオ"/>
          <w:color w:val="000000" w:themeColor="text1"/>
          <w:rPrChange w:id="397"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398" w:author="pc-user" w:date="2020-11-10T18:20:00Z">
            <w:rPr>
              <w:rFonts w:asciiTheme="minorEastAsia" w:hAnsiTheme="minorEastAsia" w:cs="メイリオ" w:hint="eastAsia"/>
              <w:color w:val="595959"/>
            </w:rPr>
          </w:rPrChange>
        </w:rPr>
        <w:t>問題点</w:t>
      </w:r>
    </w:p>
    <w:p w14:paraId="41062B3C" w14:textId="77777777" w:rsidR="00240047" w:rsidRPr="007B5A04" w:rsidRDefault="00240047">
      <w:pPr>
        <w:pStyle w:val="2"/>
        <w:ind w:left="0" w:firstLine="0"/>
        <w:rPr>
          <w:rFonts w:asciiTheme="minorEastAsia" w:hAnsiTheme="minorEastAsia" w:cs="メイリオ"/>
          <w:color w:val="000000" w:themeColor="text1"/>
          <w:rPrChange w:id="399" w:author="pc-user" w:date="2020-11-10T18:20:00Z">
            <w:rPr>
              <w:rFonts w:asciiTheme="minorEastAsia" w:hAnsiTheme="minorEastAsia" w:cs="メイリオ"/>
              <w:color w:val="595959"/>
            </w:rPr>
          </w:rPrChange>
        </w:rPr>
      </w:pPr>
    </w:p>
    <w:p w14:paraId="24B57570" w14:textId="77777777" w:rsidR="00240047" w:rsidRPr="007B5A04" w:rsidRDefault="001F0BE4">
      <w:pPr>
        <w:pStyle w:val="2"/>
        <w:ind w:left="0" w:firstLine="0"/>
        <w:rPr>
          <w:rFonts w:asciiTheme="minorEastAsia" w:hAnsiTheme="minorEastAsia"/>
          <w:color w:val="000000" w:themeColor="text1"/>
          <w:rPrChange w:id="400" w:author="pc-user" w:date="2020-11-10T18:20:00Z">
            <w:rPr>
              <w:rFonts w:asciiTheme="minorEastAsia" w:hAnsiTheme="minorEastAsia"/>
              <w:color w:val="595959"/>
            </w:rPr>
          </w:rPrChange>
        </w:rPr>
      </w:pPr>
      <w:r w:rsidRPr="007B5A04">
        <w:rPr>
          <w:rFonts w:asciiTheme="minorEastAsia" w:hAnsiTheme="minorEastAsia" w:cs="メイリオ" w:hint="eastAsia"/>
          <w:color w:val="000000" w:themeColor="text1"/>
          <w:rPrChange w:id="401" w:author="pc-user" w:date="2020-11-10T18:20:00Z">
            <w:rPr>
              <w:rFonts w:asciiTheme="minorEastAsia" w:hAnsiTheme="minorEastAsia" w:cs="メイリオ" w:hint="eastAsia"/>
              <w:color w:val="595959"/>
            </w:rPr>
          </w:rPrChange>
        </w:rPr>
        <w:t>（</w:t>
      </w:r>
      <w:r w:rsidRPr="007B5A04">
        <w:rPr>
          <w:rFonts w:asciiTheme="minorEastAsia" w:hAnsiTheme="minorEastAsia"/>
          <w:color w:val="000000" w:themeColor="text1"/>
          <w:lang w:val="en-US"/>
          <w:rPrChange w:id="402" w:author="pc-user" w:date="2020-11-10T18:20:00Z">
            <w:rPr>
              <w:rFonts w:asciiTheme="minorEastAsia" w:hAnsiTheme="minorEastAsia"/>
              <w:color w:val="595959"/>
              <w:lang w:val="en-US"/>
            </w:rPr>
          </w:rPrChange>
        </w:rPr>
        <w:t>1</w:t>
      </w:r>
      <w:r w:rsidRPr="007B5A04">
        <w:rPr>
          <w:rFonts w:asciiTheme="minorEastAsia" w:hAnsiTheme="minorEastAsia" w:cs="メイリオ" w:hint="eastAsia"/>
          <w:color w:val="000000" w:themeColor="text1"/>
          <w:rPrChange w:id="403" w:author="pc-user" w:date="2020-11-10T18:20:00Z">
            <w:rPr>
              <w:rFonts w:asciiTheme="minorEastAsia" w:hAnsiTheme="minorEastAsia" w:cs="メイリオ" w:hint="eastAsia"/>
              <w:color w:val="595959"/>
            </w:rPr>
          </w:rPrChange>
        </w:rPr>
        <w:t>）法律・保険・サービスが不十分で普及には時間がかかる</w:t>
      </w:r>
      <w:r w:rsidRPr="007B5A04">
        <w:rPr>
          <w:rFonts w:asciiTheme="minorEastAsia" w:hAnsiTheme="minorEastAsia"/>
          <w:color w:val="000000" w:themeColor="text1"/>
          <w:rPrChange w:id="404" w:author="pc-user" w:date="2020-11-10T18:20:00Z">
            <w:rPr>
              <w:rFonts w:asciiTheme="minorEastAsia" w:hAnsiTheme="minorEastAsia"/>
              <w:color w:val="595959"/>
            </w:rPr>
          </w:rPrChange>
        </w:rPr>
        <w:t xml:space="preserve"> </w:t>
      </w:r>
    </w:p>
    <w:p w14:paraId="60671EF4" w14:textId="77777777" w:rsidR="00884609" w:rsidRPr="007B5A04" w:rsidRDefault="001F0BE4">
      <w:pPr>
        <w:pStyle w:val="2"/>
        <w:ind w:left="0" w:firstLine="0"/>
        <w:rPr>
          <w:rFonts w:asciiTheme="minorEastAsia" w:hAnsiTheme="minorEastAsia" w:cs="メイリオ"/>
          <w:color w:val="000000" w:themeColor="text1"/>
          <w:rPrChange w:id="405" w:author="pc-user" w:date="2020-11-10T18:20:00Z">
            <w:rPr>
              <w:rFonts w:asciiTheme="minorEastAsia" w:hAnsiTheme="minorEastAsia" w:cs="メイリオ"/>
              <w:color w:val="595959"/>
            </w:rPr>
          </w:rPrChange>
        </w:rPr>
      </w:pPr>
      <w:r w:rsidRPr="007B5A04">
        <w:rPr>
          <w:rFonts w:asciiTheme="minorEastAsia" w:hAnsiTheme="minorEastAsia"/>
          <w:color w:val="000000" w:themeColor="text1"/>
          <w:rPrChange w:id="406" w:author="pc-user" w:date="2020-11-10T18:20:00Z">
            <w:rPr>
              <w:rFonts w:asciiTheme="minorEastAsia" w:hAnsiTheme="minorEastAsia"/>
              <w:color w:val="595959"/>
            </w:rPr>
          </w:rPrChange>
        </w:rPr>
        <w:t>（</w:t>
      </w:r>
      <w:r w:rsidRPr="007B5A04">
        <w:rPr>
          <w:rFonts w:asciiTheme="minorEastAsia" w:hAnsiTheme="minorEastAsia"/>
          <w:color w:val="000000" w:themeColor="text1"/>
          <w:lang w:val="en-US"/>
          <w:rPrChange w:id="407" w:author="pc-user" w:date="2020-11-10T18:20:00Z">
            <w:rPr>
              <w:rFonts w:asciiTheme="minorEastAsia" w:hAnsiTheme="minorEastAsia"/>
              <w:color w:val="595959"/>
              <w:lang w:val="en-US"/>
            </w:rPr>
          </w:rPrChange>
        </w:rPr>
        <w:t>2</w:t>
      </w:r>
      <w:r w:rsidRPr="007B5A04">
        <w:rPr>
          <w:rFonts w:asciiTheme="minorEastAsia" w:hAnsiTheme="minorEastAsia" w:cs="メイリオ" w:hint="eastAsia"/>
          <w:color w:val="000000" w:themeColor="text1"/>
          <w:rPrChange w:id="408" w:author="pc-user" w:date="2020-11-10T18:20:00Z">
            <w:rPr>
              <w:rFonts w:asciiTheme="minorEastAsia" w:hAnsiTheme="minorEastAsia" w:cs="メイリオ" w:hint="eastAsia"/>
              <w:color w:val="595959"/>
            </w:rPr>
          </w:rPrChange>
        </w:rPr>
        <w:t>）普及率が</w:t>
      </w:r>
      <w:r w:rsidRPr="007B5A04">
        <w:rPr>
          <w:rFonts w:asciiTheme="minorEastAsia" w:hAnsiTheme="minorEastAsia"/>
          <w:color w:val="000000" w:themeColor="text1"/>
          <w:lang w:val="en-US"/>
          <w:rPrChange w:id="409" w:author="pc-user" w:date="2020-11-10T18:20:00Z">
            <w:rPr>
              <w:rFonts w:asciiTheme="minorEastAsia" w:hAnsiTheme="minorEastAsia"/>
              <w:color w:val="595959"/>
              <w:lang w:val="en-US"/>
            </w:rPr>
          </w:rPrChange>
        </w:rPr>
        <w:t>60〜70</w:t>
      </w:r>
      <w:r w:rsidRPr="007B5A04">
        <w:rPr>
          <w:rFonts w:asciiTheme="minorEastAsia" w:hAnsiTheme="minorEastAsia" w:cs="メイリオ" w:hint="eastAsia"/>
          <w:color w:val="000000" w:themeColor="text1"/>
          <w:rPrChange w:id="410" w:author="pc-user" w:date="2020-11-10T18:20:00Z">
            <w:rPr>
              <w:rFonts w:asciiTheme="minorEastAsia" w:hAnsiTheme="minorEastAsia" w:cs="メイリオ" w:hint="eastAsia"/>
              <w:color w:val="595959"/>
            </w:rPr>
          </w:rPrChange>
        </w:rPr>
        <w:t>％を下回る場合、渋滞の大きな改善が見られない［戸田</w:t>
      </w:r>
      <w:r w:rsidRPr="007B5A04">
        <w:rPr>
          <w:rFonts w:asciiTheme="minorEastAsia" w:hAnsiTheme="minorEastAsia"/>
          <w:color w:val="000000" w:themeColor="text1"/>
          <w:lang w:val="en-US"/>
          <w:rPrChange w:id="411" w:author="pc-user" w:date="2020-11-10T18:20:00Z">
            <w:rPr>
              <w:rFonts w:asciiTheme="minorEastAsia" w:hAnsiTheme="minorEastAsia"/>
              <w:color w:val="595959"/>
              <w:lang w:val="en-US"/>
            </w:rPr>
          </w:rPrChange>
        </w:rPr>
        <w:t>17</w:t>
      </w:r>
      <w:r w:rsidRPr="007B5A04">
        <w:rPr>
          <w:rFonts w:asciiTheme="minorEastAsia" w:hAnsiTheme="minorEastAsia" w:cs="メイリオ" w:hint="eastAsia"/>
          <w:color w:val="000000" w:themeColor="text1"/>
          <w:rPrChange w:id="412" w:author="pc-user" w:date="2020-11-10T18:20:00Z">
            <w:rPr>
              <w:rFonts w:asciiTheme="minorEastAsia" w:hAnsiTheme="minorEastAsia" w:cs="メイリオ" w:hint="eastAsia"/>
              <w:color w:val="595959"/>
            </w:rPr>
          </w:rPrChange>
        </w:rPr>
        <w:t>］</w:t>
      </w:r>
    </w:p>
    <w:p w14:paraId="6F1B6B9A" w14:textId="77777777" w:rsidR="00B367D8" w:rsidRPr="007B5A04" w:rsidRDefault="00B367D8">
      <w:pPr>
        <w:pStyle w:val="1"/>
        <w:ind w:left="0" w:firstLine="0"/>
        <w:rPr>
          <w:rFonts w:asciiTheme="minorEastAsia" w:hAnsiTheme="minorEastAsia" w:cs="Arial Rounded MT Bold"/>
          <w:color w:val="000000" w:themeColor="text1"/>
          <w:sz w:val="24"/>
          <w:szCs w:val="24"/>
          <w:lang w:val="en-US"/>
          <w:rPrChange w:id="413" w:author="pc-user" w:date="2020-11-10T18:20:00Z">
            <w:rPr>
              <w:rFonts w:asciiTheme="minorEastAsia" w:hAnsiTheme="minorEastAsia" w:cs="Arial Rounded MT Bold"/>
              <w:color w:val="2A1A00"/>
              <w:sz w:val="24"/>
              <w:szCs w:val="24"/>
              <w:lang w:val="en-US"/>
            </w:rPr>
          </w:rPrChange>
        </w:rPr>
      </w:pPr>
    </w:p>
    <w:p w14:paraId="09FBE18B" w14:textId="77777777" w:rsidR="00B367D8" w:rsidRPr="007B5A04" w:rsidRDefault="00B367D8">
      <w:pPr>
        <w:pStyle w:val="1"/>
        <w:ind w:left="0" w:firstLine="0"/>
        <w:rPr>
          <w:rFonts w:asciiTheme="minorEastAsia" w:hAnsiTheme="minorEastAsia" w:cs="Arial Rounded MT Bold"/>
          <w:color w:val="000000" w:themeColor="text1"/>
          <w:sz w:val="24"/>
          <w:szCs w:val="24"/>
          <w:lang w:val="en-US"/>
          <w:rPrChange w:id="414" w:author="pc-user" w:date="2020-11-10T18:20:00Z">
            <w:rPr>
              <w:rFonts w:asciiTheme="minorEastAsia" w:hAnsiTheme="minorEastAsia" w:cs="Arial Rounded MT Bold"/>
              <w:color w:val="2A1A00"/>
              <w:sz w:val="24"/>
              <w:szCs w:val="24"/>
              <w:lang w:val="en-US"/>
            </w:rPr>
          </w:rPrChange>
        </w:rPr>
      </w:pPr>
    </w:p>
    <w:p w14:paraId="1F0848DF" w14:textId="77777777" w:rsidR="00B367D8" w:rsidRPr="007B5A04" w:rsidRDefault="00B367D8">
      <w:pPr>
        <w:pStyle w:val="1"/>
        <w:ind w:left="0" w:firstLine="0"/>
        <w:rPr>
          <w:rFonts w:asciiTheme="minorEastAsia" w:hAnsiTheme="minorEastAsia" w:cs="Arial Rounded MT Bold"/>
          <w:color w:val="000000" w:themeColor="text1"/>
          <w:sz w:val="24"/>
          <w:szCs w:val="24"/>
          <w:lang w:val="en-US"/>
          <w:rPrChange w:id="415" w:author="pc-user" w:date="2020-11-10T18:20:00Z">
            <w:rPr>
              <w:rFonts w:asciiTheme="minorEastAsia" w:hAnsiTheme="minorEastAsia" w:cs="Arial Rounded MT Bold"/>
              <w:color w:val="2A1A00"/>
              <w:sz w:val="24"/>
              <w:szCs w:val="24"/>
              <w:lang w:val="en-US"/>
            </w:rPr>
          </w:rPrChange>
        </w:rPr>
      </w:pPr>
    </w:p>
    <w:p w14:paraId="1BE04F68" w14:textId="77777777" w:rsidR="00884609" w:rsidRPr="007B5A04" w:rsidRDefault="00997849">
      <w:pPr>
        <w:pStyle w:val="1"/>
        <w:ind w:left="0" w:firstLine="0"/>
        <w:rPr>
          <w:rFonts w:asciiTheme="minorEastAsia" w:hAnsiTheme="minorEastAsia" w:cs="メイリオ"/>
          <w:color w:val="000000" w:themeColor="text1"/>
          <w:sz w:val="24"/>
          <w:szCs w:val="24"/>
          <w:rPrChange w:id="416" w:author="pc-user" w:date="2020-11-10T18:20:00Z">
            <w:rPr>
              <w:rFonts w:asciiTheme="minorEastAsia" w:hAnsiTheme="minorEastAsia" w:cs="メイリオ"/>
              <w:color w:val="2A1A00"/>
              <w:sz w:val="24"/>
              <w:szCs w:val="24"/>
            </w:rPr>
          </w:rPrChange>
        </w:rPr>
      </w:pPr>
      <w:r w:rsidRPr="007B5A04">
        <w:rPr>
          <w:rFonts w:asciiTheme="minorEastAsia" w:hAnsiTheme="minorEastAsia" w:cs="Arial Rounded MT Bold" w:hint="eastAsia"/>
          <w:color w:val="000000" w:themeColor="text1"/>
          <w:sz w:val="24"/>
          <w:szCs w:val="24"/>
          <w:lang w:val="en-US"/>
          <w:rPrChange w:id="417" w:author="pc-user" w:date="2020-11-10T18:20:00Z">
            <w:rPr>
              <w:rFonts w:asciiTheme="minorEastAsia" w:hAnsiTheme="minorEastAsia" w:cs="Arial Rounded MT Bold" w:hint="eastAsia"/>
              <w:color w:val="2A1A00"/>
              <w:sz w:val="24"/>
              <w:szCs w:val="24"/>
              <w:lang w:val="en-US"/>
            </w:rPr>
          </w:rPrChange>
        </w:rPr>
        <w:t>6</w:t>
      </w:r>
      <w:r w:rsidR="001F0BE4" w:rsidRPr="007B5A04">
        <w:rPr>
          <w:rFonts w:asciiTheme="minorEastAsia" w:hAnsiTheme="minorEastAsia" w:cs="Arial Rounded MT Bold"/>
          <w:color w:val="000000" w:themeColor="text1"/>
          <w:sz w:val="24"/>
          <w:szCs w:val="24"/>
          <w:lang w:val="en-US"/>
          <w:rPrChange w:id="418" w:author="pc-user" w:date="2020-11-10T18:20:00Z">
            <w:rPr>
              <w:rFonts w:asciiTheme="minorEastAsia" w:hAnsiTheme="minorEastAsia" w:cs="Arial Rounded MT Bold"/>
              <w:color w:val="2A1A00"/>
              <w:sz w:val="24"/>
              <w:szCs w:val="24"/>
              <w:lang w:val="en-US"/>
            </w:rPr>
          </w:rPrChange>
        </w:rPr>
        <w:t>.</w:t>
      </w:r>
      <w:r w:rsidR="001F0BE4" w:rsidRPr="007B5A04">
        <w:rPr>
          <w:rFonts w:asciiTheme="minorEastAsia" w:hAnsiTheme="minorEastAsia" w:cs="メイリオ" w:hint="eastAsia"/>
          <w:color w:val="000000" w:themeColor="text1"/>
          <w:sz w:val="24"/>
          <w:szCs w:val="24"/>
          <w:rPrChange w:id="419" w:author="pc-user" w:date="2020-11-10T18:20:00Z">
            <w:rPr>
              <w:rFonts w:asciiTheme="minorEastAsia" w:hAnsiTheme="minorEastAsia" w:cs="メイリオ" w:hint="eastAsia"/>
              <w:color w:val="2A1A00"/>
              <w:sz w:val="24"/>
              <w:szCs w:val="24"/>
            </w:rPr>
          </w:rPrChange>
        </w:rPr>
        <w:t>まとめ</w:t>
      </w:r>
    </w:p>
    <w:p w14:paraId="07530BB2" w14:textId="77777777" w:rsidR="00B367D8" w:rsidRPr="007B5A04" w:rsidRDefault="00B367D8" w:rsidP="00B367D8">
      <w:pPr>
        <w:pStyle w:val="2"/>
        <w:ind w:left="360" w:firstLine="0"/>
        <w:rPr>
          <w:rFonts w:asciiTheme="minorEastAsia" w:hAnsiTheme="minorEastAsia" w:cs="メイリオ"/>
          <w:color w:val="000000" w:themeColor="text1"/>
          <w:rPrChange w:id="420" w:author="pc-user" w:date="2020-11-10T18:20:00Z">
            <w:rPr>
              <w:rFonts w:asciiTheme="minorEastAsia" w:hAnsiTheme="minorEastAsia" w:cs="メイリオ"/>
              <w:color w:val="595959"/>
            </w:rPr>
          </w:rPrChange>
        </w:rPr>
      </w:pPr>
    </w:p>
    <w:p w14:paraId="17F46703" w14:textId="77777777" w:rsidR="00884609" w:rsidRPr="007B5A04" w:rsidRDefault="00240047" w:rsidP="00240047">
      <w:pPr>
        <w:pStyle w:val="2"/>
        <w:ind w:left="0" w:firstLine="0"/>
        <w:rPr>
          <w:rFonts w:asciiTheme="minorEastAsia" w:hAnsiTheme="minorEastAsia" w:cs="メイリオ"/>
          <w:color w:val="000000" w:themeColor="text1"/>
          <w:rPrChange w:id="421" w:author="pc-user" w:date="2020-11-10T18:20:00Z">
            <w:rPr>
              <w:rFonts w:asciiTheme="minorEastAsia" w:hAnsiTheme="minorEastAsia" w:cs="メイリオ"/>
              <w:color w:val="595959"/>
            </w:rPr>
          </w:rPrChange>
        </w:rPr>
      </w:pPr>
      <w:r w:rsidRPr="007B5A04">
        <w:rPr>
          <w:rFonts w:asciiTheme="minorEastAsia" w:hAnsiTheme="minorEastAsia" w:cs="メイリオ" w:hint="eastAsia"/>
          <w:color w:val="000000" w:themeColor="text1"/>
          <w:rPrChange w:id="422" w:author="pc-user" w:date="2020-11-10T18:20:00Z">
            <w:rPr>
              <w:rFonts w:asciiTheme="minorEastAsia" w:hAnsiTheme="minorEastAsia" w:cs="メイリオ" w:hint="eastAsia"/>
              <w:color w:val="595959"/>
            </w:rPr>
          </w:rPrChange>
        </w:rPr>
        <w:t>・</w:t>
      </w:r>
      <w:r w:rsidR="001F0BE4" w:rsidRPr="007B5A04">
        <w:rPr>
          <w:rFonts w:asciiTheme="minorEastAsia" w:hAnsiTheme="minorEastAsia" w:cs="メイリオ" w:hint="eastAsia"/>
          <w:color w:val="000000" w:themeColor="text1"/>
          <w:rPrChange w:id="423" w:author="pc-user" w:date="2020-11-10T18:20:00Z">
            <w:rPr>
              <w:rFonts w:asciiTheme="minorEastAsia" w:hAnsiTheme="minorEastAsia" w:cs="メイリオ" w:hint="eastAsia"/>
              <w:color w:val="595959"/>
            </w:rPr>
          </w:rPrChange>
        </w:rPr>
        <w:t>自動運転に頼らない渋滞解消法はいくつかある</w:t>
      </w:r>
      <w:r w:rsidR="00BD44F9" w:rsidRPr="007B5A04">
        <w:rPr>
          <w:rFonts w:asciiTheme="minorEastAsia" w:hAnsiTheme="minorEastAsia" w:cs="メイリオ" w:hint="eastAsia"/>
          <w:color w:val="000000" w:themeColor="text1"/>
          <w:rPrChange w:id="424" w:author="pc-user" w:date="2020-11-10T18:20:00Z">
            <w:rPr>
              <w:rFonts w:asciiTheme="minorEastAsia" w:hAnsiTheme="minorEastAsia" w:cs="メイリオ" w:hint="eastAsia"/>
              <w:color w:val="595959"/>
            </w:rPr>
          </w:rPrChange>
        </w:rPr>
        <w:t>。しかし</w:t>
      </w:r>
      <w:r w:rsidR="001F0BE4" w:rsidRPr="007B5A04">
        <w:rPr>
          <w:rFonts w:asciiTheme="minorEastAsia" w:hAnsiTheme="minorEastAsia" w:cs="メイリオ" w:hint="eastAsia"/>
          <w:color w:val="000000" w:themeColor="text1"/>
          <w:rPrChange w:id="425" w:author="pc-user" w:date="2020-11-10T18:20:00Z">
            <w:rPr>
              <w:rFonts w:asciiTheme="minorEastAsia" w:hAnsiTheme="minorEastAsia" w:cs="メイリオ" w:hint="eastAsia"/>
              <w:color w:val="595959"/>
            </w:rPr>
          </w:rPrChange>
        </w:rPr>
        <w:t>人が行うためそれには限界があ</w:t>
      </w:r>
      <w:r w:rsidR="00BD44F9" w:rsidRPr="007B5A04">
        <w:rPr>
          <w:rFonts w:asciiTheme="minorEastAsia" w:hAnsiTheme="minorEastAsia" w:cs="メイリオ" w:hint="eastAsia"/>
          <w:color w:val="000000" w:themeColor="text1"/>
          <w:rPrChange w:id="426" w:author="pc-user" w:date="2020-11-10T18:20:00Z">
            <w:rPr>
              <w:rFonts w:asciiTheme="minorEastAsia" w:hAnsiTheme="minorEastAsia" w:cs="メイリオ" w:hint="eastAsia"/>
              <w:color w:val="595959"/>
            </w:rPr>
          </w:rPrChange>
        </w:rPr>
        <w:t>るので</w:t>
      </w:r>
      <w:r w:rsidR="001F0BE4" w:rsidRPr="007B5A04">
        <w:rPr>
          <w:rFonts w:asciiTheme="minorEastAsia" w:hAnsiTheme="minorEastAsia" w:cs="メイリオ" w:hint="eastAsia"/>
          <w:color w:val="000000" w:themeColor="text1"/>
          <w:rPrChange w:id="427" w:author="pc-user" w:date="2020-11-10T18:20:00Z">
            <w:rPr>
              <w:rFonts w:asciiTheme="minorEastAsia" w:hAnsiTheme="minorEastAsia" w:cs="メイリオ" w:hint="eastAsia"/>
              <w:color w:val="595959"/>
            </w:rPr>
          </w:rPrChange>
        </w:rPr>
        <w:t>、自動運転による解消法が最適だと</w:t>
      </w:r>
      <w:r w:rsidR="00BD44F9" w:rsidRPr="007B5A04">
        <w:rPr>
          <w:rFonts w:asciiTheme="minorEastAsia" w:hAnsiTheme="minorEastAsia" w:cs="メイリオ" w:hint="eastAsia"/>
          <w:color w:val="000000" w:themeColor="text1"/>
          <w:rPrChange w:id="428" w:author="pc-user" w:date="2020-11-10T18:20:00Z">
            <w:rPr>
              <w:rFonts w:asciiTheme="minorEastAsia" w:hAnsiTheme="minorEastAsia" w:cs="メイリオ" w:hint="eastAsia"/>
              <w:color w:val="595959"/>
            </w:rPr>
          </w:rPrChange>
        </w:rPr>
        <w:t>いえる</w:t>
      </w:r>
      <w:r w:rsidR="001F0BE4" w:rsidRPr="007B5A04">
        <w:rPr>
          <w:rFonts w:asciiTheme="minorEastAsia" w:hAnsiTheme="minorEastAsia" w:cs="メイリオ" w:hint="eastAsia"/>
          <w:color w:val="000000" w:themeColor="text1"/>
          <w:rPrChange w:id="429" w:author="pc-user" w:date="2020-11-10T18:20:00Z">
            <w:rPr>
              <w:rFonts w:asciiTheme="minorEastAsia" w:hAnsiTheme="minorEastAsia" w:cs="メイリオ" w:hint="eastAsia"/>
              <w:color w:val="595959"/>
            </w:rPr>
          </w:rPrChange>
        </w:rPr>
        <w:t>。</w:t>
      </w:r>
      <w:r w:rsidR="00987946" w:rsidRPr="007B5A04">
        <w:rPr>
          <w:rFonts w:asciiTheme="minorEastAsia" w:hAnsiTheme="minorEastAsia" w:cs="メイリオ" w:hint="eastAsia"/>
          <w:color w:val="000000" w:themeColor="text1"/>
          <w:rPrChange w:id="430" w:author="pc-user" w:date="2020-11-10T18:20:00Z">
            <w:rPr>
              <w:rFonts w:asciiTheme="minorEastAsia" w:hAnsiTheme="minorEastAsia" w:cs="メイリオ" w:hint="eastAsia"/>
              <w:color w:val="595959"/>
            </w:rPr>
          </w:rPrChange>
        </w:rPr>
        <w:t>だが</w:t>
      </w:r>
      <w:r w:rsidR="001F0BE4" w:rsidRPr="007B5A04">
        <w:rPr>
          <w:rFonts w:asciiTheme="minorEastAsia" w:hAnsiTheme="minorEastAsia" w:cs="メイリオ" w:hint="eastAsia"/>
          <w:color w:val="000000" w:themeColor="text1"/>
          <w:rPrChange w:id="431" w:author="pc-user" w:date="2020-11-10T18:20:00Z">
            <w:rPr>
              <w:rFonts w:asciiTheme="minorEastAsia" w:hAnsiTheme="minorEastAsia" w:cs="メイリオ" w:hint="eastAsia"/>
              <w:color w:val="595959"/>
            </w:rPr>
          </w:rPrChange>
        </w:rPr>
        <w:t>自動運転の普及にはまだ時間がかかるため、運転者一人一人が渋滞のメカニズムを正しく理解し</w:t>
      </w:r>
      <w:r w:rsidR="00987946" w:rsidRPr="007B5A04">
        <w:rPr>
          <w:rFonts w:asciiTheme="minorEastAsia" w:hAnsiTheme="minorEastAsia" w:cs="メイリオ" w:hint="eastAsia"/>
          <w:color w:val="000000" w:themeColor="text1"/>
          <w:rPrChange w:id="432" w:author="pc-user" w:date="2020-11-10T18:20:00Z">
            <w:rPr>
              <w:rFonts w:asciiTheme="minorEastAsia" w:hAnsiTheme="minorEastAsia" w:cs="メイリオ" w:hint="eastAsia"/>
              <w:color w:val="595959"/>
            </w:rPr>
          </w:rPrChange>
        </w:rPr>
        <w:t>、</w:t>
      </w:r>
      <w:r w:rsidR="001F0BE4" w:rsidRPr="007B5A04">
        <w:rPr>
          <w:rFonts w:asciiTheme="minorEastAsia" w:hAnsiTheme="minorEastAsia" w:cs="メイリオ" w:hint="eastAsia"/>
          <w:color w:val="000000" w:themeColor="text1"/>
          <w:rPrChange w:id="433" w:author="pc-user" w:date="2020-11-10T18:20:00Z">
            <w:rPr>
              <w:rFonts w:asciiTheme="minorEastAsia" w:hAnsiTheme="minorEastAsia" w:cs="メイリオ" w:hint="eastAsia"/>
              <w:color w:val="595959"/>
            </w:rPr>
          </w:rPrChange>
        </w:rPr>
        <w:t>少し</w:t>
      </w:r>
      <w:r w:rsidR="001F0BE4" w:rsidRPr="007B5A04">
        <w:rPr>
          <w:rFonts w:asciiTheme="minorEastAsia" w:hAnsiTheme="minorEastAsia" w:cs="メイリオ" w:hint="eastAsia"/>
          <w:color w:val="000000" w:themeColor="text1"/>
          <w:rPrChange w:id="434" w:author="pc-user" w:date="2020-11-10T18:20:00Z">
            <w:rPr>
              <w:rFonts w:asciiTheme="minorEastAsia" w:hAnsiTheme="minorEastAsia" w:cs="メイリオ" w:hint="eastAsia"/>
              <w:color w:val="595959"/>
            </w:rPr>
          </w:rPrChange>
        </w:rPr>
        <w:lastRenderedPageBreak/>
        <w:t>でも渋滞を減らそうとする努力が必要である。</w:t>
      </w:r>
    </w:p>
    <w:p w14:paraId="16208C2C" w14:textId="77777777" w:rsidR="00B367D8" w:rsidRPr="008B76A3" w:rsidRDefault="00B367D8">
      <w:pPr>
        <w:pStyle w:val="1"/>
        <w:ind w:left="0" w:firstLine="0"/>
        <w:rPr>
          <w:rFonts w:asciiTheme="minorEastAsia" w:hAnsiTheme="minorEastAsia" w:cs="Arial Rounded MT Bold"/>
          <w:color w:val="2A1A00"/>
          <w:sz w:val="24"/>
          <w:szCs w:val="24"/>
          <w:lang w:val="en-US"/>
        </w:rPr>
      </w:pPr>
    </w:p>
    <w:p w14:paraId="79AE42A8" w14:textId="77777777" w:rsidR="00B367D8" w:rsidRPr="008B76A3" w:rsidRDefault="00B367D8">
      <w:pPr>
        <w:pStyle w:val="1"/>
        <w:ind w:left="0" w:firstLine="0"/>
        <w:rPr>
          <w:rFonts w:asciiTheme="minorEastAsia" w:hAnsiTheme="minorEastAsia" w:cs="Arial Rounded MT Bold"/>
          <w:color w:val="2A1A00"/>
          <w:sz w:val="24"/>
          <w:szCs w:val="24"/>
          <w:lang w:val="en-US"/>
        </w:rPr>
      </w:pPr>
    </w:p>
    <w:p w14:paraId="2D401C98" w14:textId="77777777" w:rsidR="00B367D8" w:rsidRPr="008B76A3" w:rsidRDefault="00B367D8">
      <w:pPr>
        <w:pStyle w:val="1"/>
        <w:ind w:left="0" w:firstLine="0"/>
        <w:rPr>
          <w:rFonts w:asciiTheme="minorEastAsia" w:hAnsiTheme="minorEastAsia" w:cs="Arial Rounded MT Bold"/>
          <w:color w:val="2A1A00"/>
          <w:sz w:val="24"/>
          <w:szCs w:val="24"/>
          <w:lang w:val="en-US"/>
        </w:rPr>
      </w:pPr>
    </w:p>
    <w:p w14:paraId="0F95CCE9" w14:textId="77777777" w:rsidR="00884609" w:rsidRPr="008B76A3" w:rsidRDefault="001F0BE4">
      <w:pPr>
        <w:pStyle w:val="1"/>
        <w:ind w:left="0" w:firstLine="0"/>
        <w:rPr>
          <w:rFonts w:asciiTheme="minorEastAsia" w:hAnsiTheme="minorEastAsia" w:cs="メイリオ"/>
          <w:color w:val="2A1A00"/>
          <w:sz w:val="24"/>
          <w:szCs w:val="24"/>
        </w:rPr>
      </w:pPr>
      <w:commentRangeStart w:id="435"/>
      <w:r w:rsidRPr="008B76A3">
        <w:rPr>
          <w:rFonts w:asciiTheme="minorEastAsia" w:hAnsiTheme="minorEastAsia" w:cs="Arial Rounded MT Bold"/>
          <w:color w:val="2A1A00"/>
          <w:sz w:val="24"/>
          <w:szCs w:val="24"/>
        </w:rPr>
        <w:t xml:space="preserve">  </w:t>
      </w:r>
      <w:r w:rsidRPr="008B76A3">
        <w:rPr>
          <w:rFonts w:asciiTheme="minorEastAsia" w:hAnsiTheme="minorEastAsia" w:cs="メイリオ" w:hint="eastAsia"/>
          <w:color w:val="2A1A00"/>
          <w:sz w:val="24"/>
          <w:szCs w:val="24"/>
        </w:rPr>
        <w:t>進捗状況</w:t>
      </w:r>
    </w:p>
    <w:p w14:paraId="00E2CA62" w14:textId="77777777" w:rsidR="00884609" w:rsidRPr="008B76A3" w:rsidRDefault="001F0BE4" w:rsidP="009966A2">
      <w:pPr>
        <w:pStyle w:val="2"/>
        <w:numPr>
          <w:ilvl w:val="0"/>
          <w:numId w:val="1"/>
        </w:numPr>
        <w:ind w:left="360"/>
        <w:rPr>
          <w:rFonts w:asciiTheme="minorEastAsia" w:hAnsiTheme="minorEastAsia" w:cs="メイリオ"/>
          <w:color w:val="595959"/>
        </w:rPr>
      </w:pPr>
      <w:r w:rsidRPr="008B76A3">
        <w:rPr>
          <w:rFonts w:asciiTheme="minorEastAsia" w:hAnsiTheme="minorEastAsia" w:cs="メイリオ" w:hint="eastAsia"/>
          <w:color w:val="595959"/>
        </w:rPr>
        <w:t>先行研究や論文から渋滞のメカニズムやいくつかの解消法などの情報収集。</w:t>
      </w:r>
    </w:p>
    <w:p w14:paraId="177ACCDF" w14:textId="77777777" w:rsidR="00884609" w:rsidRPr="008B76A3" w:rsidRDefault="001F0BE4" w:rsidP="009966A2">
      <w:pPr>
        <w:pStyle w:val="2"/>
        <w:numPr>
          <w:ilvl w:val="0"/>
          <w:numId w:val="1"/>
        </w:numPr>
        <w:ind w:left="360"/>
        <w:rPr>
          <w:rFonts w:asciiTheme="minorEastAsia" w:hAnsiTheme="minorEastAsia" w:cs="メイリオ"/>
          <w:color w:val="595959"/>
        </w:rPr>
      </w:pPr>
      <w:r w:rsidRPr="008B76A3">
        <w:rPr>
          <w:rFonts w:asciiTheme="minorEastAsia" w:hAnsiTheme="minorEastAsia" w:cs="メイリオ" w:hint="eastAsia"/>
          <w:color w:val="595959"/>
        </w:rPr>
        <w:t>それぞれの解消法におけるメリット・デメリットを洗い出し、比較する。</w:t>
      </w:r>
    </w:p>
    <w:p w14:paraId="5D12547D" w14:textId="2F760825" w:rsidR="00884609" w:rsidRPr="008B76A3" w:rsidDel="00590302" w:rsidRDefault="001F0BE4" w:rsidP="009966A2">
      <w:pPr>
        <w:pStyle w:val="2"/>
        <w:numPr>
          <w:ilvl w:val="0"/>
          <w:numId w:val="1"/>
        </w:numPr>
        <w:ind w:left="360"/>
        <w:rPr>
          <w:del w:id="436" w:author="pc-user" w:date="2020-10-28T11:40:00Z"/>
          <w:rFonts w:asciiTheme="minorEastAsia" w:hAnsiTheme="minorEastAsia" w:cs="メイリオ"/>
          <w:color w:val="595959"/>
        </w:rPr>
      </w:pPr>
      <w:del w:id="437" w:author="pc-user" w:date="2020-10-28T11:40:00Z">
        <w:r w:rsidRPr="008B76A3" w:rsidDel="00590302">
          <w:rPr>
            <w:rFonts w:asciiTheme="minorEastAsia" w:hAnsiTheme="minorEastAsia" w:cs="メイリオ" w:hint="eastAsia"/>
            <w:color w:val="595959"/>
          </w:rPr>
          <w:delText>その中で自動運転による解消法が最適だと結論がでる。</w:delText>
        </w:r>
        <w:commentRangeEnd w:id="435"/>
        <w:r w:rsidR="00861B74" w:rsidDel="00590302">
          <w:rPr>
            <w:rStyle w:val="ab"/>
            <w:rFonts w:asciiTheme="minorHAnsi" w:hAnsiTheme="minorHAnsi" w:cstheme="minorBidi"/>
            <w:kern w:val="2"/>
            <w:lang w:val="en-US"/>
          </w:rPr>
          <w:commentReference w:id="435"/>
        </w:r>
      </w:del>
    </w:p>
    <w:p w14:paraId="23401DB6" w14:textId="77777777" w:rsidR="00B367D8" w:rsidRPr="008B76A3" w:rsidRDefault="00B367D8">
      <w:pPr>
        <w:pStyle w:val="1"/>
        <w:ind w:left="0" w:firstLine="0"/>
        <w:rPr>
          <w:rFonts w:asciiTheme="minorEastAsia" w:hAnsiTheme="minorEastAsia" w:cs="メイリオ"/>
          <w:color w:val="2A1A00"/>
          <w:sz w:val="24"/>
          <w:szCs w:val="24"/>
        </w:rPr>
      </w:pPr>
    </w:p>
    <w:p w14:paraId="6DC08643" w14:textId="77777777" w:rsidR="00B367D8" w:rsidRPr="008B76A3" w:rsidRDefault="00B367D8">
      <w:pPr>
        <w:pStyle w:val="1"/>
        <w:ind w:left="0" w:firstLine="0"/>
        <w:rPr>
          <w:rFonts w:asciiTheme="minorEastAsia" w:hAnsiTheme="minorEastAsia" w:cs="メイリオ"/>
          <w:color w:val="2A1A00"/>
          <w:sz w:val="24"/>
          <w:szCs w:val="24"/>
        </w:rPr>
      </w:pPr>
    </w:p>
    <w:p w14:paraId="0DEBAC8F" w14:textId="77777777" w:rsidR="00B367D8" w:rsidRPr="008B76A3" w:rsidRDefault="00B367D8">
      <w:pPr>
        <w:pStyle w:val="1"/>
        <w:ind w:left="0" w:firstLine="0"/>
        <w:rPr>
          <w:rFonts w:asciiTheme="minorEastAsia" w:hAnsiTheme="minorEastAsia" w:cs="メイリオ"/>
          <w:color w:val="2A1A00"/>
          <w:sz w:val="24"/>
          <w:szCs w:val="24"/>
        </w:rPr>
      </w:pPr>
    </w:p>
    <w:p w14:paraId="254792F0" w14:textId="77777777" w:rsidR="00B367D8" w:rsidRPr="008B76A3" w:rsidRDefault="00B367D8">
      <w:pPr>
        <w:pStyle w:val="1"/>
        <w:ind w:left="0" w:firstLine="0"/>
        <w:rPr>
          <w:rFonts w:asciiTheme="minorEastAsia" w:hAnsiTheme="minorEastAsia" w:cs="メイリオ"/>
          <w:color w:val="2A1A00"/>
          <w:sz w:val="24"/>
          <w:szCs w:val="24"/>
        </w:rPr>
      </w:pPr>
    </w:p>
    <w:p w14:paraId="45DCC260" w14:textId="77777777" w:rsidR="007428C0" w:rsidRDefault="007428C0">
      <w:pPr>
        <w:pStyle w:val="1"/>
        <w:ind w:left="0" w:firstLine="0"/>
        <w:rPr>
          <w:rFonts w:asciiTheme="minorEastAsia" w:hAnsiTheme="minorEastAsia" w:cs="メイリオ"/>
          <w:color w:val="2A1A00"/>
          <w:sz w:val="24"/>
          <w:szCs w:val="24"/>
        </w:rPr>
      </w:pPr>
    </w:p>
    <w:p w14:paraId="4119B7C3" w14:textId="77777777" w:rsidR="007428C0" w:rsidRDefault="007428C0">
      <w:pPr>
        <w:pStyle w:val="1"/>
        <w:ind w:left="0" w:firstLine="0"/>
        <w:rPr>
          <w:rFonts w:asciiTheme="minorEastAsia" w:hAnsiTheme="minorEastAsia" w:cs="メイリオ"/>
          <w:color w:val="2A1A00"/>
          <w:sz w:val="24"/>
          <w:szCs w:val="24"/>
        </w:rPr>
      </w:pPr>
    </w:p>
    <w:p w14:paraId="12AB9A58" w14:textId="77777777" w:rsidR="007428C0" w:rsidRDefault="007428C0">
      <w:pPr>
        <w:pStyle w:val="1"/>
        <w:ind w:left="0" w:firstLine="0"/>
        <w:rPr>
          <w:rFonts w:asciiTheme="minorEastAsia" w:hAnsiTheme="minorEastAsia" w:cs="メイリオ"/>
          <w:color w:val="2A1A00"/>
          <w:sz w:val="24"/>
          <w:szCs w:val="24"/>
        </w:rPr>
      </w:pPr>
    </w:p>
    <w:p w14:paraId="5C4CE806" w14:textId="77777777" w:rsidR="007428C0" w:rsidRDefault="007428C0">
      <w:pPr>
        <w:pStyle w:val="1"/>
        <w:ind w:left="0" w:firstLine="0"/>
        <w:rPr>
          <w:rFonts w:asciiTheme="minorEastAsia" w:hAnsiTheme="minorEastAsia" w:cs="メイリオ"/>
          <w:color w:val="2A1A00"/>
          <w:sz w:val="24"/>
          <w:szCs w:val="24"/>
        </w:rPr>
      </w:pPr>
    </w:p>
    <w:p w14:paraId="0D6E2804" w14:textId="77777777" w:rsidR="007428C0" w:rsidRDefault="007428C0">
      <w:pPr>
        <w:pStyle w:val="1"/>
        <w:ind w:left="0" w:firstLine="0"/>
        <w:rPr>
          <w:rFonts w:asciiTheme="minorEastAsia" w:hAnsiTheme="minorEastAsia" w:cs="メイリオ"/>
          <w:color w:val="2A1A00"/>
          <w:sz w:val="24"/>
          <w:szCs w:val="24"/>
        </w:rPr>
      </w:pPr>
    </w:p>
    <w:p w14:paraId="5601E244" w14:textId="77777777" w:rsidR="00884609" w:rsidRPr="008B76A3" w:rsidRDefault="001F0BE4">
      <w:pPr>
        <w:pStyle w:val="1"/>
        <w:ind w:left="0" w:firstLine="0"/>
        <w:rPr>
          <w:rFonts w:asciiTheme="minorEastAsia" w:hAnsiTheme="minorEastAsia" w:cs="メイリオ"/>
          <w:color w:val="2A1A00"/>
          <w:sz w:val="24"/>
          <w:szCs w:val="24"/>
        </w:rPr>
      </w:pPr>
      <w:r w:rsidRPr="008B76A3">
        <w:rPr>
          <w:rFonts w:asciiTheme="minorEastAsia" w:hAnsiTheme="minorEastAsia" w:cs="メイリオ" w:hint="eastAsia"/>
          <w:color w:val="2A1A00"/>
          <w:sz w:val="24"/>
          <w:szCs w:val="24"/>
        </w:rPr>
        <w:t>参考文献</w:t>
      </w:r>
    </w:p>
    <w:p w14:paraId="2152291D" w14:textId="77777777" w:rsidR="00884609" w:rsidRPr="007B5A04" w:rsidRDefault="001F0BE4" w:rsidP="00657BC0">
      <w:pPr>
        <w:pStyle w:val="2"/>
        <w:ind w:left="960" w:hangingChars="400" w:hanging="960"/>
        <w:rPr>
          <w:rFonts w:asciiTheme="minorEastAsia" w:hAnsiTheme="minorEastAsia"/>
          <w:color w:val="000000" w:themeColor="text1"/>
          <w:rPrChange w:id="438" w:author="pc-user" w:date="2020-11-10T18:22:00Z">
            <w:rPr>
              <w:rFonts w:asciiTheme="minorEastAsia" w:hAnsiTheme="minorEastAsia"/>
              <w:color w:val="595959"/>
            </w:rPr>
          </w:rPrChange>
        </w:rPr>
      </w:pPr>
      <w:r w:rsidRPr="007B5A04">
        <w:rPr>
          <w:rFonts w:asciiTheme="minorEastAsia" w:hAnsiTheme="minorEastAsia"/>
          <w:color w:val="000000" w:themeColor="text1"/>
          <w:lang w:val="en-US"/>
          <w:rPrChange w:id="439"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40" w:author="pc-user" w:date="2020-11-10T18:22:00Z">
            <w:rPr>
              <w:rFonts w:asciiTheme="minorEastAsia" w:hAnsiTheme="minorEastAsia" w:cs="メイリオ" w:hint="eastAsia"/>
              <w:color w:val="595959"/>
            </w:rPr>
          </w:rPrChange>
        </w:rPr>
        <w:t>西成</w:t>
      </w:r>
      <w:r w:rsidRPr="007B5A04">
        <w:rPr>
          <w:rFonts w:asciiTheme="minorEastAsia" w:hAnsiTheme="minorEastAsia"/>
          <w:color w:val="000000" w:themeColor="text1"/>
          <w:lang w:val="en-US"/>
          <w:rPrChange w:id="441" w:author="pc-user" w:date="2020-11-10T18:22:00Z">
            <w:rPr>
              <w:rFonts w:asciiTheme="minorEastAsia" w:hAnsiTheme="minorEastAsia"/>
              <w:color w:val="595959"/>
              <w:lang w:val="en-US"/>
            </w:rPr>
          </w:rPrChange>
        </w:rPr>
        <w:t xml:space="preserve">16] </w:t>
      </w:r>
      <w:r w:rsidRPr="007B5A04">
        <w:rPr>
          <w:rFonts w:asciiTheme="minorEastAsia" w:hAnsiTheme="minorEastAsia" w:cs="メイリオ" w:hint="eastAsia"/>
          <w:color w:val="000000" w:themeColor="text1"/>
          <w:rPrChange w:id="442" w:author="pc-user" w:date="2020-11-10T18:22:00Z">
            <w:rPr>
              <w:rFonts w:asciiTheme="minorEastAsia" w:hAnsiTheme="minorEastAsia" w:cs="メイリオ" w:hint="eastAsia"/>
              <w:color w:val="595959"/>
            </w:rPr>
          </w:rPrChange>
        </w:rPr>
        <w:t>西成活裕</w:t>
      </w:r>
      <w:r w:rsidRPr="007B5A04">
        <w:rPr>
          <w:rFonts w:asciiTheme="minorEastAsia" w:hAnsiTheme="minorEastAsia"/>
          <w:color w:val="000000" w:themeColor="text1"/>
          <w:lang w:val="en-US"/>
          <w:rPrChange w:id="443"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44" w:author="pc-user" w:date="2020-11-10T18:22:00Z">
            <w:rPr>
              <w:rFonts w:asciiTheme="minorEastAsia" w:hAnsiTheme="minorEastAsia" w:cs="メイリオ" w:hint="eastAsia"/>
              <w:color w:val="595959"/>
            </w:rPr>
          </w:rPrChange>
        </w:rPr>
        <w:t>渋滞のサイエンスとその解消法</w:t>
      </w:r>
      <w:ins w:id="445" w:author="西村 和夫" w:date="2020-10-21T11:50:00Z">
        <w:del w:id="446" w:author="pc-user" w:date="2020-10-28T11:40:00Z">
          <w:r w:rsidR="00861B74" w:rsidRPr="007B5A04" w:rsidDel="00590302">
            <w:rPr>
              <w:rFonts w:asciiTheme="minorEastAsia" w:hAnsiTheme="minorEastAsia" w:cs="メイリオ" w:hint="eastAsia"/>
              <w:color w:val="000000" w:themeColor="text1"/>
              <w:rPrChange w:id="447" w:author="pc-user" w:date="2020-11-10T18:22:00Z">
                <w:rPr>
                  <w:rFonts w:asciiTheme="minorEastAsia" w:hAnsiTheme="minorEastAsia" w:cs="メイリオ" w:hint="eastAsia"/>
                  <w:color w:val="595959"/>
                </w:rPr>
              </w:rPrChange>
            </w:rPr>
            <w:delText xml:space="preserve"> </w:delText>
          </w:r>
        </w:del>
      </w:ins>
      <w:r w:rsidRPr="007B5A04">
        <w:rPr>
          <w:rFonts w:asciiTheme="minorEastAsia" w:hAnsiTheme="minorEastAsia"/>
          <w:color w:val="000000" w:themeColor="text1"/>
          <w:lang w:val="en-US"/>
          <w:rPrChange w:id="448" w:author="pc-user" w:date="2020-11-10T18:22:00Z">
            <w:rPr>
              <w:rFonts w:asciiTheme="minorEastAsia" w:hAnsiTheme="minorEastAsia"/>
              <w:color w:val="595959"/>
              <w:lang w:val="en-US"/>
            </w:rPr>
          </w:rPrChange>
        </w:rPr>
        <w:t>:</w:t>
      </w:r>
      <w:ins w:id="449" w:author="西村 和夫" w:date="2020-10-21T11:50:00Z">
        <w:del w:id="450" w:author="pc-user" w:date="2020-10-28T11:40:00Z">
          <w:r w:rsidR="00861B74" w:rsidRPr="007B5A04" w:rsidDel="00590302">
            <w:rPr>
              <w:rFonts w:asciiTheme="minorEastAsia" w:hAnsiTheme="minorEastAsia"/>
              <w:color w:val="000000" w:themeColor="text1"/>
              <w:lang w:val="en-US"/>
              <w:rPrChange w:id="451" w:author="pc-user" w:date="2020-11-10T18:22:00Z">
                <w:rPr>
                  <w:rFonts w:asciiTheme="minorEastAsia" w:hAnsiTheme="minorEastAsia"/>
                  <w:color w:val="595959"/>
                  <w:lang w:val="en-US"/>
                </w:rPr>
              </w:rPrChange>
            </w:rPr>
            <w:delText xml:space="preserve"> </w:delText>
          </w:r>
        </w:del>
      </w:ins>
      <w:r w:rsidRPr="007B5A04">
        <w:rPr>
          <w:rFonts w:asciiTheme="minorEastAsia" w:hAnsiTheme="minorEastAsia" w:cs="メイリオ" w:hint="eastAsia"/>
          <w:color w:val="000000" w:themeColor="text1"/>
          <w:rPrChange w:id="452" w:author="pc-user" w:date="2020-11-10T18:22:00Z">
            <w:rPr>
              <w:rFonts w:asciiTheme="minorEastAsia" w:hAnsiTheme="minorEastAsia" w:cs="メイリオ" w:hint="eastAsia"/>
              <w:color w:val="595959"/>
            </w:rPr>
          </w:rPrChange>
        </w:rPr>
        <w:t>身近な物理、話題</w:t>
      </w:r>
      <w:r w:rsidRPr="007B5A04">
        <w:rPr>
          <w:rFonts w:asciiTheme="minorEastAsia" w:hAnsiTheme="minorEastAsia"/>
          <w:color w:val="000000" w:themeColor="text1"/>
          <w:lang w:val="en-US"/>
          <w:rPrChange w:id="453" w:author="pc-user" w:date="2020-11-10T18:22:00Z">
            <w:rPr>
              <w:rFonts w:asciiTheme="minorEastAsia" w:hAnsiTheme="minorEastAsia"/>
              <w:color w:val="595959"/>
              <w:lang w:val="en-US"/>
            </w:rPr>
          </w:rPrChange>
        </w:rPr>
        <w:t xml:space="preserve">, </w:t>
      </w:r>
      <w:r w:rsidRPr="007B5A04">
        <w:rPr>
          <w:rFonts w:asciiTheme="minorEastAsia" w:hAnsiTheme="minorEastAsia" w:cs="メイリオ" w:hint="eastAsia"/>
          <w:color w:val="000000" w:themeColor="text1"/>
          <w:rPrChange w:id="454" w:author="pc-user" w:date="2020-11-10T18:22:00Z">
            <w:rPr>
              <w:rFonts w:asciiTheme="minorEastAsia" w:hAnsiTheme="minorEastAsia" w:cs="メイリオ" w:hint="eastAsia"/>
              <w:color w:val="595959"/>
            </w:rPr>
          </w:rPrChange>
        </w:rPr>
        <w:t>日本物理学会誌</w:t>
      </w:r>
      <w:r w:rsidRPr="007B5A04">
        <w:rPr>
          <w:rFonts w:asciiTheme="minorEastAsia" w:hAnsiTheme="minorEastAsia"/>
          <w:color w:val="000000" w:themeColor="text1"/>
          <w:lang w:val="en-US"/>
          <w:rPrChange w:id="455" w:author="pc-user" w:date="2020-11-10T18:22:00Z">
            <w:rPr>
              <w:rFonts w:asciiTheme="minorEastAsia" w:hAnsiTheme="minorEastAsia"/>
              <w:color w:val="595959"/>
              <w:lang w:val="en-US"/>
            </w:rPr>
          </w:rPrChange>
        </w:rPr>
        <w:t>, 71</w:t>
      </w:r>
      <w:r w:rsidRPr="007B5A04">
        <w:rPr>
          <w:rFonts w:asciiTheme="minorEastAsia" w:hAnsiTheme="minorEastAsia"/>
          <w:color w:val="000000" w:themeColor="text1"/>
          <w:rPrChange w:id="456" w:author="pc-user" w:date="2020-11-10T18:22:00Z">
            <w:rPr>
              <w:rFonts w:asciiTheme="minorEastAsia" w:hAnsiTheme="minorEastAsia"/>
              <w:color w:val="595959"/>
            </w:rPr>
          </w:rPrChange>
        </w:rPr>
        <w:t xml:space="preserve">  巻</w:t>
      </w:r>
      <w:r w:rsidRPr="007B5A04">
        <w:rPr>
          <w:rFonts w:asciiTheme="minorEastAsia" w:hAnsiTheme="minorEastAsia"/>
          <w:color w:val="000000" w:themeColor="text1"/>
          <w:lang w:val="en-US"/>
          <w:rPrChange w:id="457" w:author="pc-user" w:date="2020-11-10T18:22:00Z">
            <w:rPr>
              <w:rFonts w:asciiTheme="minorEastAsia" w:hAnsiTheme="minorEastAsia"/>
              <w:color w:val="595959"/>
              <w:lang w:val="en-US"/>
            </w:rPr>
          </w:rPrChange>
        </w:rPr>
        <w:t>, 3</w:t>
      </w:r>
      <w:r w:rsidRPr="007B5A04">
        <w:rPr>
          <w:rFonts w:asciiTheme="minorEastAsia" w:hAnsiTheme="minorEastAsia" w:cs="メイリオ" w:hint="eastAsia"/>
          <w:color w:val="000000" w:themeColor="text1"/>
          <w:rPrChange w:id="458" w:author="pc-user" w:date="2020-11-10T18:22:00Z">
            <w:rPr>
              <w:rFonts w:asciiTheme="minorEastAsia" w:hAnsiTheme="minorEastAsia" w:cs="メイリオ" w:hint="eastAsia"/>
              <w:color w:val="595959"/>
            </w:rPr>
          </w:rPrChange>
        </w:rPr>
        <w:t>号</w:t>
      </w:r>
      <w:r w:rsidRPr="007B5A04">
        <w:rPr>
          <w:rFonts w:asciiTheme="minorEastAsia" w:hAnsiTheme="minorEastAsia"/>
          <w:color w:val="000000" w:themeColor="text1"/>
          <w:lang w:val="en-US"/>
          <w:rPrChange w:id="459" w:author="pc-user" w:date="2020-11-10T18:22:00Z">
            <w:rPr>
              <w:rFonts w:asciiTheme="minorEastAsia" w:hAnsiTheme="minorEastAsia"/>
              <w:color w:val="595959"/>
              <w:lang w:val="en-US"/>
            </w:rPr>
          </w:rPrChange>
        </w:rPr>
        <w:t xml:space="preserve">, 2016, pp. 170-173. </w:t>
      </w:r>
    </w:p>
    <w:p w14:paraId="68001247" w14:textId="77777777" w:rsidR="00884609" w:rsidRPr="007B5A04" w:rsidRDefault="001F0BE4" w:rsidP="00657BC0">
      <w:pPr>
        <w:pStyle w:val="2"/>
        <w:ind w:left="960" w:hangingChars="400" w:hanging="960"/>
        <w:rPr>
          <w:rFonts w:asciiTheme="minorEastAsia" w:hAnsiTheme="minorEastAsia"/>
          <w:color w:val="000000" w:themeColor="text1"/>
          <w:rPrChange w:id="460" w:author="pc-user" w:date="2020-11-10T18:22:00Z">
            <w:rPr>
              <w:rFonts w:asciiTheme="minorEastAsia" w:hAnsiTheme="minorEastAsia"/>
              <w:color w:val="595959"/>
            </w:rPr>
          </w:rPrChange>
        </w:rPr>
      </w:pPr>
      <w:r w:rsidRPr="007B5A04">
        <w:rPr>
          <w:rFonts w:asciiTheme="minorEastAsia" w:hAnsiTheme="minorEastAsia"/>
          <w:color w:val="000000" w:themeColor="text1"/>
          <w:lang w:val="en-US"/>
          <w:rPrChange w:id="461"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62" w:author="pc-user" w:date="2020-11-10T18:22:00Z">
            <w:rPr>
              <w:rFonts w:asciiTheme="minorEastAsia" w:hAnsiTheme="minorEastAsia" w:cs="メイリオ" w:hint="eastAsia"/>
              <w:color w:val="595959"/>
            </w:rPr>
          </w:rPrChange>
        </w:rPr>
        <w:t>桑原</w:t>
      </w:r>
      <w:r w:rsidRPr="007B5A04">
        <w:rPr>
          <w:rFonts w:asciiTheme="minorEastAsia" w:hAnsiTheme="minorEastAsia"/>
          <w:color w:val="000000" w:themeColor="text1"/>
          <w:lang w:val="en-US"/>
          <w:rPrChange w:id="463" w:author="pc-user" w:date="2020-11-10T18:22:00Z">
            <w:rPr>
              <w:rFonts w:asciiTheme="minorEastAsia" w:hAnsiTheme="minorEastAsia"/>
              <w:color w:val="595959"/>
              <w:lang w:val="en-US"/>
            </w:rPr>
          </w:rPrChange>
        </w:rPr>
        <w:t xml:space="preserve">07] </w:t>
      </w:r>
      <w:r w:rsidRPr="007B5A04">
        <w:rPr>
          <w:rFonts w:asciiTheme="minorEastAsia" w:hAnsiTheme="minorEastAsia" w:cs="メイリオ" w:hint="eastAsia"/>
          <w:color w:val="000000" w:themeColor="text1"/>
          <w:rPrChange w:id="464" w:author="pc-user" w:date="2020-11-10T18:22:00Z">
            <w:rPr>
              <w:rFonts w:asciiTheme="minorEastAsia" w:hAnsiTheme="minorEastAsia" w:cs="メイリオ" w:hint="eastAsia"/>
              <w:color w:val="595959"/>
            </w:rPr>
          </w:rPrChange>
        </w:rPr>
        <w:t>桑原雅夫</w:t>
      </w:r>
      <w:r w:rsidRPr="007B5A04">
        <w:rPr>
          <w:rFonts w:asciiTheme="minorEastAsia" w:hAnsiTheme="minorEastAsia"/>
          <w:color w:val="000000" w:themeColor="text1"/>
          <w:lang w:val="en-US"/>
          <w:rPrChange w:id="465"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66" w:author="pc-user" w:date="2020-11-10T18:22:00Z">
            <w:rPr>
              <w:rFonts w:asciiTheme="minorEastAsia" w:hAnsiTheme="minorEastAsia" w:cs="メイリオ" w:hint="eastAsia"/>
              <w:color w:val="595959"/>
            </w:rPr>
          </w:rPrChange>
        </w:rPr>
        <w:t>渋滞解消の秘策</w:t>
      </w:r>
      <w:r w:rsidRPr="007B5A04">
        <w:rPr>
          <w:rFonts w:asciiTheme="minorEastAsia" w:hAnsiTheme="minorEastAsia"/>
          <w:color w:val="000000" w:themeColor="text1"/>
          <w:lang w:val="en-US"/>
          <w:rPrChange w:id="467" w:author="pc-user" w:date="2020-11-10T18:22:00Z">
            <w:rPr>
              <w:rFonts w:asciiTheme="minorEastAsia" w:hAnsiTheme="minorEastAsia"/>
              <w:color w:val="595959"/>
              <w:lang w:val="en-US"/>
            </w:rPr>
          </w:rPrChange>
        </w:rPr>
        <w:t>!</w:t>
      </w:r>
      <w:ins w:id="468" w:author="西村 和夫" w:date="2020-10-21T11:50:00Z">
        <w:del w:id="469" w:author="pc-user" w:date="2020-10-28T11:40:00Z">
          <w:r w:rsidR="00861B74" w:rsidRPr="007B5A04" w:rsidDel="00590302">
            <w:rPr>
              <w:rFonts w:asciiTheme="minorEastAsia" w:hAnsiTheme="minorEastAsia"/>
              <w:color w:val="000000" w:themeColor="text1"/>
              <w:lang w:val="en-US"/>
              <w:rPrChange w:id="470" w:author="pc-user" w:date="2020-11-10T18:22:00Z">
                <w:rPr>
                  <w:rFonts w:asciiTheme="minorEastAsia" w:hAnsiTheme="minorEastAsia"/>
                  <w:color w:val="595959"/>
                  <w:lang w:val="en-US"/>
                </w:rPr>
              </w:rPrChange>
            </w:rPr>
            <w:delText xml:space="preserve"> </w:delText>
          </w:r>
        </w:del>
      </w:ins>
      <w:r w:rsidRPr="007B5A04">
        <w:rPr>
          <w:rFonts w:asciiTheme="minorEastAsia" w:hAnsiTheme="minorEastAsia"/>
          <w:color w:val="000000" w:themeColor="text1"/>
          <w:lang w:val="en-US"/>
          <w:rPrChange w:id="471" w:author="pc-user" w:date="2020-11-10T18:22:00Z">
            <w:rPr>
              <w:rFonts w:asciiTheme="minorEastAsia" w:hAnsiTheme="minorEastAsia"/>
              <w:color w:val="595959"/>
              <w:lang w:val="en-US"/>
            </w:rPr>
          </w:rPrChange>
        </w:rPr>
        <w:t>:</w:t>
      </w:r>
      <w:ins w:id="472" w:author="西村 和夫" w:date="2020-10-21T11:50:00Z">
        <w:del w:id="473" w:author="pc-user" w:date="2020-10-28T11:40:00Z">
          <w:r w:rsidR="00861B74" w:rsidRPr="007B5A04" w:rsidDel="00590302">
            <w:rPr>
              <w:rFonts w:asciiTheme="minorEastAsia" w:hAnsiTheme="minorEastAsia"/>
              <w:color w:val="000000" w:themeColor="text1"/>
              <w:lang w:val="en-US"/>
              <w:rPrChange w:id="474" w:author="pc-user" w:date="2020-11-10T18:22:00Z">
                <w:rPr>
                  <w:rFonts w:asciiTheme="minorEastAsia" w:hAnsiTheme="minorEastAsia"/>
                  <w:color w:val="595959"/>
                  <w:lang w:val="en-US"/>
                </w:rPr>
              </w:rPrChange>
            </w:rPr>
            <w:delText xml:space="preserve"> </w:delText>
          </w:r>
        </w:del>
      </w:ins>
      <w:r w:rsidRPr="007B5A04">
        <w:rPr>
          <w:rFonts w:asciiTheme="minorEastAsia" w:hAnsiTheme="minorEastAsia" w:cs="メイリオ" w:hint="eastAsia"/>
          <w:color w:val="000000" w:themeColor="text1"/>
          <w:rPrChange w:id="475" w:author="pc-user" w:date="2020-11-10T18:22:00Z">
            <w:rPr>
              <w:rFonts w:asciiTheme="minorEastAsia" w:hAnsiTheme="minorEastAsia" w:cs="メイリオ" w:hint="eastAsia"/>
              <w:color w:val="595959"/>
            </w:rPr>
          </w:rPrChange>
        </w:rPr>
        <w:t>渋滞のメカニズムと対策</w:t>
      </w:r>
      <w:r w:rsidRPr="007B5A04">
        <w:rPr>
          <w:rFonts w:asciiTheme="minorEastAsia" w:hAnsiTheme="minorEastAsia"/>
          <w:color w:val="000000" w:themeColor="text1"/>
          <w:lang w:val="en-US"/>
          <w:rPrChange w:id="476" w:author="pc-user" w:date="2020-11-10T18:22:00Z">
            <w:rPr>
              <w:rFonts w:asciiTheme="minorEastAsia" w:hAnsiTheme="minorEastAsia"/>
              <w:color w:val="595959"/>
              <w:lang w:val="en-US"/>
            </w:rPr>
          </w:rPrChange>
        </w:rPr>
        <w:t xml:space="preserve">, </w:t>
      </w:r>
      <w:r w:rsidRPr="007B5A04">
        <w:rPr>
          <w:rFonts w:asciiTheme="minorEastAsia" w:hAnsiTheme="minorEastAsia" w:cs="メイリオ" w:hint="eastAsia"/>
          <w:color w:val="000000" w:themeColor="text1"/>
          <w:rPrChange w:id="477" w:author="pc-user" w:date="2020-11-10T18:22:00Z">
            <w:rPr>
              <w:rFonts w:asciiTheme="minorEastAsia" w:hAnsiTheme="minorEastAsia" w:cs="メイリオ" w:hint="eastAsia"/>
              <w:color w:val="595959"/>
            </w:rPr>
          </w:rPrChange>
        </w:rPr>
        <w:t>生産研究</w:t>
      </w:r>
      <w:r w:rsidRPr="007B5A04">
        <w:rPr>
          <w:rFonts w:asciiTheme="minorEastAsia" w:hAnsiTheme="minorEastAsia"/>
          <w:color w:val="000000" w:themeColor="text1"/>
          <w:lang w:val="en-US"/>
          <w:rPrChange w:id="478" w:author="pc-user" w:date="2020-11-10T18:22:00Z">
            <w:rPr>
              <w:rFonts w:asciiTheme="minorEastAsia" w:hAnsiTheme="minorEastAsia"/>
              <w:color w:val="595959"/>
              <w:lang w:val="en-US"/>
            </w:rPr>
          </w:rPrChange>
        </w:rPr>
        <w:t>, 59</w:t>
      </w:r>
      <w:r w:rsidRPr="007B5A04">
        <w:rPr>
          <w:rFonts w:asciiTheme="minorEastAsia" w:hAnsiTheme="minorEastAsia" w:cs="メイリオ" w:hint="eastAsia"/>
          <w:color w:val="000000" w:themeColor="text1"/>
          <w:rPrChange w:id="479" w:author="pc-user" w:date="2020-11-10T18:22:00Z">
            <w:rPr>
              <w:rFonts w:asciiTheme="minorEastAsia" w:hAnsiTheme="minorEastAsia" w:cs="メイリオ" w:hint="eastAsia"/>
              <w:color w:val="595959"/>
            </w:rPr>
          </w:rPrChange>
        </w:rPr>
        <w:t>巻</w:t>
      </w:r>
      <w:r w:rsidRPr="007B5A04">
        <w:rPr>
          <w:rFonts w:asciiTheme="minorEastAsia" w:hAnsiTheme="minorEastAsia"/>
          <w:color w:val="000000" w:themeColor="text1"/>
          <w:lang w:val="en-US"/>
          <w:rPrChange w:id="480" w:author="pc-user" w:date="2020-11-10T18:22:00Z">
            <w:rPr>
              <w:rFonts w:asciiTheme="minorEastAsia" w:hAnsiTheme="minorEastAsia"/>
              <w:color w:val="595959"/>
              <w:lang w:val="en-US"/>
            </w:rPr>
          </w:rPrChange>
        </w:rPr>
        <w:t>, 5</w:t>
      </w:r>
      <w:r w:rsidRPr="007B5A04">
        <w:rPr>
          <w:rFonts w:asciiTheme="minorEastAsia" w:hAnsiTheme="minorEastAsia" w:cs="メイリオ" w:hint="eastAsia"/>
          <w:color w:val="000000" w:themeColor="text1"/>
          <w:rPrChange w:id="481" w:author="pc-user" w:date="2020-11-10T18:22:00Z">
            <w:rPr>
              <w:rFonts w:asciiTheme="minorEastAsia" w:hAnsiTheme="minorEastAsia" w:cs="メイリオ" w:hint="eastAsia"/>
              <w:color w:val="595959"/>
            </w:rPr>
          </w:rPrChange>
        </w:rPr>
        <w:t>号</w:t>
      </w:r>
      <w:r w:rsidRPr="007B5A04">
        <w:rPr>
          <w:rFonts w:asciiTheme="minorEastAsia" w:hAnsiTheme="minorEastAsia"/>
          <w:color w:val="000000" w:themeColor="text1"/>
          <w:lang w:val="en-US"/>
          <w:rPrChange w:id="482" w:author="pc-user" w:date="2020-11-10T18:22:00Z">
            <w:rPr>
              <w:rFonts w:asciiTheme="minorEastAsia" w:hAnsiTheme="minorEastAsia"/>
              <w:color w:val="595959"/>
              <w:lang w:val="en-US"/>
            </w:rPr>
          </w:rPrChange>
        </w:rPr>
        <w:t>, 2007, pp. 452-446.</w:t>
      </w:r>
    </w:p>
    <w:p w14:paraId="65CA1857" w14:textId="77777777" w:rsidR="00884609" w:rsidRPr="007B5A04" w:rsidRDefault="001F0BE4" w:rsidP="00657BC0">
      <w:pPr>
        <w:pStyle w:val="2"/>
        <w:ind w:left="960" w:hangingChars="400" w:hanging="960"/>
        <w:rPr>
          <w:rFonts w:asciiTheme="minorEastAsia" w:hAnsiTheme="minorEastAsia"/>
          <w:color w:val="000000" w:themeColor="text1"/>
          <w:rPrChange w:id="483" w:author="pc-user" w:date="2020-11-10T18:22:00Z">
            <w:rPr>
              <w:rFonts w:asciiTheme="minorEastAsia" w:hAnsiTheme="minorEastAsia"/>
              <w:color w:val="595959"/>
            </w:rPr>
          </w:rPrChange>
        </w:rPr>
      </w:pPr>
      <w:r w:rsidRPr="007B5A04">
        <w:rPr>
          <w:rFonts w:asciiTheme="minorEastAsia" w:hAnsiTheme="minorEastAsia"/>
          <w:color w:val="000000" w:themeColor="text1"/>
          <w:lang w:val="en-US"/>
          <w:rPrChange w:id="484"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85" w:author="pc-user" w:date="2020-11-10T18:22:00Z">
            <w:rPr>
              <w:rFonts w:asciiTheme="minorEastAsia" w:hAnsiTheme="minorEastAsia" w:cs="メイリオ" w:hint="eastAsia"/>
              <w:color w:val="595959"/>
            </w:rPr>
          </w:rPrChange>
        </w:rPr>
        <w:t>戸田</w:t>
      </w:r>
      <w:r w:rsidRPr="007B5A04">
        <w:rPr>
          <w:rFonts w:asciiTheme="minorEastAsia" w:hAnsiTheme="minorEastAsia"/>
          <w:color w:val="000000" w:themeColor="text1"/>
          <w:lang w:val="en-US"/>
          <w:rPrChange w:id="486" w:author="pc-user" w:date="2020-11-10T18:22:00Z">
            <w:rPr>
              <w:rFonts w:asciiTheme="minorEastAsia" w:hAnsiTheme="minorEastAsia"/>
              <w:color w:val="595959"/>
              <w:lang w:val="en-US"/>
            </w:rPr>
          </w:rPrChange>
        </w:rPr>
        <w:t xml:space="preserve">17] </w:t>
      </w:r>
      <w:r w:rsidRPr="007B5A04">
        <w:rPr>
          <w:rFonts w:asciiTheme="minorEastAsia" w:hAnsiTheme="minorEastAsia" w:cs="メイリオ" w:hint="eastAsia"/>
          <w:color w:val="000000" w:themeColor="text1"/>
          <w:rPrChange w:id="487" w:author="pc-user" w:date="2020-11-10T18:22:00Z">
            <w:rPr>
              <w:rFonts w:asciiTheme="minorEastAsia" w:hAnsiTheme="minorEastAsia" w:cs="メイリオ" w:hint="eastAsia"/>
              <w:color w:val="595959"/>
            </w:rPr>
          </w:rPrChange>
        </w:rPr>
        <w:t>戸田賢</w:t>
      </w:r>
      <w:r w:rsidRPr="007B5A04">
        <w:rPr>
          <w:rFonts w:asciiTheme="minorEastAsia" w:hAnsiTheme="minorEastAsia"/>
          <w:color w:val="000000" w:themeColor="text1"/>
          <w:lang w:val="en-US"/>
          <w:rPrChange w:id="488"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89" w:author="pc-user" w:date="2020-11-10T18:22:00Z">
            <w:rPr>
              <w:rFonts w:asciiTheme="minorEastAsia" w:hAnsiTheme="minorEastAsia" w:cs="メイリオ" w:hint="eastAsia"/>
              <w:color w:val="595959"/>
            </w:rPr>
          </w:rPrChange>
        </w:rPr>
        <w:t>高松敦子</w:t>
      </w:r>
      <w:r w:rsidRPr="007B5A04">
        <w:rPr>
          <w:rFonts w:asciiTheme="minorEastAsia" w:hAnsiTheme="minorEastAsia"/>
          <w:color w:val="000000" w:themeColor="text1"/>
          <w:lang w:val="en-US"/>
          <w:rPrChange w:id="490"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91" w:author="pc-user" w:date="2020-11-10T18:22:00Z">
            <w:rPr>
              <w:rFonts w:asciiTheme="minorEastAsia" w:hAnsiTheme="minorEastAsia" w:cs="メイリオ" w:hint="eastAsia"/>
              <w:color w:val="595959"/>
            </w:rPr>
          </w:rPrChange>
        </w:rPr>
        <w:t>自動運転車と人間が運転する自</w:t>
      </w:r>
      <w:r w:rsidRPr="007B5A04">
        <w:rPr>
          <w:rFonts w:asciiTheme="minorEastAsia" w:hAnsiTheme="minorEastAsia" w:cs="メイリオ"/>
          <w:color w:val="000000" w:themeColor="text1"/>
          <w:rPrChange w:id="492" w:author="pc-user" w:date="2020-11-10T18:22:00Z">
            <w:rPr>
              <w:rFonts w:asciiTheme="minorEastAsia" w:hAnsiTheme="minorEastAsia" w:cs="メイリオ"/>
              <w:color w:val="595959"/>
            </w:rPr>
          </w:rPrChange>
        </w:rPr>
        <w:t xml:space="preserve"> </w:t>
      </w:r>
      <w:r w:rsidRPr="007B5A04">
        <w:rPr>
          <w:rFonts w:asciiTheme="minorEastAsia" w:hAnsiTheme="minorEastAsia" w:cs="メイリオ" w:hint="eastAsia"/>
          <w:color w:val="000000" w:themeColor="text1"/>
          <w:rPrChange w:id="493" w:author="pc-user" w:date="2020-11-10T18:22:00Z">
            <w:rPr>
              <w:rFonts w:asciiTheme="minorEastAsia" w:hAnsiTheme="minorEastAsia" w:cs="メイリオ" w:hint="eastAsia"/>
              <w:color w:val="595959"/>
            </w:rPr>
          </w:rPrChange>
        </w:rPr>
        <w:t>動車の混在下で発生する渋滞シミュレーション</w:t>
      </w:r>
      <w:r w:rsidRPr="007B5A04">
        <w:rPr>
          <w:rFonts w:asciiTheme="minorEastAsia" w:hAnsiTheme="minorEastAsia"/>
          <w:color w:val="000000" w:themeColor="text1"/>
          <w:lang w:val="en-US"/>
          <w:rPrChange w:id="494"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495" w:author="pc-user" w:date="2020-11-10T18:22:00Z">
            <w:rPr>
              <w:rFonts w:asciiTheme="minorEastAsia" w:hAnsiTheme="minorEastAsia" w:cs="メイリオ" w:hint="eastAsia"/>
              <w:color w:val="595959"/>
            </w:rPr>
          </w:rPrChange>
        </w:rPr>
        <w:t>交通流と自己駆</w:t>
      </w:r>
      <w:del w:id="496" w:author="西村 和夫" w:date="2020-10-21T11:49:00Z">
        <w:r w:rsidRPr="007B5A04" w:rsidDel="00861B74">
          <w:rPr>
            <w:rFonts w:asciiTheme="minorEastAsia" w:hAnsiTheme="minorEastAsia" w:cs="メイリオ"/>
            <w:color w:val="000000" w:themeColor="text1"/>
            <w:rPrChange w:id="497" w:author="pc-user" w:date="2020-11-10T18:22:00Z">
              <w:rPr>
                <w:rFonts w:asciiTheme="minorEastAsia" w:hAnsiTheme="minorEastAsia" w:cs="メイリオ"/>
                <w:color w:val="595959"/>
              </w:rPr>
            </w:rPrChange>
          </w:rPr>
          <w:delText xml:space="preserve"> </w:delText>
        </w:r>
      </w:del>
      <w:r w:rsidRPr="007B5A04">
        <w:rPr>
          <w:rFonts w:asciiTheme="minorEastAsia" w:hAnsiTheme="minorEastAsia" w:cs="メイリオ" w:hint="eastAsia"/>
          <w:color w:val="000000" w:themeColor="text1"/>
          <w:rPrChange w:id="498" w:author="pc-user" w:date="2020-11-10T18:22:00Z">
            <w:rPr>
              <w:rFonts w:asciiTheme="minorEastAsia" w:hAnsiTheme="minorEastAsia" w:cs="メイリオ" w:hint="eastAsia"/>
              <w:color w:val="595959"/>
            </w:rPr>
          </w:rPrChange>
        </w:rPr>
        <w:t>動粒子系シンポジウム論文集</w:t>
      </w:r>
      <w:r w:rsidRPr="007B5A04">
        <w:rPr>
          <w:rFonts w:asciiTheme="minorEastAsia" w:hAnsiTheme="minorEastAsia"/>
          <w:color w:val="000000" w:themeColor="text1"/>
          <w:lang w:val="en-US"/>
          <w:rPrChange w:id="499" w:author="pc-user" w:date="2020-11-10T18:22:00Z">
            <w:rPr>
              <w:rFonts w:asciiTheme="minorEastAsia" w:hAnsiTheme="minorEastAsia"/>
              <w:color w:val="595959"/>
              <w:lang w:val="en-US"/>
            </w:rPr>
          </w:rPrChange>
        </w:rPr>
        <w:t>, 23</w:t>
      </w:r>
      <w:r w:rsidRPr="007B5A04">
        <w:rPr>
          <w:rFonts w:asciiTheme="minorEastAsia" w:hAnsiTheme="minorEastAsia" w:cs="メイリオ" w:hint="eastAsia"/>
          <w:color w:val="000000" w:themeColor="text1"/>
          <w:rPrChange w:id="500" w:author="pc-user" w:date="2020-11-10T18:22:00Z">
            <w:rPr>
              <w:rFonts w:asciiTheme="minorEastAsia" w:hAnsiTheme="minorEastAsia" w:cs="メイリオ" w:hint="eastAsia"/>
              <w:color w:val="595959"/>
            </w:rPr>
          </w:rPrChange>
        </w:rPr>
        <w:t>巻</w:t>
      </w:r>
      <w:r w:rsidRPr="007B5A04">
        <w:rPr>
          <w:rFonts w:asciiTheme="minorEastAsia" w:hAnsiTheme="minorEastAsia"/>
          <w:color w:val="000000" w:themeColor="text1"/>
          <w:lang w:val="en-US"/>
          <w:rPrChange w:id="501" w:author="pc-user" w:date="2020-11-10T18:22:00Z">
            <w:rPr>
              <w:rFonts w:asciiTheme="minorEastAsia" w:hAnsiTheme="minorEastAsia"/>
              <w:color w:val="595959"/>
              <w:lang w:val="en-US"/>
            </w:rPr>
          </w:rPrChange>
        </w:rPr>
        <w:t>, 2007, pp. 79-82.</w:t>
      </w:r>
    </w:p>
    <w:p w14:paraId="1514A6B0" w14:textId="77777777" w:rsidR="00884609" w:rsidRPr="007B5A04" w:rsidRDefault="001F0BE4" w:rsidP="00657BC0">
      <w:pPr>
        <w:pStyle w:val="2"/>
        <w:ind w:left="960" w:hangingChars="400" w:hanging="960"/>
        <w:rPr>
          <w:rFonts w:asciiTheme="minorEastAsia" w:hAnsiTheme="minorEastAsia"/>
          <w:color w:val="000000" w:themeColor="text1"/>
          <w:rPrChange w:id="502" w:author="pc-user" w:date="2020-11-10T18:22:00Z">
            <w:rPr>
              <w:rFonts w:asciiTheme="minorEastAsia" w:hAnsiTheme="minorEastAsia"/>
              <w:color w:val="595959"/>
            </w:rPr>
          </w:rPrChange>
        </w:rPr>
      </w:pPr>
      <w:r w:rsidRPr="007B5A04">
        <w:rPr>
          <w:rFonts w:asciiTheme="minorEastAsia" w:hAnsiTheme="minorEastAsia"/>
          <w:color w:val="000000" w:themeColor="text1"/>
          <w:lang w:val="en-US"/>
          <w:rPrChange w:id="503"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504" w:author="pc-user" w:date="2020-11-10T18:22:00Z">
            <w:rPr>
              <w:rFonts w:asciiTheme="minorEastAsia" w:hAnsiTheme="minorEastAsia" w:cs="メイリオ" w:hint="eastAsia"/>
              <w:color w:val="595959"/>
            </w:rPr>
          </w:rPrChange>
        </w:rPr>
        <w:t>石川</w:t>
      </w:r>
      <w:r w:rsidRPr="007B5A04">
        <w:rPr>
          <w:rFonts w:asciiTheme="minorEastAsia" w:hAnsiTheme="minorEastAsia"/>
          <w:color w:val="000000" w:themeColor="text1"/>
          <w:lang w:val="en-US"/>
          <w:rPrChange w:id="505" w:author="pc-user" w:date="2020-11-10T18:22:00Z">
            <w:rPr>
              <w:rFonts w:asciiTheme="minorEastAsia" w:hAnsiTheme="minorEastAsia"/>
              <w:color w:val="595959"/>
              <w:lang w:val="en-US"/>
            </w:rPr>
          </w:rPrChange>
        </w:rPr>
        <w:t xml:space="preserve">19] </w:t>
      </w:r>
      <w:r w:rsidRPr="007B5A04">
        <w:rPr>
          <w:rFonts w:asciiTheme="minorEastAsia" w:hAnsiTheme="minorEastAsia" w:cs="メイリオ" w:hint="eastAsia"/>
          <w:color w:val="000000" w:themeColor="text1"/>
          <w:rPrChange w:id="506" w:author="pc-user" w:date="2020-11-10T18:22:00Z">
            <w:rPr>
              <w:rFonts w:asciiTheme="minorEastAsia" w:hAnsiTheme="minorEastAsia" w:cs="メイリオ" w:hint="eastAsia"/>
              <w:color w:val="595959"/>
            </w:rPr>
          </w:rPrChange>
        </w:rPr>
        <w:t>石川翔太</w:t>
      </w:r>
      <w:r w:rsidRPr="007B5A04">
        <w:rPr>
          <w:rFonts w:asciiTheme="minorEastAsia" w:hAnsiTheme="minorEastAsia"/>
          <w:color w:val="000000" w:themeColor="text1"/>
          <w:lang w:val="en-US"/>
          <w:rPrChange w:id="507"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508" w:author="pc-user" w:date="2020-11-10T18:22:00Z">
            <w:rPr>
              <w:rFonts w:asciiTheme="minorEastAsia" w:hAnsiTheme="minorEastAsia" w:cs="メイリオ" w:hint="eastAsia"/>
              <w:color w:val="595959"/>
            </w:rPr>
          </w:rPrChange>
        </w:rPr>
        <w:t>荒井幸代</w:t>
      </w:r>
      <w:r w:rsidRPr="007B5A04">
        <w:rPr>
          <w:rFonts w:asciiTheme="minorEastAsia" w:hAnsiTheme="minorEastAsia"/>
          <w:color w:val="000000" w:themeColor="text1"/>
          <w:lang w:val="en-US"/>
          <w:rPrChange w:id="509"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510" w:author="pc-user" w:date="2020-11-10T18:22:00Z">
            <w:rPr>
              <w:rFonts w:asciiTheme="minorEastAsia" w:hAnsiTheme="minorEastAsia" w:cs="メイリオ" w:hint="eastAsia"/>
              <w:color w:val="595959"/>
            </w:rPr>
          </w:rPrChange>
        </w:rPr>
        <w:t>渋滞低減に向けた路車間・車</w:t>
      </w:r>
      <w:r w:rsidRPr="007B5A04">
        <w:rPr>
          <w:rFonts w:asciiTheme="minorEastAsia" w:hAnsiTheme="minorEastAsia" w:cs="メイリオ"/>
          <w:color w:val="000000" w:themeColor="text1"/>
          <w:rPrChange w:id="511" w:author="pc-user" w:date="2020-11-10T18:22:00Z">
            <w:rPr>
              <w:rFonts w:asciiTheme="minorEastAsia" w:hAnsiTheme="minorEastAsia" w:cs="メイリオ"/>
              <w:color w:val="595959"/>
            </w:rPr>
          </w:rPrChange>
        </w:rPr>
        <w:t xml:space="preserve"> </w:t>
      </w:r>
      <w:r w:rsidRPr="007B5A04">
        <w:rPr>
          <w:rFonts w:asciiTheme="minorEastAsia" w:hAnsiTheme="minorEastAsia" w:cs="メイリオ" w:hint="eastAsia"/>
          <w:color w:val="000000" w:themeColor="text1"/>
          <w:rPrChange w:id="512" w:author="pc-user" w:date="2020-11-10T18:22:00Z">
            <w:rPr>
              <w:rFonts w:asciiTheme="minorEastAsia" w:hAnsiTheme="minorEastAsia" w:cs="メイリオ" w:hint="eastAsia"/>
              <w:color w:val="595959"/>
            </w:rPr>
          </w:rPrChange>
        </w:rPr>
        <w:t>車間協調を実現する自動運転方策の学習法</w:t>
      </w:r>
      <w:r w:rsidRPr="007B5A04">
        <w:rPr>
          <w:rFonts w:asciiTheme="minorEastAsia" w:hAnsiTheme="minorEastAsia"/>
          <w:color w:val="000000" w:themeColor="text1"/>
          <w:lang w:val="en-US"/>
          <w:rPrChange w:id="513" w:author="pc-user" w:date="2020-11-10T18:22:00Z">
            <w:rPr>
              <w:rFonts w:asciiTheme="minorEastAsia" w:hAnsiTheme="minorEastAsia"/>
              <w:color w:val="595959"/>
              <w:lang w:val="en-US"/>
            </w:rPr>
          </w:rPrChange>
        </w:rPr>
        <w:t xml:space="preserve">, </w:t>
      </w:r>
      <w:r w:rsidRPr="007B5A04">
        <w:rPr>
          <w:rFonts w:asciiTheme="minorEastAsia" w:hAnsiTheme="minorEastAsia" w:cs="メイリオ" w:hint="eastAsia"/>
          <w:color w:val="000000" w:themeColor="text1"/>
          <w:rPrChange w:id="514" w:author="pc-user" w:date="2020-11-10T18:22:00Z">
            <w:rPr>
              <w:rFonts w:asciiTheme="minorEastAsia" w:hAnsiTheme="minorEastAsia" w:cs="メイリオ" w:hint="eastAsia"/>
              <w:color w:val="595959"/>
            </w:rPr>
          </w:rPrChange>
        </w:rPr>
        <w:t>人工知能学会論</w:t>
      </w:r>
      <w:r w:rsidRPr="007B5A04">
        <w:rPr>
          <w:rFonts w:asciiTheme="minorEastAsia" w:hAnsiTheme="minorEastAsia" w:cs="メイリオ"/>
          <w:color w:val="000000" w:themeColor="text1"/>
          <w:rPrChange w:id="515" w:author="pc-user" w:date="2020-11-10T18:22:00Z">
            <w:rPr>
              <w:rFonts w:asciiTheme="minorEastAsia" w:hAnsiTheme="minorEastAsia" w:cs="メイリオ"/>
              <w:color w:val="595959"/>
            </w:rPr>
          </w:rPrChange>
        </w:rPr>
        <w:t xml:space="preserve"> </w:t>
      </w:r>
      <w:r w:rsidRPr="007B5A04">
        <w:rPr>
          <w:rFonts w:asciiTheme="minorEastAsia" w:hAnsiTheme="minorEastAsia" w:cs="メイリオ" w:hint="eastAsia"/>
          <w:color w:val="000000" w:themeColor="text1"/>
          <w:rPrChange w:id="516" w:author="pc-user" w:date="2020-11-10T18:22:00Z">
            <w:rPr>
              <w:rFonts w:asciiTheme="minorEastAsia" w:hAnsiTheme="minorEastAsia" w:cs="メイリオ" w:hint="eastAsia"/>
              <w:color w:val="595959"/>
            </w:rPr>
          </w:rPrChange>
        </w:rPr>
        <w:t>文誌</w:t>
      </w:r>
      <w:r w:rsidRPr="007B5A04">
        <w:rPr>
          <w:rFonts w:asciiTheme="minorEastAsia" w:hAnsiTheme="minorEastAsia"/>
          <w:color w:val="000000" w:themeColor="text1"/>
          <w:lang w:val="en-US"/>
          <w:rPrChange w:id="517" w:author="pc-user" w:date="2020-11-10T18:22:00Z">
            <w:rPr>
              <w:rFonts w:asciiTheme="minorEastAsia" w:hAnsiTheme="minorEastAsia"/>
              <w:color w:val="595959"/>
              <w:lang w:val="en-US"/>
            </w:rPr>
          </w:rPrChange>
        </w:rPr>
        <w:t>, 34</w:t>
      </w:r>
      <w:r w:rsidRPr="007B5A04">
        <w:rPr>
          <w:rFonts w:asciiTheme="minorEastAsia" w:hAnsiTheme="minorEastAsia" w:cs="メイリオ" w:hint="eastAsia"/>
          <w:color w:val="000000" w:themeColor="text1"/>
          <w:rPrChange w:id="518" w:author="pc-user" w:date="2020-11-10T18:22:00Z">
            <w:rPr>
              <w:rFonts w:asciiTheme="minorEastAsia" w:hAnsiTheme="minorEastAsia" w:cs="メイリオ" w:hint="eastAsia"/>
              <w:color w:val="595959"/>
            </w:rPr>
          </w:rPrChange>
        </w:rPr>
        <w:t>巻</w:t>
      </w:r>
      <w:r w:rsidRPr="007B5A04">
        <w:rPr>
          <w:rFonts w:asciiTheme="minorEastAsia" w:hAnsiTheme="minorEastAsia"/>
          <w:color w:val="000000" w:themeColor="text1"/>
          <w:lang w:val="en-US"/>
          <w:rPrChange w:id="519" w:author="pc-user" w:date="2020-11-10T18:22:00Z">
            <w:rPr>
              <w:rFonts w:asciiTheme="minorEastAsia" w:hAnsiTheme="minorEastAsia"/>
              <w:color w:val="595959"/>
              <w:lang w:val="en-US"/>
            </w:rPr>
          </w:rPrChange>
        </w:rPr>
        <w:t>, 1</w:t>
      </w:r>
      <w:r w:rsidRPr="007B5A04">
        <w:rPr>
          <w:rFonts w:asciiTheme="minorEastAsia" w:hAnsiTheme="minorEastAsia" w:cs="メイリオ" w:hint="eastAsia"/>
          <w:color w:val="000000" w:themeColor="text1"/>
          <w:rPrChange w:id="520" w:author="pc-user" w:date="2020-11-10T18:22:00Z">
            <w:rPr>
              <w:rFonts w:asciiTheme="minorEastAsia" w:hAnsiTheme="minorEastAsia" w:cs="メイリオ" w:hint="eastAsia"/>
              <w:color w:val="595959"/>
            </w:rPr>
          </w:rPrChange>
        </w:rPr>
        <w:t>号</w:t>
      </w:r>
      <w:r w:rsidRPr="007B5A04">
        <w:rPr>
          <w:rFonts w:asciiTheme="minorEastAsia" w:hAnsiTheme="minorEastAsia"/>
          <w:color w:val="000000" w:themeColor="text1"/>
          <w:lang w:val="en-US"/>
          <w:rPrChange w:id="521" w:author="pc-user" w:date="2020-11-10T18:22:00Z">
            <w:rPr>
              <w:rFonts w:asciiTheme="minorEastAsia" w:hAnsiTheme="minorEastAsia"/>
              <w:color w:val="595959"/>
              <w:lang w:val="en-US"/>
            </w:rPr>
          </w:rPrChange>
        </w:rPr>
        <w:t>, 2019, p. D-I55_1-9.</w:t>
      </w:r>
    </w:p>
    <w:p w14:paraId="544B62B0" w14:textId="77777777" w:rsidR="00884609" w:rsidRPr="007B5A04" w:rsidRDefault="001F0BE4" w:rsidP="00A678ED">
      <w:pPr>
        <w:pStyle w:val="2"/>
        <w:ind w:left="960" w:hangingChars="400" w:hanging="960"/>
        <w:rPr>
          <w:rFonts w:asciiTheme="minorEastAsia" w:hAnsiTheme="minorEastAsia"/>
          <w:color w:val="000000" w:themeColor="text1"/>
          <w:rPrChange w:id="522" w:author="pc-user" w:date="2020-11-10T18:22:00Z">
            <w:rPr>
              <w:rFonts w:asciiTheme="minorEastAsia" w:hAnsiTheme="minorEastAsia"/>
              <w:color w:val="595959"/>
            </w:rPr>
          </w:rPrChange>
        </w:rPr>
      </w:pPr>
      <w:r w:rsidRPr="007B5A04">
        <w:rPr>
          <w:rFonts w:asciiTheme="minorEastAsia" w:hAnsiTheme="minorEastAsia"/>
          <w:color w:val="000000" w:themeColor="text1"/>
          <w:lang w:val="en-US"/>
          <w:rPrChange w:id="523" w:author="pc-user" w:date="2020-11-10T18:22:00Z">
            <w:rPr>
              <w:rFonts w:asciiTheme="minorEastAsia" w:hAnsiTheme="minorEastAsia"/>
              <w:color w:val="595959"/>
              <w:lang w:val="en-US"/>
            </w:rPr>
          </w:rPrChange>
        </w:rPr>
        <w:t>[</w:t>
      </w:r>
      <w:r w:rsidRPr="007B5A04">
        <w:rPr>
          <w:rFonts w:asciiTheme="minorEastAsia" w:hAnsiTheme="minorEastAsia" w:cs="メイリオ" w:hint="eastAsia"/>
          <w:color w:val="000000" w:themeColor="text1"/>
          <w:rPrChange w:id="524" w:author="pc-user" w:date="2020-11-10T18:22:00Z">
            <w:rPr>
              <w:rFonts w:asciiTheme="minorEastAsia" w:hAnsiTheme="minorEastAsia" w:cs="メイリオ" w:hint="eastAsia"/>
              <w:color w:val="595959"/>
            </w:rPr>
          </w:rPrChange>
        </w:rPr>
        <w:t>澤村</w:t>
      </w:r>
      <w:r w:rsidRPr="007B5A04">
        <w:rPr>
          <w:rFonts w:asciiTheme="minorEastAsia" w:hAnsiTheme="minorEastAsia"/>
          <w:color w:val="000000" w:themeColor="text1"/>
          <w:lang w:val="en-US"/>
          <w:rPrChange w:id="525" w:author="pc-user" w:date="2020-11-10T18:22:00Z">
            <w:rPr>
              <w:rFonts w:asciiTheme="minorEastAsia" w:hAnsiTheme="minorEastAsia"/>
              <w:color w:val="595959"/>
              <w:lang w:val="en-US"/>
            </w:rPr>
          </w:rPrChange>
        </w:rPr>
        <w:t>18]</w:t>
      </w:r>
      <w:r w:rsidRPr="007B5A04">
        <w:rPr>
          <w:rFonts w:asciiTheme="minorEastAsia" w:hAnsiTheme="minorEastAsia"/>
          <w:color w:val="000000" w:themeColor="text1"/>
          <w:rPrChange w:id="526" w:author="pc-user" w:date="2020-11-10T18:22:00Z">
            <w:rPr>
              <w:rFonts w:asciiTheme="minorEastAsia" w:hAnsiTheme="minorEastAsia"/>
              <w:color w:val="595959"/>
            </w:rPr>
          </w:rPrChange>
        </w:rPr>
        <w:t xml:space="preserve"> 澤村悠貴</w:t>
      </w:r>
      <w:r w:rsidRPr="007B5A04">
        <w:rPr>
          <w:rFonts w:asciiTheme="minorEastAsia" w:hAnsiTheme="minorEastAsia"/>
          <w:color w:val="000000" w:themeColor="text1"/>
          <w:lang w:val="en-US"/>
          <w:rPrChange w:id="527"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28" w:author="pc-user" w:date="2020-11-10T18:22:00Z">
            <w:rPr>
              <w:rFonts w:asciiTheme="minorEastAsia" w:hAnsiTheme="minorEastAsia"/>
              <w:color w:val="595959"/>
            </w:rPr>
          </w:rPrChange>
        </w:rPr>
        <w:t xml:space="preserve"> 塩見康博</w:t>
      </w:r>
      <w:r w:rsidRPr="007B5A04">
        <w:rPr>
          <w:rFonts w:asciiTheme="minorEastAsia" w:hAnsiTheme="minorEastAsia"/>
          <w:color w:val="000000" w:themeColor="text1"/>
          <w:lang w:val="en-US"/>
          <w:rPrChange w:id="529"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30" w:author="pc-user" w:date="2020-11-10T18:22:00Z">
            <w:rPr>
              <w:rFonts w:asciiTheme="minorEastAsia" w:hAnsiTheme="minorEastAsia"/>
              <w:color w:val="595959"/>
            </w:rPr>
          </w:rPrChange>
        </w:rPr>
        <w:t xml:space="preserve"> 山本隆</w:t>
      </w:r>
      <w:r w:rsidRPr="007B5A04">
        <w:rPr>
          <w:rFonts w:asciiTheme="minorEastAsia" w:hAnsiTheme="minorEastAsia"/>
          <w:color w:val="000000" w:themeColor="text1"/>
          <w:lang w:val="en-US"/>
          <w:rPrChange w:id="531"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32" w:author="pc-user" w:date="2020-11-10T18:22:00Z">
            <w:rPr>
              <w:rFonts w:asciiTheme="minorEastAsia" w:hAnsiTheme="minorEastAsia"/>
              <w:color w:val="595959"/>
            </w:rPr>
          </w:rPrChange>
        </w:rPr>
        <w:t xml:space="preserve"> 山本浩司</w:t>
      </w:r>
      <w:r w:rsidRPr="007B5A04">
        <w:rPr>
          <w:rFonts w:asciiTheme="minorEastAsia" w:hAnsiTheme="minorEastAsia"/>
          <w:color w:val="000000" w:themeColor="text1"/>
          <w:lang w:val="en-US"/>
          <w:rPrChange w:id="533"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34" w:author="pc-user" w:date="2020-11-10T18:22:00Z">
            <w:rPr>
              <w:rFonts w:asciiTheme="minorEastAsia" w:hAnsiTheme="minorEastAsia"/>
              <w:color w:val="595959"/>
            </w:rPr>
          </w:rPrChange>
        </w:rPr>
        <w:t xml:space="preserve"> 高速道路におけるドライバー</w:t>
      </w:r>
      <w:r w:rsidR="00A678ED" w:rsidRPr="007B5A04">
        <w:rPr>
          <w:rFonts w:asciiTheme="minorEastAsia" w:hAnsiTheme="minorEastAsia" w:hint="eastAsia"/>
          <w:color w:val="000000" w:themeColor="text1"/>
          <w:rPrChange w:id="535" w:author="pc-user" w:date="2020-11-10T18:22:00Z">
            <w:rPr>
              <w:rFonts w:asciiTheme="minorEastAsia" w:hAnsiTheme="minorEastAsia" w:hint="eastAsia"/>
              <w:color w:val="595959"/>
            </w:rPr>
          </w:rPrChange>
        </w:rPr>
        <w:t xml:space="preserve">　</w:t>
      </w:r>
      <w:r w:rsidR="00507038" w:rsidRPr="007B5A04">
        <w:rPr>
          <w:rFonts w:asciiTheme="minorEastAsia" w:hAnsiTheme="minorEastAsia" w:hint="eastAsia"/>
          <w:color w:val="000000" w:themeColor="text1"/>
          <w:rPrChange w:id="536" w:author="pc-user" w:date="2020-11-10T18:22:00Z">
            <w:rPr>
              <w:rFonts w:asciiTheme="minorEastAsia" w:hAnsiTheme="minorEastAsia" w:hint="eastAsia"/>
              <w:color w:val="595959"/>
            </w:rPr>
          </w:rPrChange>
        </w:rPr>
        <w:t>の</w:t>
      </w:r>
      <w:r w:rsidRPr="007B5A04">
        <w:rPr>
          <w:rFonts w:asciiTheme="minorEastAsia" w:hAnsiTheme="minorEastAsia"/>
          <w:color w:val="000000" w:themeColor="text1"/>
          <w:rPrChange w:id="537" w:author="pc-user" w:date="2020-11-10T18:22:00Z">
            <w:rPr>
              <w:rFonts w:asciiTheme="minorEastAsia" w:hAnsiTheme="minorEastAsia"/>
              <w:color w:val="595959"/>
            </w:rPr>
          </w:rPrChange>
        </w:rPr>
        <w:t>規制速度遵守意識の分析</w:t>
      </w:r>
      <w:r w:rsidRPr="007B5A04">
        <w:rPr>
          <w:rFonts w:asciiTheme="minorEastAsia" w:hAnsiTheme="minorEastAsia"/>
          <w:color w:val="000000" w:themeColor="text1"/>
          <w:lang w:val="en-US"/>
          <w:rPrChange w:id="538"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39" w:author="pc-user" w:date="2020-11-10T18:22:00Z">
            <w:rPr>
              <w:rFonts w:asciiTheme="minorEastAsia" w:hAnsiTheme="minorEastAsia"/>
              <w:color w:val="595959"/>
            </w:rPr>
          </w:rPrChange>
        </w:rPr>
        <w:t xml:space="preserve"> 交通工学論文集</w:t>
      </w:r>
      <w:r w:rsidRPr="007B5A04">
        <w:rPr>
          <w:rFonts w:asciiTheme="minorEastAsia" w:hAnsiTheme="minorEastAsia"/>
          <w:color w:val="000000" w:themeColor="text1"/>
          <w:lang w:val="en-US"/>
          <w:rPrChange w:id="540"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41" w:author="pc-user" w:date="2020-11-10T18:22:00Z">
            <w:rPr>
              <w:rFonts w:asciiTheme="minorEastAsia" w:hAnsiTheme="minorEastAsia"/>
              <w:color w:val="595959"/>
            </w:rPr>
          </w:rPrChange>
        </w:rPr>
        <w:t xml:space="preserve"> 一般社団法人 交通工学研究会</w:t>
      </w:r>
      <w:r w:rsidRPr="007B5A04">
        <w:rPr>
          <w:rFonts w:asciiTheme="minorEastAsia" w:hAnsiTheme="minorEastAsia"/>
          <w:color w:val="000000" w:themeColor="text1"/>
          <w:lang w:val="en-US"/>
          <w:rPrChange w:id="542"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43" w:author="pc-user" w:date="2020-11-10T18:22:00Z">
            <w:rPr>
              <w:rFonts w:asciiTheme="minorEastAsia" w:hAnsiTheme="minorEastAsia"/>
              <w:color w:val="595959"/>
            </w:rPr>
          </w:rPrChange>
        </w:rPr>
        <w:t xml:space="preserve"> </w:t>
      </w:r>
      <w:r w:rsidRPr="007B5A04">
        <w:rPr>
          <w:rFonts w:asciiTheme="minorEastAsia" w:hAnsiTheme="minorEastAsia"/>
          <w:color w:val="000000" w:themeColor="text1"/>
          <w:lang w:val="en-US"/>
          <w:rPrChange w:id="544" w:author="pc-user" w:date="2020-11-10T18:22:00Z">
            <w:rPr>
              <w:rFonts w:asciiTheme="minorEastAsia" w:hAnsiTheme="minorEastAsia"/>
              <w:color w:val="595959"/>
              <w:lang w:val="en-US"/>
            </w:rPr>
          </w:rPrChange>
        </w:rPr>
        <w:t>4</w:t>
      </w:r>
      <w:r w:rsidRPr="007B5A04">
        <w:rPr>
          <w:rFonts w:asciiTheme="minorEastAsia" w:hAnsiTheme="minorEastAsia" w:cs="メイリオ" w:hint="eastAsia"/>
          <w:color w:val="000000" w:themeColor="text1"/>
          <w:rPrChange w:id="545" w:author="pc-user" w:date="2020-11-10T18:22:00Z">
            <w:rPr>
              <w:rFonts w:asciiTheme="minorEastAsia" w:hAnsiTheme="minorEastAsia" w:cs="メイリオ" w:hint="eastAsia"/>
              <w:color w:val="595959"/>
            </w:rPr>
          </w:rPrChange>
        </w:rPr>
        <w:t>巻</w:t>
      </w:r>
      <w:r w:rsidRPr="007B5A04">
        <w:rPr>
          <w:rFonts w:asciiTheme="minorEastAsia" w:hAnsiTheme="minorEastAsia"/>
          <w:color w:val="000000" w:themeColor="text1"/>
          <w:lang w:val="en-US"/>
          <w:rPrChange w:id="546"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47" w:author="pc-user" w:date="2020-11-10T18:22:00Z">
            <w:rPr>
              <w:rFonts w:asciiTheme="minorEastAsia" w:hAnsiTheme="minorEastAsia"/>
              <w:color w:val="595959"/>
            </w:rPr>
          </w:rPrChange>
        </w:rPr>
        <w:t xml:space="preserve"> </w:t>
      </w:r>
      <w:r w:rsidRPr="007B5A04">
        <w:rPr>
          <w:rFonts w:asciiTheme="minorEastAsia" w:hAnsiTheme="minorEastAsia"/>
          <w:color w:val="000000" w:themeColor="text1"/>
          <w:lang w:val="en-US"/>
          <w:rPrChange w:id="548" w:author="pc-user" w:date="2020-11-10T18:22:00Z">
            <w:rPr>
              <w:rFonts w:asciiTheme="minorEastAsia" w:hAnsiTheme="minorEastAsia"/>
              <w:color w:val="595959"/>
              <w:lang w:val="en-US"/>
            </w:rPr>
          </w:rPrChange>
        </w:rPr>
        <w:t>1</w:t>
      </w:r>
      <w:r w:rsidRPr="007B5A04">
        <w:rPr>
          <w:rFonts w:asciiTheme="minorEastAsia" w:hAnsiTheme="minorEastAsia" w:cs="メイリオ" w:hint="eastAsia"/>
          <w:color w:val="000000" w:themeColor="text1"/>
          <w:rPrChange w:id="549" w:author="pc-user" w:date="2020-11-10T18:22:00Z">
            <w:rPr>
              <w:rFonts w:asciiTheme="minorEastAsia" w:hAnsiTheme="minorEastAsia" w:cs="メイリオ" w:hint="eastAsia"/>
              <w:color w:val="595959"/>
            </w:rPr>
          </w:rPrChange>
        </w:rPr>
        <w:t>号</w:t>
      </w:r>
      <w:r w:rsidRPr="007B5A04">
        <w:rPr>
          <w:rFonts w:asciiTheme="minorEastAsia" w:hAnsiTheme="minorEastAsia"/>
          <w:color w:val="000000" w:themeColor="text1"/>
          <w:lang w:val="en-US"/>
          <w:rPrChange w:id="550" w:author="pc-user" w:date="2020-11-10T18:22:00Z">
            <w:rPr>
              <w:rFonts w:asciiTheme="minorEastAsia" w:hAnsiTheme="minorEastAsia"/>
              <w:color w:val="595959"/>
              <w:lang w:val="en-US"/>
            </w:rPr>
          </w:rPrChange>
        </w:rPr>
        <w:t>,</w:t>
      </w:r>
      <w:r w:rsidRPr="007B5A04">
        <w:rPr>
          <w:rFonts w:asciiTheme="minorEastAsia" w:hAnsiTheme="minorEastAsia"/>
          <w:color w:val="000000" w:themeColor="text1"/>
          <w:rPrChange w:id="551" w:author="pc-user" w:date="2020-11-10T18:22:00Z">
            <w:rPr>
              <w:rFonts w:asciiTheme="minorEastAsia" w:hAnsiTheme="minorEastAsia"/>
              <w:color w:val="595959"/>
            </w:rPr>
          </w:rPrChange>
        </w:rPr>
        <w:t xml:space="preserve"> </w:t>
      </w:r>
      <w:r w:rsidRPr="007B5A04">
        <w:rPr>
          <w:rFonts w:asciiTheme="minorEastAsia" w:hAnsiTheme="minorEastAsia"/>
          <w:color w:val="000000" w:themeColor="text1"/>
          <w:lang w:val="en-US"/>
          <w:rPrChange w:id="552" w:author="pc-user" w:date="2020-11-10T18:22:00Z">
            <w:rPr>
              <w:rFonts w:asciiTheme="minorEastAsia" w:hAnsiTheme="minorEastAsia"/>
              <w:color w:val="595959"/>
              <w:lang w:val="en-US"/>
            </w:rPr>
          </w:rPrChange>
        </w:rPr>
        <w:t>2018,</w:t>
      </w:r>
      <w:r w:rsidRPr="007B5A04">
        <w:rPr>
          <w:rFonts w:asciiTheme="minorEastAsia" w:hAnsiTheme="minorEastAsia"/>
          <w:color w:val="000000" w:themeColor="text1"/>
          <w:rPrChange w:id="553" w:author="pc-user" w:date="2020-11-10T18:22:00Z">
            <w:rPr>
              <w:rFonts w:asciiTheme="minorEastAsia" w:hAnsiTheme="minorEastAsia"/>
              <w:color w:val="595959"/>
            </w:rPr>
          </w:rPrChange>
        </w:rPr>
        <w:t xml:space="preserve"> </w:t>
      </w:r>
      <w:r w:rsidRPr="007B5A04">
        <w:rPr>
          <w:rFonts w:asciiTheme="minorEastAsia" w:hAnsiTheme="minorEastAsia"/>
          <w:color w:val="000000" w:themeColor="text1"/>
          <w:lang w:val="en-US"/>
          <w:rPrChange w:id="554" w:author="pc-user" w:date="2020-11-10T18:22:00Z">
            <w:rPr>
              <w:rFonts w:asciiTheme="minorEastAsia" w:hAnsiTheme="minorEastAsia"/>
              <w:color w:val="595959"/>
              <w:lang w:val="en-US"/>
            </w:rPr>
          </w:rPrChange>
        </w:rPr>
        <w:t>pp</w:t>
      </w:r>
      <w:ins w:id="555" w:author="西村 和夫" w:date="2020-10-21T10:34:00Z">
        <w:r w:rsidR="00772E13" w:rsidRPr="007B5A04">
          <w:rPr>
            <w:rFonts w:asciiTheme="minorEastAsia" w:hAnsiTheme="minorEastAsia"/>
            <w:color w:val="000000" w:themeColor="text1"/>
            <w:lang w:val="en-US"/>
            <w:rPrChange w:id="556" w:author="pc-user" w:date="2020-11-10T18:22:00Z">
              <w:rPr>
                <w:rFonts w:asciiTheme="minorEastAsia" w:hAnsiTheme="minorEastAsia"/>
                <w:color w:val="595959"/>
                <w:lang w:val="en-US"/>
              </w:rPr>
            </w:rPrChange>
          </w:rPr>
          <w:t xml:space="preserve">. </w:t>
        </w:r>
      </w:ins>
      <w:r w:rsidRPr="007B5A04">
        <w:rPr>
          <w:rFonts w:asciiTheme="minorEastAsia" w:hAnsiTheme="minorEastAsia"/>
          <w:color w:val="000000" w:themeColor="text1"/>
          <w:lang w:val="en-US"/>
          <w:rPrChange w:id="557" w:author="pc-user" w:date="2020-11-10T18:22:00Z">
            <w:rPr>
              <w:rFonts w:asciiTheme="minorEastAsia" w:hAnsiTheme="minorEastAsia"/>
              <w:color w:val="595959"/>
              <w:lang w:val="en-US"/>
            </w:rPr>
          </w:rPrChange>
        </w:rPr>
        <w:t>206-215.</w:t>
      </w:r>
    </w:p>
    <w:p w14:paraId="6B15CEFB" w14:textId="77777777" w:rsidR="00884609" w:rsidRPr="006E446C" w:rsidRDefault="00772E13">
      <w:pPr>
        <w:pStyle w:val="1"/>
        <w:ind w:leftChars="1" w:left="991" w:hangingChars="412" w:hanging="989"/>
        <w:rPr>
          <w:rFonts w:asciiTheme="minorEastAsia" w:hAnsiTheme="minorEastAsia" w:cs="メイリオ"/>
          <w:color w:val="2A1A00"/>
          <w:sz w:val="24"/>
          <w:szCs w:val="24"/>
          <w:lang w:val="en-US"/>
        </w:rPr>
        <w:pPrChange w:id="558" w:author="pc-user" w:date="2020-10-28T11:43:00Z">
          <w:pPr>
            <w:pStyle w:val="1"/>
            <w:ind w:left="0" w:firstLine="0"/>
          </w:pPr>
        </w:pPrChange>
      </w:pPr>
      <w:ins w:id="559" w:author="西村 和夫" w:date="2020-10-21T10:31:00Z">
        <w:r>
          <w:rPr>
            <w:rFonts w:asciiTheme="minorEastAsia" w:hAnsiTheme="minorEastAsia" w:cs="メイリオ" w:hint="eastAsia"/>
            <w:color w:val="2A1A00"/>
            <w:sz w:val="24"/>
            <w:szCs w:val="24"/>
            <w:lang w:val="en-US"/>
          </w:rPr>
          <w:t>[</w:t>
        </w:r>
        <w:proofErr w:type="spellStart"/>
        <w:r>
          <w:rPr>
            <w:rFonts w:asciiTheme="minorEastAsia" w:hAnsiTheme="minorEastAsia" w:cs="メイリオ"/>
            <w:color w:val="2A1A00"/>
            <w:sz w:val="24"/>
            <w:szCs w:val="24"/>
            <w:lang w:val="en-US"/>
          </w:rPr>
          <w:t>Duranton</w:t>
        </w:r>
        <w:proofErr w:type="spellEnd"/>
        <w:r>
          <w:rPr>
            <w:rFonts w:asciiTheme="minorEastAsia" w:hAnsiTheme="minorEastAsia" w:cs="メイリオ"/>
            <w:color w:val="2A1A00"/>
            <w:sz w:val="24"/>
            <w:szCs w:val="24"/>
            <w:lang w:val="en-US"/>
          </w:rPr>
          <w:t xml:space="preserve"> </w:t>
        </w:r>
      </w:ins>
      <w:ins w:id="560" w:author="西村 和夫" w:date="2020-10-21T10:33:00Z">
        <w:r>
          <w:rPr>
            <w:rFonts w:asciiTheme="minorEastAsia" w:hAnsiTheme="minorEastAsia" w:cs="メイリオ"/>
            <w:color w:val="2A1A00"/>
            <w:sz w:val="24"/>
            <w:szCs w:val="24"/>
            <w:lang w:val="en-US"/>
          </w:rPr>
          <w:t>11</w:t>
        </w:r>
      </w:ins>
      <w:ins w:id="561" w:author="西村 和夫" w:date="2020-10-21T10:31:00Z">
        <w:r>
          <w:rPr>
            <w:rFonts w:asciiTheme="minorEastAsia" w:hAnsiTheme="minorEastAsia" w:cs="メイリオ"/>
            <w:color w:val="2A1A00"/>
            <w:sz w:val="24"/>
            <w:szCs w:val="24"/>
            <w:lang w:val="en-US"/>
          </w:rPr>
          <w:t xml:space="preserve">] </w:t>
        </w:r>
      </w:ins>
      <w:r w:rsidR="001901F1" w:rsidRPr="006E446C">
        <w:rPr>
          <w:rFonts w:asciiTheme="minorEastAsia" w:hAnsiTheme="minorEastAsia" w:cs="メイリオ"/>
          <w:color w:val="2A1A00"/>
          <w:sz w:val="24"/>
          <w:szCs w:val="24"/>
          <w:lang w:val="en-US"/>
        </w:rPr>
        <w:t xml:space="preserve">Gilles </w:t>
      </w:r>
      <w:proofErr w:type="spellStart"/>
      <w:r w:rsidR="001901F1" w:rsidRPr="006E446C">
        <w:rPr>
          <w:rFonts w:asciiTheme="minorEastAsia" w:hAnsiTheme="minorEastAsia" w:cs="メイリオ"/>
          <w:color w:val="2A1A00"/>
          <w:sz w:val="24"/>
          <w:szCs w:val="24"/>
          <w:lang w:val="en-US"/>
        </w:rPr>
        <w:t>Duranton</w:t>
      </w:r>
      <w:proofErr w:type="spellEnd"/>
      <w:r w:rsidR="001901F1" w:rsidRPr="006E446C">
        <w:rPr>
          <w:rFonts w:asciiTheme="minorEastAsia" w:hAnsiTheme="minorEastAsia" w:cs="メイリオ"/>
          <w:color w:val="2A1A00"/>
          <w:sz w:val="24"/>
          <w:szCs w:val="24"/>
          <w:lang w:val="en-US"/>
        </w:rPr>
        <w:t xml:space="preserve"> &amp; Matthew A. Turner,</w:t>
      </w:r>
      <w:ins w:id="562" w:author="西村 和夫" w:date="2020-10-21T10:33:00Z">
        <w:r>
          <w:rPr>
            <w:rFonts w:asciiTheme="minorEastAsia" w:hAnsiTheme="minorEastAsia" w:cs="メイリオ" w:hint="eastAsia"/>
            <w:color w:val="2A1A00"/>
            <w:sz w:val="24"/>
            <w:szCs w:val="24"/>
            <w:lang w:val="en-US"/>
          </w:rPr>
          <w:t xml:space="preserve"> </w:t>
        </w:r>
      </w:ins>
      <w:ins w:id="563" w:author="西村 和夫" w:date="2020-10-21T10:34:00Z">
        <w:r>
          <w:rPr>
            <w:rFonts w:asciiTheme="minorEastAsia" w:hAnsiTheme="minorEastAsia" w:cs="メイリオ"/>
            <w:color w:val="2A1A00"/>
            <w:sz w:val="24"/>
            <w:szCs w:val="24"/>
            <w:lang w:val="en-US"/>
          </w:rPr>
          <w:t>``</w:t>
        </w:r>
      </w:ins>
      <w:del w:id="564" w:author="西村 和夫" w:date="2020-10-21T10:33:00Z">
        <w:r w:rsidR="00FE2BFE" w:rsidRPr="006E446C" w:rsidDel="00772E13">
          <w:rPr>
            <w:rFonts w:asciiTheme="minorEastAsia" w:hAnsiTheme="minorEastAsia" w:cs="メイリオ" w:hint="eastAsia"/>
            <w:color w:val="2A1A00"/>
            <w:sz w:val="24"/>
            <w:szCs w:val="24"/>
            <w:lang w:val="en-US"/>
          </w:rPr>
          <w:delText>‘’</w:delText>
        </w:r>
      </w:del>
      <w:r w:rsidR="00FE2BFE" w:rsidRPr="006E446C">
        <w:rPr>
          <w:rFonts w:asciiTheme="minorEastAsia" w:hAnsiTheme="minorEastAsia" w:cs="メイリオ"/>
          <w:color w:val="2A1A00"/>
          <w:sz w:val="24"/>
          <w:szCs w:val="24"/>
          <w:lang w:val="en-US"/>
        </w:rPr>
        <w:t>The Fundamental Law of Road Congestion: Evidence from US cities</w:t>
      </w:r>
      <w:r w:rsidR="00795981" w:rsidRPr="006E446C">
        <w:rPr>
          <w:rFonts w:asciiTheme="minorEastAsia" w:hAnsiTheme="minorEastAsia" w:cs="メイリオ"/>
          <w:color w:val="2A1A00"/>
          <w:sz w:val="24"/>
          <w:szCs w:val="24"/>
          <w:lang w:val="en-US"/>
        </w:rPr>
        <w:t>’</w:t>
      </w:r>
      <w:r w:rsidR="001A7F3A" w:rsidRPr="006E446C">
        <w:rPr>
          <w:rFonts w:asciiTheme="minorEastAsia" w:hAnsiTheme="minorEastAsia" w:cs="メイリオ"/>
          <w:color w:val="2A1A00"/>
          <w:sz w:val="24"/>
          <w:szCs w:val="24"/>
          <w:lang w:val="en-US"/>
        </w:rPr>
        <w:t>’</w:t>
      </w:r>
      <w:r w:rsidR="00795981" w:rsidRPr="006E446C">
        <w:rPr>
          <w:rFonts w:asciiTheme="minorEastAsia" w:hAnsiTheme="minorEastAsia" w:cs="メイリオ" w:hint="eastAsia"/>
          <w:color w:val="2A1A00"/>
          <w:sz w:val="24"/>
          <w:szCs w:val="24"/>
          <w:lang w:val="en-US"/>
        </w:rPr>
        <w:t>,</w:t>
      </w:r>
      <w:ins w:id="565" w:author="西村 和夫" w:date="2020-10-21T10:34: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American Economic Review,</w:t>
      </w:r>
      <w:ins w:id="566" w:author="西村 和夫" w:date="2020-10-21T10:32: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American Economic Association,</w:t>
      </w:r>
      <w:ins w:id="567" w:author="西村 和夫" w:date="2020-10-21T10:33: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vol</w:t>
      </w:r>
      <w:del w:id="568" w:author="西村 和夫" w:date="2020-10-21T10:33:00Z">
        <w:r w:rsidR="00D20FAA" w:rsidRPr="006E446C" w:rsidDel="00772E13">
          <w:rPr>
            <w:rFonts w:asciiTheme="minorEastAsia" w:hAnsiTheme="minorEastAsia" w:cs="メイリオ"/>
            <w:color w:val="2A1A00"/>
            <w:sz w:val="24"/>
            <w:szCs w:val="24"/>
            <w:lang w:val="en-US"/>
          </w:rPr>
          <w:delText>.</w:delText>
        </w:r>
      </w:del>
      <w:ins w:id="569" w:author="西村 和夫" w:date="2020-10-21T10:33: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101(6),</w:t>
      </w:r>
      <w:ins w:id="570" w:author="西村 和夫" w:date="2020-10-21T10:33: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pages 2616-52,</w:t>
      </w:r>
      <w:ins w:id="571" w:author="西村 和夫" w:date="2020-10-21T10:33:00Z">
        <w:r>
          <w:rPr>
            <w:rFonts w:asciiTheme="minorEastAsia" w:hAnsiTheme="minorEastAsia" w:cs="メイリオ"/>
            <w:color w:val="2A1A00"/>
            <w:sz w:val="24"/>
            <w:szCs w:val="24"/>
            <w:lang w:val="en-US"/>
          </w:rPr>
          <w:t xml:space="preserve"> </w:t>
        </w:r>
      </w:ins>
      <w:r w:rsidR="00D20FAA" w:rsidRPr="006E446C">
        <w:rPr>
          <w:rFonts w:asciiTheme="minorEastAsia" w:hAnsiTheme="minorEastAsia" w:cs="メイリオ"/>
          <w:color w:val="2A1A00"/>
          <w:sz w:val="24"/>
          <w:szCs w:val="24"/>
          <w:lang w:val="en-US"/>
        </w:rPr>
        <w:t>October</w:t>
      </w:r>
      <w:ins w:id="572" w:author="西村 和夫" w:date="2020-10-21T10:33:00Z">
        <w:r>
          <w:rPr>
            <w:rFonts w:asciiTheme="minorEastAsia" w:hAnsiTheme="minorEastAsia" w:cs="メイリオ"/>
            <w:color w:val="2A1A00"/>
            <w:sz w:val="24"/>
            <w:szCs w:val="24"/>
            <w:lang w:val="en-US"/>
          </w:rPr>
          <w:t xml:space="preserve"> 2011</w:t>
        </w:r>
      </w:ins>
      <w:r w:rsidR="00D20FAA" w:rsidRPr="006E446C">
        <w:rPr>
          <w:rFonts w:asciiTheme="minorEastAsia" w:hAnsiTheme="minorEastAsia" w:cs="メイリオ"/>
          <w:color w:val="2A1A00"/>
          <w:sz w:val="24"/>
          <w:szCs w:val="24"/>
          <w:lang w:val="en-US"/>
        </w:rPr>
        <w:t>.</w:t>
      </w:r>
    </w:p>
    <w:p w14:paraId="3EB2533E" w14:textId="77777777" w:rsidR="00D20FAA" w:rsidRPr="006E446C" w:rsidRDefault="00D20FAA">
      <w:pPr>
        <w:pStyle w:val="2"/>
        <w:ind w:left="0" w:firstLine="0"/>
        <w:rPr>
          <w:rFonts w:asciiTheme="minorEastAsia" w:hAnsiTheme="minorEastAsia" w:cs="メイリオ"/>
          <w:color w:val="595959"/>
          <w:lang w:val="en-US"/>
        </w:rPr>
      </w:pPr>
    </w:p>
    <w:p w14:paraId="5A304644" w14:textId="77777777" w:rsidR="00D20FAA" w:rsidRPr="006E446C" w:rsidRDefault="00D20FAA">
      <w:pPr>
        <w:pStyle w:val="2"/>
        <w:ind w:left="0" w:firstLine="0"/>
        <w:rPr>
          <w:rFonts w:asciiTheme="minorEastAsia" w:hAnsiTheme="minorEastAsia" w:cs="メイリオ"/>
          <w:color w:val="595959"/>
          <w:lang w:val="en-US"/>
        </w:rPr>
      </w:pPr>
    </w:p>
    <w:p w14:paraId="09048941" w14:textId="77777777" w:rsidR="00D20FAA" w:rsidRPr="006E446C" w:rsidRDefault="00D20FAA">
      <w:pPr>
        <w:pStyle w:val="2"/>
        <w:ind w:left="0" w:firstLine="0"/>
        <w:rPr>
          <w:rFonts w:asciiTheme="minorEastAsia" w:hAnsiTheme="minorEastAsia" w:cs="メイリオ"/>
          <w:color w:val="595959"/>
          <w:lang w:val="en-US"/>
        </w:rPr>
      </w:pPr>
    </w:p>
    <w:p w14:paraId="0E124155" w14:textId="77777777" w:rsidR="00D20FAA" w:rsidRPr="006E446C" w:rsidRDefault="00D20FAA">
      <w:pPr>
        <w:pStyle w:val="2"/>
        <w:ind w:left="0" w:firstLine="0"/>
        <w:rPr>
          <w:rFonts w:asciiTheme="minorEastAsia" w:hAnsiTheme="minorEastAsia" w:cs="メイリオ"/>
          <w:color w:val="595959"/>
          <w:lang w:val="en-US"/>
        </w:rPr>
      </w:pPr>
    </w:p>
    <w:p w14:paraId="6D610EA0" w14:textId="77777777" w:rsidR="00884609" w:rsidRPr="006D662E" w:rsidRDefault="001F0BE4">
      <w:pPr>
        <w:pStyle w:val="2"/>
        <w:ind w:left="0" w:firstLine="0"/>
        <w:rPr>
          <w:rFonts w:asciiTheme="minorEastAsia" w:hAnsiTheme="minorEastAsia"/>
          <w:color w:val="000000" w:themeColor="text1"/>
          <w:lang w:val="en-US"/>
          <w:rPrChange w:id="573" w:author="pc-user" w:date="2020-11-10T19:17:00Z">
            <w:rPr>
              <w:rFonts w:asciiTheme="minorEastAsia" w:hAnsiTheme="minorEastAsia"/>
              <w:color w:val="595959"/>
              <w:lang w:val="en-US"/>
            </w:rPr>
          </w:rPrChange>
        </w:rPr>
      </w:pPr>
      <w:r w:rsidRPr="006D662E">
        <w:rPr>
          <w:rFonts w:asciiTheme="minorEastAsia" w:hAnsiTheme="minorEastAsia" w:cs="メイリオ" w:hint="eastAsia"/>
          <w:color w:val="000000" w:themeColor="text1"/>
          <w:lang w:val="en-US"/>
          <w:rPrChange w:id="574" w:author="pc-user" w:date="2020-11-10T19:17:00Z">
            <w:rPr>
              <w:rFonts w:asciiTheme="minorEastAsia" w:hAnsiTheme="minorEastAsia" w:cs="メイリオ" w:hint="eastAsia"/>
              <w:color w:val="595959"/>
              <w:lang w:val="en-US"/>
            </w:rPr>
          </w:rPrChange>
        </w:rPr>
        <w:t>（</w:t>
      </w:r>
      <w:r w:rsidRPr="006D662E">
        <w:rPr>
          <w:rFonts w:asciiTheme="minorEastAsia" w:hAnsiTheme="minorEastAsia"/>
          <w:color w:val="000000" w:themeColor="text1"/>
          <w:lang w:val="en-US"/>
          <w:rPrChange w:id="575" w:author="pc-user" w:date="2020-11-10T19:17:00Z">
            <w:rPr>
              <w:rFonts w:asciiTheme="minorEastAsia" w:hAnsiTheme="minorEastAsia"/>
              <w:color w:val="595959"/>
              <w:lang w:val="en-US"/>
            </w:rPr>
          </w:rPrChange>
        </w:rPr>
        <w:t>1</w:t>
      </w:r>
      <w:r w:rsidRPr="006D662E">
        <w:rPr>
          <w:rFonts w:asciiTheme="minorEastAsia" w:hAnsiTheme="minorEastAsia" w:cs="メイリオ" w:hint="eastAsia"/>
          <w:color w:val="000000" w:themeColor="text1"/>
          <w:lang w:val="en-US"/>
          <w:rPrChange w:id="576" w:author="pc-user" w:date="2020-11-10T19:17:00Z">
            <w:rPr>
              <w:rFonts w:asciiTheme="minorEastAsia" w:hAnsiTheme="minorEastAsia" w:cs="メイリオ" w:hint="eastAsia"/>
              <w:color w:val="595959"/>
              <w:lang w:val="en-US"/>
            </w:rPr>
          </w:rPrChange>
        </w:rPr>
        <w:t>）</w:t>
      </w:r>
      <w:r w:rsidRPr="006D662E">
        <w:rPr>
          <w:rFonts w:asciiTheme="minorEastAsia" w:hAnsiTheme="minorEastAsia"/>
          <w:color w:val="000000" w:themeColor="text1"/>
          <w:lang w:val="en-US"/>
          <w:rPrChange w:id="577" w:author="pc-user" w:date="2020-11-10T19:17:00Z">
            <w:rPr>
              <w:rFonts w:asciiTheme="minorEastAsia" w:hAnsiTheme="minorEastAsia"/>
              <w:color w:val="595959"/>
              <w:lang w:val="en-US"/>
            </w:rPr>
          </w:rPrChange>
        </w:rPr>
        <w:t>NEXCO</w:t>
      </w:r>
      <w:r w:rsidRPr="006D662E">
        <w:rPr>
          <w:rFonts w:asciiTheme="minorEastAsia" w:hAnsiTheme="minorEastAsia" w:cs="メイリオ" w:hint="eastAsia"/>
          <w:color w:val="000000" w:themeColor="text1"/>
          <w:rPrChange w:id="578" w:author="pc-user" w:date="2020-11-10T19:17:00Z">
            <w:rPr>
              <w:rFonts w:asciiTheme="minorEastAsia" w:hAnsiTheme="minorEastAsia" w:cs="メイリオ" w:hint="eastAsia"/>
              <w:color w:val="595959"/>
            </w:rPr>
          </w:rPrChange>
        </w:rPr>
        <w:t>中日本</w:t>
      </w:r>
      <w:r w:rsidRPr="006D662E">
        <w:rPr>
          <w:rFonts w:asciiTheme="minorEastAsia" w:hAnsiTheme="minorEastAsia"/>
          <w:color w:val="000000" w:themeColor="text1"/>
          <w:lang w:val="en-US"/>
          <w:rPrChange w:id="579" w:author="pc-user" w:date="2020-11-10T19:17:00Z">
            <w:rPr>
              <w:rFonts w:asciiTheme="minorEastAsia" w:hAnsiTheme="minorEastAsia"/>
              <w:color w:val="595959"/>
              <w:lang w:val="en-US"/>
            </w:rPr>
          </w:rPrChange>
        </w:rPr>
        <w:t xml:space="preserve">, </w:t>
      </w:r>
      <w:ins w:id="580" w:author="西村 和夫" w:date="2020-10-21T10:30:00Z">
        <w:r w:rsidR="00772E13" w:rsidRPr="006D662E">
          <w:rPr>
            <w:rFonts w:asciiTheme="minorEastAsia" w:hAnsiTheme="minorEastAsia" w:hint="eastAsia"/>
            <w:color w:val="000000" w:themeColor="text1"/>
            <w:lang w:val="en-US"/>
            <w:rPrChange w:id="581" w:author="pc-user" w:date="2020-11-10T19:17:00Z">
              <w:rPr>
                <w:rFonts w:asciiTheme="minorEastAsia" w:hAnsiTheme="minorEastAsia" w:hint="eastAsia"/>
                <w:color w:val="595959"/>
                <w:lang w:val="en-US"/>
              </w:rPr>
            </w:rPrChange>
          </w:rPr>
          <w:t>表題，</w:t>
        </w:r>
      </w:ins>
      <w:ins w:id="582" w:author="西村 和夫" w:date="2020-10-21T10:28:00Z">
        <w:r w:rsidR="00772E13" w:rsidRPr="006D662E">
          <w:rPr>
            <w:rFonts w:asciiTheme="minorEastAsia" w:hAnsiTheme="minorEastAsia" w:hint="eastAsia"/>
            <w:color w:val="000000" w:themeColor="text1"/>
            <w:lang w:val="en-US"/>
            <w:rPrChange w:id="583" w:author="pc-user" w:date="2020-11-10T19:17:00Z">
              <w:rPr>
                <w:rFonts w:asciiTheme="minorEastAsia" w:hAnsiTheme="minorEastAsia" w:hint="eastAsia"/>
                <w:color w:val="595959"/>
                <w:lang w:val="en-US"/>
              </w:rPr>
            </w:rPrChange>
          </w:rPr>
          <w:t xml:space="preserve">閲覧日 </w:t>
        </w:r>
      </w:ins>
      <w:r w:rsidRPr="006D662E">
        <w:rPr>
          <w:rFonts w:asciiTheme="minorEastAsia" w:hAnsiTheme="minorEastAsia"/>
          <w:color w:val="000000" w:themeColor="text1"/>
          <w:lang w:val="en-US"/>
          <w:rPrChange w:id="584" w:author="pc-user" w:date="2020-11-10T19:17:00Z">
            <w:rPr>
              <w:rFonts w:asciiTheme="minorEastAsia" w:hAnsiTheme="minorEastAsia"/>
              <w:color w:val="595959"/>
              <w:lang w:val="en-US"/>
            </w:rPr>
          </w:rPrChange>
        </w:rPr>
        <w:t>2020-</w:t>
      </w:r>
      <w:ins w:id="585" w:author="西村 和夫" w:date="2020-10-21T10:28:00Z">
        <w:r w:rsidR="00772E13" w:rsidRPr="006D662E">
          <w:rPr>
            <w:rFonts w:asciiTheme="minorEastAsia" w:hAnsiTheme="minorEastAsia"/>
            <w:color w:val="000000" w:themeColor="text1"/>
            <w:lang w:val="en-US"/>
            <w:rPrChange w:id="586" w:author="pc-user" w:date="2020-11-10T19:17:00Z">
              <w:rPr>
                <w:rFonts w:asciiTheme="minorEastAsia" w:hAnsiTheme="minorEastAsia"/>
                <w:color w:val="595959"/>
                <w:lang w:val="en-US"/>
              </w:rPr>
            </w:rPrChange>
          </w:rPr>
          <w:t>0</w:t>
        </w:r>
      </w:ins>
      <w:r w:rsidRPr="006D662E">
        <w:rPr>
          <w:rFonts w:asciiTheme="minorEastAsia" w:hAnsiTheme="minorEastAsia"/>
          <w:color w:val="000000" w:themeColor="text1"/>
          <w:lang w:val="en-US"/>
          <w:rPrChange w:id="587" w:author="pc-user" w:date="2020-11-10T19:17:00Z">
            <w:rPr>
              <w:rFonts w:asciiTheme="minorEastAsia" w:hAnsiTheme="minorEastAsia"/>
              <w:color w:val="595959"/>
              <w:lang w:val="en-US"/>
            </w:rPr>
          </w:rPrChange>
        </w:rPr>
        <w:t>9-10, https://highwaypost.c- nexco.co.jp/</w:t>
      </w:r>
      <w:proofErr w:type="spellStart"/>
      <w:r w:rsidRPr="006D662E">
        <w:rPr>
          <w:rFonts w:asciiTheme="minorEastAsia" w:hAnsiTheme="minorEastAsia"/>
          <w:color w:val="000000" w:themeColor="text1"/>
          <w:lang w:val="en-US"/>
          <w:rPrChange w:id="588" w:author="pc-user" w:date="2020-11-10T19:17:00Z">
            <w:rPr>
              <w:rFonts w:asciiTheme="minorEastAsia" w:hAnsiTheme="minorEastAsia"/>
              <w:color w:val="595959"/>
              <w:lang w:val="en-US"/>
            </w:rPr>
          </w:rPrChange>
        </w:rPr>
        <w:t>faq</w:t>
      </w:r>
      <w:proofErr w:type="spellEnd"/>
      <w:r w:rsidRPr="006D662E">
        <w:rPr>
          <w:rFonts w:asciiTheme="minorEastAsia" w:hAnsiTheme="minorEastAsia"/>
          <w:color w:val="000000" w:themeColor="text1"/>
          <w:lang w:val="en-US"/>
          <w:rPrChange w:id="589" w:author="pc-user" w:date="2020-11-10T19:17:00Z">
            <w:rPr>
              <w:rFonts w:asciiTheme="minorEastAsia" w:hAnsiTheme="minorEastAsia"/>
              <w:color w:val="595959"/>
              <w:lang w:val="en-US"/>
            </w:rPr>
          </w:rPrChange>
        </w:rPr>
        <w:t>/traffic/rule/345.html.</w:t>
      </w:r>
    </w:p>
    <w:p w14:paraId="3F7B0B88" w14:textId="77777777" w:rsidR="00884609" w:rsidRPr="006D662E" w:rsidRDefault="001F0BE4">
      <w:pPr>
        <w:pStyle w:val="2"/>
        <w:ind w:left="0" w:firstLine="0"/>
        <w:rPr>
          <w:rFonts w:asciiTheme="minorEastAsia" w:hAnsiTheme="minorEastAsia"/>
          <w:color w:val="000000" w:themeColor="text1"/>
          <w:lang w:val="en-US"/>
          <w:rPrChange w:id="590" w:author="pc-user" w:date="2020-11-10T19:17:00Z">
            <w:rPr>
              <w:rFonts w:asciiTheme="minorEastAsia" w:hAnsiTheme="minorEastAsia"/>
              <w:color w:val="595959"/>
              <w:lang w:val="en-US"/>
            </w:rPr>
          </w:rPrChange>
        </w:rPr>
      </w:pPr>
      <w:r w:rsidRPr="006D662E">
        <w:rPr>
          <w:rFonts w:asciiTheme="minorEastAsia" w:hAnsiTheme="minorEastAsia" w:cs="メイリオ" w:hint="eastAsia"/>
          <w:color w:val="000000" w:themeColor="text1"/>
          <w:lang w:val="en-US"/>
          <w:rPrChange w:id="591" w:author="pc-user" w:date="2020-11-10T19:17:00Z">
            <w:rPr>
              <w:rFonts w:asciiTheme="minorEastAsia" w:hAnsiTheme="minorEastAsia" w:cs="メイリオ" w:hint="eastAsia"/>
              <w:color w:val="595959"/>
              <w:lang w:val="en-US"/>
            </w:rPr>
          </w:rPrChange>
        </w:rPr>
        <w:t>（</w:t>
      </w:r>
      <w:r w:rsidRPr="006D662E">
        <w:rPr>
          <w:rFonts w:asciiTheme="minorEastAsia" w:hAnsiTheme="minorEastAsia"/>
          <w:color w:val="000000" w:themeColor="text1"/>
          <w:lang w:val="en-US"/>
          <w:rPrChange w:id="592" w:author="pc-user" w:date="2020-11-10T19:17:00Z">
            <w:rPr>
              <w:rFonts w:asciiTheme="minorEastAsia" w:hAnsiTheme="minorEastAsia"/>
              <w:color w:val="595959"/>
              <w:lang w:val="en-US"/>
            </w:rPr>
          </w:rPrChange>
        </w:rPr>
        <w:t>2</w:t>
      </w:r>
      <w:r w:rsidRPr="006D662E">
        <w:rPr>
          <w:rFonts w:asciiTheme="minorEastAsia" w:hAnsiTheme="minorEastAsia" w:cs="メイリオ" w:hint="eastAsia"/>
          <w:color w:val="000000" w:themeColor="text1"/>
          <w:lang w:val="en-US"/>
          <w:rPrChange w:id="593" w:author="pc-user" w:date="2020-11-10T19:17:00Z">
            <w:rPr>
              <w:rFonts w:asciiTheme="minorEastAsia" w:hAnsiTheme="minorEastAsia" w:cs="メイリオ" w:hint="eastAsia"/>
              <w:color w:val="595959"/>
              <w:lang w:val="en-US"/>
            </w:rPr>
          </w:rPrChange>
        </w:rPr>
        <w:t>）</w:t>
      </w:r>
      <w:r w:rsidRPr="006D662E">
        <w:rPr>
          <w:rFonts w:asciiTheme="minorEastAsia" w:hAnsiTheme="minorEastAsia" w:cs="メイリオ" w:hint="eastAsia"/>
          <w:color w:val="000000" w:themeColor="text1"/>
          <w:rPrChange w:id="594" w:author="pc-user" w:date="2020-11-10T19:17:00Z">
            <w:rPr>
              <w:rFonts w:asciiTheme="minorEastAsia" w:hAnsiTheme="minorEastAsia" w:cs="メイリオ" w:hint="eastAsia"/>
              <w:color w:val="595959"/>
            </w:rPr>
          </w:rPrChange>
        </w:rPr>
        <w:t>国土交通省</w:t>
      </w:r>
      <w:r w:rsidRPr="006D662E">
        <w:rPr>
          <w:rFonts w:asciiTheme="minorEastAsia" w:hAnsiTheme="minorEastAsia"/>
          <w:color w:val="000000" w:themeColor="text1"/>
          <w:lang w:val="en-US"/>
          <w:rPrChange w:id="595" w:author="pc-user" w:date="2020-11-10T19:17:00Z">
            <w:rPr>
              <w:rFonts w:asciiTheme="minorEastAsia" w:hAnsiTheme="minorEastAsia"/>
              <w:color w:val="595959"/>
              <w:lang w:val="en-US"/>
            </w:rPr>
          </w:rPrChange>
        </w:rPr>
        <w:t xml:space="preserve">, </w:t>
      </w:r>
      <w:ins w:id="596" w:author="西村 和夫" w:date="2020-10-21T10:28:00Z">
        <w:r w:rsidR="00772E13" w:rsidRPr="006D662E">
          <w:rPr>
            <w:rFonts w:asciiTheme="minorEastAsia" w:hAnsiTheme="minorEastAsia" w:hint="eastAsia"/>
            <w:color w:val="000000" w:themeColor="text1"/>
            <w:lang w:val="en-US"/>
            <w:rPrChange w:id="597" w:author="pc-user" w:date="2020-11-10T19:17:00Z">
              <w:rPr>
                <w:rFonts w:asciiTheme="minorEastAsia" w:hAnsiTheme="minorEastAsia" w:hint="eastAsia"/>
                <w:color w:val="595959"/>
                <w:lang w:val="en-US"/>
              </w:rPr>
            </w:rPrChange>
          </w:rPr>
          <w:t xml:space="preserve">表題，閲覧日 </w:t>
        </w:r>
      </w:ins>
      <w:r w:rsidRPr="006D662E">
        <w:rPr>
          <w:rFonts w:asciiTheme="minorEastAsia" w:hAnsiTheme="minorEastAsia"/>
          <w:color w:val="000000" w:themeColor="text1"/>
          <w:lang w:val="en-US"/>
          <w:rPrChange w:id="598" w:author="pc-user" w:date="2020-11-10T19:17:00Z">
            <w:rPr>
              <w:rFonts w:asciiTheme="minorEastAsia" w:hAnsiTheme="minorEastAsia"/>
              <w:color w:val="595959"/>
              <w:lang w:val="en-US"/>
            </w:rPr>
          </w:rPrChange>
        </w:rPr>
        <w:t>2020-</w:t>
      </w:r>
      <w:ins w:id="599" w:author="西村 和夫" w:date="2020-10-21T10:27:00Z">
        <w:r w:rsidR="00772E13" w:rsidRPr="006D662E">
          <w:rPr>
            <w:rFonts w:asciiTheme="minorEastAsia" w:hAnsiTheme="minorEastAsia"/>
            <w:color w:val="000000" w:themeColor="text1"/>
            <w:lang w:val="en-US"/>
            <w:rPrChange w:id="600" w:author="pc-user" w:date="2020-11-10T19:17:00Z">
              <w:rPr>
                <w:rFonts w:asciiTheme="minorEastAsia" w:hAnsiTheme="minorEastAsia"/>
                <w:color w:val="595959"/>
                <w:lang w:val="en-US"/>
              </w:rPr>
            </w:rPrChange>
          </w:rPr>
          <w:t>0</w:t>
        </w:r>
      </w:ins>
      <w:r w:rsidRPr="006D662E">
        <w:rPr>
          <w:rFonts w:asciiTheme="minorEastAsia" w:hAnsiTheme="minorEastAsia"/>
          <w:color w:val="000000" w:themeColor="text1"/>
          <w:lang w:val="en-US"/>
          <w:rPrChange w:id="601" w:author="pc-user" w:date="2020-11-10T19:17:00Z">
            <w:rPr>
              <w:rFonts w:asciiTheme="minorEastAsia" w:hAnsiTheme="minorEastAsia"/>
              <w:color w:val="595959"/>
              <w:lang w:val="en-US"/>
            </w:rPr>
          </w:rPrChange>
        </w:rPr>
        <w:t xml:space="preserve">9-10, </w:t>
      </w:r>
      <w:r w:rsidRPr="006D662E">
        <w:rPr>
          <w:rFonts w:asciiTheme="minorEastAsia" w:hAnsiTheme="minorEastAsia"/>
          <w:color w:val="000000" w:themeColor="text1"/>
          <w:u w:val="single"/>
          <w:lang w:val="en-US"/>
          <w:rPrChange w:id="602" w:author="pc-user" w:date="2020-11-10T19:17:00Z">
            <w:rPr>
              <w:rFonts w:asciiTheme="minorEastAsia" w:hAnsiTheme="minorEastAsia"/>
              <w:color w:val="595959"/>
              <w:u w:val="single"/>
              <w:lang w:val="en-US"/>
            </w:rPr>
          </w:rPrChange>
        </w:rPr>
        <w:t>https://www.mlit.go.jp/road/ir/ir-perform/h18/07.pdf</w:t>
      </w:r>
      <w:r w:rsidRPr="006D662E">
        <w:rPr>
          <w:rFonts w:asciiTheme="minorEastAsia" w:hAnsiTheme="minorEastAsia"/>
          <w:color w:val="000000" w:themeColor="text1"/>
          <w:lang w:val="en-US"/>
          <w:rPrChange w:id="603" w:author="pc-user" w:date="2020-11-10T19:17:00Z">
            <w:rPr>
              <w:rFonts w:asciiTheme="minorEastAsia" w:hAnsiTheme="minorEastAsia"/>
              <w:color w:val="595959"/>
              <w:lang w:val="en-US"/>
            </w:rPr>
          </w:rPrChange>
        </w:rPr>
        <w:t>.</w:t>
      </w:r>
      <w:bookmarkStart w:id="604" w:name="_GoBack"/>
      <w:bookmarkEnd w:id="604"/>
    </w:p>
    <w:p w14:paraId="6E764089" w14:textId="77777777" w:rsidR="00884609" w:rsidRPr="006D662E" w:rsidRDefault="001F0BE4">
      <w:pPr>
        <w:pStyle w:val="2"/>
        <w:ind w:left="0" w:firstLine="0"/>
        <w:rPr>
          <w:rFonts w:asciiTheme="minorEastAsia" w:hAnsiTheme="minorEastAsia"/>
          <w:color w:val="000000" w:themeColor="text1"/>
          <w:lang w:val="en-US"/>
          <w:rPrChange w:id="605" w:author="pc-user" w:date="2020-11-10T19:17:00Z">
            <w:rPr>
              <w:rFonts w:asciiTheme="minorEastAsia" w:hAnsiTheme="minorEastAsia"/>
              <w:color w:val="595959"/>
              <w:lang w:val="en-US"/>
            </w:rPr>
          </w:rPrChange>
        </w:rPr>
      </w:pPr>
      <w:r w:rsidRPr="006D662E">
        <w:rPr>
          <w:rFonts w:asciiTheme="minorEastAsia" w:hAnsiTheme="minorEastAsia" w:cs="メイリオ" w:hint="eastAsia"/>
          <w:color w:val="000000" w:themeColor="text1"/>
          <w:lang w:val="en-US"/>
          <w:rPrChange w:id="606" w:author="pc-user" w:date="2020-11-10T19:17:00Z">
            <w:rPr>
              <w:rFonts w:asciiTheme="minorEastAsia" w:hAnsiTheme="minorEastAsia" w:cs="メイリオ" w:hint="eastAsia"/>
              <w:color w:val="595959"/>
              <w:lang w:val="en-US"/>
            </w:rPr>
          </w:rPrChange>
        </w:rPr>
        <w:t>（</w:t>
      </w:r>
      <w:r w:rsidRPr="006D662E">
        <w:rPr>
          <w:rFonts w:asciiTheme="minorEastAsia" w:hAnsiTheme="minorEastAsia"/>
          <w:color w:val="000000" w:themeColor="text1"/>
          <w:lang w:val="en-US"/>
          <w:rPrChange w:id="607" w:author="pc-user" w:date="2020-11-10T19:17:00Z">
            <w:rPr>
              <w:rFonts w:asciiTheme="minorEastAsia" w:hAnsiTheme="minorEastAsia"/>
              <w:color w:val="595959"/>
              <w:lang w:val="en-US"/>
            </w:rPr>
          </w:rPrChange>
        </w:rPr>
        <w:t>3</w:t>
      </w:r>
      <w:r w:rsidRPr="006D662E">
        <w:rPr>
          <w:rFonts w:asciiTheme="minorEastAsia" w:hAnsiTheme="minorEastAsia" w:cs="メイリオ" w:hint="eastAsia"/>
          <w:color w:val="000000" w:themeColor="text1"/>
          <w:lang w:val="en-US"/>
          <w:rPrChange w:id="608" w:author="pc-user" w:date="2020-11-10T19:17:00Z">
            <w:rPr>
              <w:rFonts w:asciiTheme="minorEastAsia" w:hAnsiTheme="minorEastAsia" w:cs="メイリオ" w:hint="eastAsia"/>
              <w:color w:val="595959"/>
              <w:lang w:val="en-US"/>
            </w:rPr>
          </w:rPrChange>
        </w:rPr>
        <w:t>）</w:t>
      </w:r>
      <w:r w:rsidRPr="006D662E">
        <w:rPr>
          <w:rFonts w:asciiTheme="minorEastAsia" w:hAnsiTheme="minorEastAsia" w:cs="メイリオ" w:hint="eastAsia"/>
          <w:color w:val="000000" w:themeColor="text1"/>
          <w:rPrChange w:id="609" w:author="pc-user" w:date="2020-11-10T19:17:00Z">
            <w:rPr>
              <w:rFonts w:asciiTheme="minorEastAsia" w:hAnsiTheme="minorEastAsia" w:cs="メイリオ" w:hint="eastAsia"/>
              <w:color w:val="595959"/>
            </w:rPr>
          </w:rPrChange>
        </w:rPr>
        <w:t>警視庁</w:t>
      </w:r>
      <w:r w:rsidRPr="006D662E">
        <w:rPr>
          <w:rFonts w:asciiTheme="minorEastAsia" w:hAnsiTheme="minorEastAsia" w:cs="メイリオ"/>
          <w:color w:val="000000" w:themeColor="text1"/>
          <w:lang w:val="en-US"/>
          <w:rPrChange w:id="610" w:author="pc-user" w:date="2020-11-10T19:17:00Z">
            <w:rPr>
              <w:rFonts w:asciiTheme="minorEastAsia" w:hAnsiTheme="minorEastAsia" w:cs="メイリオ"/>
              <w:color w:val="595959"/>
              <w:lang w:val="en-US"/>
            </w:rPr>
          </w:rPrChange>
        </w:rPr>
        <w:t xml:space="preserve"> </w:t>
      </w:r>
      <w:r w:rsidRPr="006D662E">
        <w:rPr>
          <w:rFonts w:asciiTheme="minorEastAsia" w:hAnsiTheme="minorEastAsia" w:cs="メイリオ" w:hint="eastAsia"/>
          <w:color w:val="000000" w:themeColor="text1"/>
          <w:rPrChange w:id="611" w:author="pc-user" w:date="2020-11-10T19:17:00Z">
            <w:rPr>
              <w:rFonts w:asciiTheme="minorEastAsia" w:hAnsiTheme="minorEastAsia" w:cs="メイリオ" w:hint="eastAsia"/>
              <w:color w:val="595959"/>
            </w:rPr>
          </w:rPrChange>
        </w:rPr>
        <w:t>交通企画課</w:t>
      </w:r>
      <w:r w:rsidRPr="006D662E">
        <w:rPr>
          <w:rFonts w:asciiTheme="minorEastAsia" w:hAnsiTheme="minorEastAsia"/>
          <w:color w:val="000000" w:themeColor="text1"/>
          <w:lang w:val="en-US"/>
          <w:rPrChange w:id="612" w:author="pc-user" w:date="2020-11-10T19:17:00Z">
            <w:rPr>
              <w:rFonts w:asciiTheme="minorEastAsia" w:hAnsiTheme="minorEastAsia"/>
              <w:color w:val="595959"/>
              <w:lang w:val="en-US"/>
            </w:rPr>
          </w:rPrChange>
        </w:rPr>
        <w:t xml:space="preserve">, </w:t>
      </w:r>
      <w:ins w:id="613" w:author="西村 和夫" w:date="2020-10-21T10:30:00Z">
        <w:r w:rsidR="00772E13" w:rsidRPr="006D662E">
          <w:rPr>
            <w:rFonts w:asciiTheme="minorEastAsia" w:hAnsiTheme="minorEastAsia" w:hint="eastAsia"/>
            <w:color w:val="000000" w:themeColor="text1"/>
            <w:lang w:val="en-US"/>
            <w:rPrChange w:id="614" w:author="pc-user" w:date="2020-11-10T19:17:00Z">
              <w:rPr>
                <w:rFonts w:asciiTheme="minorEastAsia" w:hAnsiTheme="minorEastAsia" w:hint="eastAsia"/>
                <w:color w:val="595959"/>
                <w:lang w:val="en-US"/>
              </w:rPr>
            </w:rPrChange>
          </w:rPr>
          <w:t>表題，</w:t>
        </w:r>
      </w:ins>
      <w:ins w:id="615" w:author="西村 和夫" w:date="2020-10-21T10:28:00Z">
        <w:r w:rsidR="00772E13" w:rsidRPr="006D662E">
          <w:rPr>
            <w:rFonts w:asciiTheme="minorEastAsia" w:hAnsiTheme="minorEastAsia" w:hint="eastAsia"/>
            <w:color w:val="000000" w:themeColor="text1"/>
            <w:lang w:val="en-US"/>
            <w:rPrChange w:id="616" w:author="pc-user" w:date="2020-11-10T19:17:00Z">
              <w:rPr>
                <w:rFonts w:asciiTheme="minorEastAsia" w:hAnsiTheme="minorEastAsia" w:hint="eastAsia"/>
                <w:color w:val="595959"/>
                <w:lang w:val="en-US"/>
              </w:rPr>
            </w:rPrChange>
          </w:rPr>
          <w:t xml:space="preserve">閲覧日 </w:t>
        </w:r>
      </w:ins>
      <w:r w:rsidRPr="006D662E">
        <w:rPr>
          <w:rFonts w:asciiTheme="minorEastAsia" w:hAnsiTheme="minorEastAsia"/>
          <w:color w:val="000000" w:themeColor="text1"/>
          <w:lang w:val="en-US"/>
          <w:rPrChange w:id="617" w:author="pc-user" w:date="2020-11-10T19:17:00Z">
            <w:rPr>
              <w:rFonts w:asciiTheme="minorEastAsia" w:hAnsiTheme="minorEastAsia"/>
              <w:color w:val="595959"/>
              <w:lang w:val="en-US"/>
            </w:rPr>
          </w:rPrChange>
        </w:rPr>
        <w:t>2020-</w:t>
      </w:r>
      <w:ins w:id="618" w:author="西村 和夫" w:date="2020-10-21T10:28:00Z">
        <w:r w:rsidR="00772E13" w:rsidRPr="006D662E">
          <w:rPr>
            <w:rFonts w:asciiTheme="minorEastAsia" w:hAnsiTheme="minorEastAsia"/>
            <w:color w:val="000000" w:themeColor="text1"/>
            <w:lang w:val="en-US"/>
            <w:rPrChange w:id="619" w:author="pc-user" w:date="2020-11-10T19:17:00Z">
              <w:rPr>
                <w:rFonts w:asciiTheme="minorEastAsia" w:hAnsiTheme="minorEastAsia"/>
                <w:color w:val="595959"/>
                <w:lang w:val="en-US"/>
              </w:rPr>
            </w:rPrChange>
          </w:rPr>
          <w:t>0</w:t>
        </w:r>
      </w:ins>
      <w:r w:rsidRPr="006D662E">
        <w:rPr>
          <w:rFonts w:asciiTheme="minorEastAsia" w:hAnsiTheme="minorEastAsia"/>
          <w:color w:val="000000" w:themeColor="text1"/>
          <w:lang w:val="en-US"/>
          <w:rPrChange w:id="620" w:author="pc-user" w:date="2020-11-10T19:17:00Z">
            <w:rPr>
              <w:rFonts w:asciiTheme="minorEastAsia" w:hAnsiTheme="minorEastAsia"/>
              <w:color w:val="595959"/>
              <w:lang w:val="en-US"/>
            </w:rPr>
          </w:rPrChange>
        </w:rPr>
        <w:t>9-10,</w:t>
      </w:r>
    </w:p>
    <w:p w14:paraId="4996C9B2" w14:textId="77777777" w:rsidR="00884609" w:rsidRPr="006D662E" w:rsidRDefault="001F0BE4">
      <w:pPr>
        <w:pStyle w:val="2"/>
        <w:ind w:left="0" w:firstLine="0"/>
        <w:rPr>
          <w:rFonts w:asciiTheme="minorEastAsia" w:hAnsiTheme="minorEastAsia"/>
          <w:color w:val="000000" w:themeColor="text1"/>
          <w:lang w:val="en-US"/>
          <w:rPrChange w:id="621" w:author="pc-user" w:date="2020-11-10T19:17:00Z">
            <w:rPr>
              <w:rFonts w:asciiTheme="minorEastAsia" w:hAnsiTheme="minorEastAsia"/>
              <w:color w:val="595959"/>
              <w:lang w:val="en-US"/>
            </w:rPr>
          </w:rPrChange>
        </w:rPr>
      </w:pPr>
      <w:r w:rsidRPr="006D662E">
        <w:rPr>
          <w:rFonts w:asciiTheme="minorEastAsia" w:hAnsiTheme="minorEastAsia" w:cs="メイリオ" w:hint="eastAsia"/>
          <w:color w:val="000000" w:themeColor="text1"/>
          <w:rPrChange w:id="622" w:author="pc-user" w:date="2020-11-10T19:17:00Z">
            <w:rPr>
              <w:rFonts w:asciiTheme="minorEastAsia" w:hAnsiTheme="minorEastAsia" w:cs="メイリオ" w:hint="eastAsia"/>
              <w:color w:val="595959"/>
            </w:rPr>
          </w:rPrChange>
        </w:rPr>
        <w:t xml:space="preserve">　　</w:t>
      </w:r>
      <w:r w:rsidRPr="006D662E">
        <w:rPr>
          <w:rFonts w:asciiTheme="minorEastAsia" w:hAnsiTheme="minorEastAsia" w:cs="メイリオ"/>
          <w:color w:val="000000" w:themeColor="text1"/>
          <w:lang w:val="en-US"/>
          <w:rPrChange w:id="623" w:author="pc-user" w:date="2020-11-10T19:17:00Z">
            <w:rPr>
              <w:rFonts w:asciiTheme="minorEastAsia" w:hAnsiTheme="minorEastAsia" w:cs="メイリオ"/>
              <w:color w:val="595959"/>
              <w:lang w:val="en-US"/>
            </w:rPr>
          </w:rPrChange>
        </w:rPr>
        <w:t xml:space="preserve"> </w:t>
      </w:r>
      <w:r w:rsidRPr="006D662E">
        <w:rPr>
          <w:rFonts w:asciiTheme="minorEastAsia" w:hAnsiTheme="minorEastAsia"/>
          <w:color w:val="000000" w:themeColor="text1"/>
          <w:lang w:val="en-US"/>
          <w:rPrChange w:id="624" w:author="pc-user" w:date="2020-11-10T19:17:00Z">
            <w:rPr>
              <w:rFonts w:asciiTheme="minorEastAsia" w:hAnsiTheme="minorEastAsia"/>
              <w:color w:val="595959"/>
              <w:lang w:val="en-US"/>
            </w:rPr>
          </w:rPrChange>
        </w:rPr>
        <w:t>http://www.npa.go.jp/publications/statistics/koutsuu/index_jiko.html</w:t>
      </w:r>
    </w:p>
    <w:p w14:paraId="38C48A4E" w14:textId="0D8D4451" w:rsidR="00884609" w:rsidRPr="008B76A3" w:rsidDel="00590302" w:rsidRDefault="001F0BE4">
      <w:pPr>
        <w:pStyle w:val="2"/>
        <w:ind w:left="0" w:firstLine="0"/>
        <w:rPr>
          <w:del w:id="625" w:author="pc-user" w:date="2020-10-28T11:49:00Z"/>
          <w:rFonts w:asciiTheme="minorEastAsia" w:hAnsiTheme="minorEastAsia"/>
          <w:color w:val="595959"/>
          <w:lang w:val="en-US"/>
        </w:rPr>
      </w:pPr>
      <w:commentRangeStart w:id="626"/>
      <w:del w:id="627" w:author="pc-user" w:date="2020-10-28T11:49:00Z">
        <w:r w:rsidRPr="008B76A3" w:rsidDel="00590302">
          <w:rPr>
            <w:rFonts w:asciiTheme="minorEastAsia" w:hAnsiTheme="minorEastAsia" w:cs="メイリオ" w:hint="eastAsia"/>
            <w:color w:val="595959"/>
            <w:lang w:val="en-US"/>
          </w:rPr>
          <w:delText>①</w:delText>
        </w:r>
        <w:r w:rsidRPr="008B76A3" w:rsidDel="00590302">
          <w:rPr>
            <w:rFonts w:asciiTheme="minorEastAsia" w:hAnsiTheme="minorEastAsia"/>
            <w:color w:val="595959"/>
            <w:lang w:val="en-US"/>
          </w:rPr>
          <w:delText>https://www.c- nexco.co.jp/jam/cause/cause01.</w:delText>
        </w:r>
      </w:del>
    </w:p>
    <w:p w14:paraId="66FAA79A" w14:textId="4C054C7E" w:rsidR="00884609" w:rsidRPr="008B76A3" w:rsidDel="00590302" w:rsidRDefault="001F0BE4">
      <w:pPr>
        <w:pStyle w:val="2"/>
        <w:ind w:left="0" w:firstLine="0"/>
        <w:rPr>
          <w:del w:id="628" w:author="pc-user" w:date="2020-10-28T11:49:00Z"/>
          <w:rFonts w:asciiTheme="minorEastAsia" w:hAnsiTheme="minorEastAsia"/>
          <w:color w:val="595959"/>
          <w:lang w:val="en-US"/>
        </w:rPr>
      </w:pPr>
      <w:del w:id="629" w:author="pc-user" w:date="2020-10-28T11:49:00Z">
        <w:r w:rsidRPr="008B76A3" w:rsidDel="00590302">
          <w:rPr>
            <w:rFonts w:asciiTheme="minorEastAsia" w:hAnsiTheme="minorEastAsia" w:cs="メイリオ" w:hint="eastAsia"/>
            <w:color w:val="595959"/>
            <w:lang w:val="en-US"/>
          </w:rPr>
          <w:delText>②</w:delText>
        </w:r>
        <w:r w:rsidRPr="008B76A3" w:rsidDel="00590302">
          <w:rPr>
            <w:rFonts w:asciiTheme="minorEastAsia" w:hAnsiTheme="minorEastAsia"/>
            <w:color w:val="595959"/>
            <w:lang w:val="en-US"/>
          </w:rPr>
          <w:delText>html2https://www.c- nexco.co.jp/jam/cause/cause02.</w:delText>
        </w:r>
      </w:del>
    </w:p>
    <w:p w14:paraId="38FCB3E9" w14:textId="7B820778" w:rsidR="00884609" w:rsidRPr="00FB54F4" w:rsidDel="00590302" w:rsidRDefault="001F0BE4">
      <w:pPr>
        <w:pStyle w:val="2"/>
        <w:ind w:left="0" w:firstLine="0"/>
        <w:rPr>
          <w:del w:id="630" w:author="pc-user" w:date="2020-10-28T11:49:00Z"/>
          <w:rFonts w:asciiTheme="minorEastAsia" w:hAnsiTheme="minorEastAsia"/>
          <w:color w:val="595959"/>
          <w:sz w:val="32"/>
          <w:szCs w:val="32"/>
          <w:lang w:val="en-US"/>
        </w:rPr>
      </w:pPr>
      <w:del w:id="631" w:author="pc-user" w:date="2020-10-28T11:49:00Z">
        <w:r w:rsidRPr="008B76A3" w:rsidDel="00590302">
          <w:rPr>
            <w:rFonts w:asciiTheme="minorEastAsia" w:hAnsiTheme="minorEastAsia" w:cs="メイリオ" w:hint="eastAsia"/>
            <w:color w:val="595959"/>
            <w:lang w:val="en-US"/>
          </w:rPr>
          <w:delText>③</w:delText>
        </w:r>
        <w:r w:rsidRPr="008B76A3" w:rsidDel="00590302">
          <w:rPr>
            <w:rFonts w:asciiTheme="minorEastAsia" w:hAnsiTheme="minorEastAsia"/>
            <w:color w:val="595959"/>
            <w:lang w:val="en-US"/>
          </w:rPr>
          <w:delText>html3https://www.c- nexco.co.jp/jam/cause/caus</w:delText>
        </w:r>
        <w:r w:rsidRPr="00FB54F4" w:rsidDel="00590302">
          <w:rPr>
            <w:rFonts w:asciiTheme="minorEastAsia" w:hAnsiTheme="minorEastAsia"/>
            <w:color w:val="595959"/>
            <w:sz w:val="32"/>
            <w:szCs w:val="32"/>
            <w:lang w:val="en-US"/>
          </w:rPr>
          <w:delText>e03.html</w:delText>
        </w:r>
        <w:commentRangeEnd w:id="626"/>
        <w:r w:rsidR="00772E13" w:rsidDel="00590302">
          <w:rPr>
            <w:rStyle w:val="ab"/>
            <w:rFonts w:asciiTheme="minorHAnsi" w:hAnsiTheme="minorHAnsi" w:cstheme="minorBidi"/>
            <w:kern w:val="2"/>
            <w:lang w:val="en-US"/>
          </w:rPr>
          <w:commentReference w:id="626"/>
        </w:r>
      </w:del>
    </w:p>
    <w:p w14:paraId="518EB9E0" w14:textId="77777777" w:rsidR="00884609" w:rsidRPr="00FB54F4" w:rsidRDefault="00884609">
      <w:pPr>
        <w:pStyle w:val="2"/>
        <w:ind w:left="0" w:firstLine="0"/>
        <w:rPr>
          <w:rFonts w:asciiTheme="minorEastAsia" w:hAnsiTheme="minorEastAsia"/>
          <w:color w:val="595959"/>
          <w:sz w:val="32"/>
          <w:szCs w:val="32"/>
          <w:lang w:val="en-US"/>
        </w:rPr>
      </w:pPr>
    </w:p>
    <w:p w14:paraId="6B7DA41C" w14:textId="77777777" w:rsidR="001F0BE4" w:rsidRPr="009B27BA" w:rsidRDefault="001F0BE4">
      <w:pPr>
        <w:pStyle w:val="2"/>
        <w:ind w:left="0" w:firstLine="0"/>
        <w:rPr>
          <w:rFonts w:asciiTheme="minorEastAsia" w:hAnsiTheme="minorEastAsia"/>
          <w:b/>
          <w:bCs/>
          <w:color w:val="595959"/>
          <w:sz w:val="32"/>
          <w:szCs w:val="32"/>
          <w:lang w:val="en-US"/>
        </w:rPr>
      </w:pPr>
    </w:p>
    <w:sectPr w:rsidR="001F0BE4" w:rsidRPr="009B27BA">
      <w:headerReference w:type="default" r:id="rId12"/>
      <w:footerReference w:type="even" r:id="rId13"/>
      <w:pgSz w:w="12240" w:h="15840"/>
      <w:pgMar w:top="1985" w:right="1701" w:bottom="1701" w:left="170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西村 和夫" w:date="2020-10-21T11:48:00Z" w:initials="西村">
    <w:p w14:paraId="36309F55" w14:textId="77777777" w:rsidR="00F97015" w:rsidRDefault="00F97015">
      <w:pPr>
        <w:pStyle w:val="ac"/>
      </w:pPr>
      <w:r>
        <w:rPr>
          <w:rStyle w:val="ab"/>
        </w:rPr>
        <w:annotationRef/>
      </w:r>
      <w:r>
        <w:rPr>
          <w:rFonts w:hint="eastAsia"/>
        </w:rPr>
        <w:t>この段階では不要。</w:t>
      </w:r>
    </w:p>
  </w:comment>
  <w:comment w:id="435" w:author="西村 和夫" w:date="2020-10-21T11:49:00Z" w:initials="西村">
    <w:p w14:paraId="025D4052" w14:textId="77777777" w:rsidR="00F97015" w:rsidRPr="00861B74" w:rsidRDefault="00F97015">
      <w:pPr>
        <w:pStyle w:val="ac"/>
      </w:pPr>
      <w:r>
        <w:rPr>
          <w:rStyle w:val="ab"/>
        </w:rPr>
        <w:annotationRef/>
      </w:r>
      <w:r>
        <w:rPr>
          <w:rStyle w:val="ab"/>
        </w:rPr>
        <w:annotationRef/>
      </w:r>
      <w:r>
        <w:rPr>
          <w:rFonts w:hint="eastAsia"/>
        </w:rPr>
        <w:t>この段階では不要。</w:t>
      </w:r>
    </w:p>
  </w:comment>
  <w:comment w:id="626" w:author="西村 和夫" w:date="2020-10-21T10:29:00Z" w:initials="西村">
    <w:p w14:paraId="4E79455B" w14:textId="77777777" w:rsidR="00F97015" w:rsidRDefault="00F97015">
      <w:pPr>
        <w:pStyle w:val="ac"/>
      </w:pPr>
      <w:r>
        <w:rPr>
          <w:rStyle w:val="ab"/>
        </w:rPr>
        <w:annotationRef/>
      </w:r>
      <w:r>
        <w:rPr>
          <w:rFonts w:hint="eastAsia"/>
        </w:rPr>
        <w:t>これらが</w:t>
      </w:r>
      <w:r>
        <w:rPr>
          <w:rFonts w:hint="eastAsia"/>
        </w:rPr>
        <w:t xml:space="preserve"> </w:t>
      </w:r>
      <w:r>
        <w:t xml:space="preserve">(1) </w:t>
      </w:r>
      <w:r>
        <w:rPr>
          <w:rFonts w:hint="eastAsia"/>
        </w:rPr>
        <w:t>の明細だけであるなら，これらは不要。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09F55" w15:done="0"/>
  <w15:commentEx w15:paraId="025D4052" w15:done="0"/>
  <w15:commentEx w15:paraId="4E794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09F55" w16cid:durableId="233A9E7D"/>
  <w16cid:commentId w16cid:paraId="025D4052" w16cid:durableId="233A9EAF"/>
  <w16cid:commentId w16cid:paraId="4E79455B" w16cid:durableId="233A8C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B221" w14:textId="77777777" w:rsidR="00F97015" w:rsidRDefault="00F97015" w:rsidP="00B17D3F">
      <w:r>
        <w:separator/>
      </w:r>
    </w:p>
  </w:endnote>
  <w:endnote w:type="continuationSeparator" w:id="0">
    <w:p w14:paraId="68F1BD73" w14:textId="77777777" w:rsidR="00F97015" w:rsidRDefault="00F97015" w:rsidP="00B1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Impact">
    <w:panose1 w:val="020B080603090205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776544122"/>
      <w:docPartObj>
        <w:docPartGallery w:val="Page Numbers (Bottom of Page)"/>
        <w:docPartUnique/>
      </w:docPartObj>
    </w:sdtPr>
    <w:sdtContent>
      <w:p w14:paraId="48E5AF0B" w14:textId="77777777" w:rsidR="00F97015" w:rsidRDefault="00F97015" w:rsidP="00975B1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E7918C1" w14:textId="77777777" w:rsidR="00F97015" w:rsidRDefault="00F970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3515" w14:textId="77777777" w:rsidR="00F97015" w:rsidRDefault="00F97015" w:rsidP="00B17D3F">
      <w:r>
        <w:separator/>
      </w:r>
    </w:p>
  </w:footnote>
  <w:footnote w:type="continuationSeparator" w:id="0">
    <w:p w14:paraId="235AE4DD" w14:textId="77777777" w:rsidR="00F97015" w:rsidRDefault="00F97015" w:rsidP="00B1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1866" w14:textId="77777777" w:rsidR="00F97015" w:rsidRPr="006E446C" w:rsidRDefault="00F97015">
    <w:pPr>
      <w:pStyle w:val="a4"/>
      <w:rPr>
        <w:color w:val="FFFFFF" w:themeColor="background1"/>
      </w:rPr>
    </w:pPr>
    <w:r w:rsidRPr="006E446C">
      <w:rPr>
        <w:rFonts w:hint="eastAsia"/>
        <w:color w:val="FFFFFF" w:themeColor="background1"/>
      </w:rPr>
      <w:t>西村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64214"/>
    <w:lvl w:ilvl="0">
      <w:numFmt w:val="bullet"/>
      <w:lvlText w:val="*"/>
      <w:lvlJc w:val="left"/>
    </w:lvl>
  </w:abstractNum>
  <w:abstractNum w:abstractNumId="1">
    <w:nsid w:val="21794A72"/>
    <w:multiLevelType w:val="hybridMultilevel"/>
    <w:tmpl w:val="90848196"/>
    <w:lvl w:ilvl="0" w:tplc="0EA8A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E54255"/>
    <w:multiLevelType w:val="hybridMultilevel"/>
    <w:tmpl w:val="41D04346"/>
    <w:lvl w:ilvl="0" w:tplc="847400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A2"/>
    <w:rsid w:val="00000D2F"/>
    <w:rsid w:val="000056DC"/>
    <w:rsid w:val="00043302"/>
    <w:rsid w:val="000531C2"/>
    <w:rsid w:val="000607A0"/>
    <w:rsid w:val="000A5192"/>
    <w:rsid w:val="000D7EE3"/>
    <w:rsid w:val="000E4D3F"/>
    <w:rsid w:val="0010345F"/>
    <w:rsid w:val="00150759"/>
    <w:rsid w:val="00163802"/>
    <w:rsid w:val="00176022"/>
    <w:rsid w:val="001901F1"/>
    <w:rsid w:val="001A5853"/>
    <w:rsid w:val="001A7F3A"/>
    <w:rsid w:val="001B4EE6"/>
    <w:rsid w:val="001B6C0A"/>
    <w:rsid w:val="001B79B7"/>
    <w:rsid w:val="001F0BE4"/>
    <w:rsid w:val="002259A1"/>
    <w:rsid w:val="00232217"/>
    <w:rsid w:val="00232C28"/>
    <w:rsid w:val="00240047"/>
    <w:rsid w:val="00254A37"/>
    <w:rsid w:val="002A7E49"/>
    <w:rsid w:val="002B448D"/>
    <w:rsid w:val="002B5E41"/>
    <w:rsid w:val="002B6AA4"/>
    <w:rsid w:val="002C3E28"/>
    <w:rsid w:val="003216C9"/>
    <w:rsid w:val="003278FB"/>
    <w:rsid w:val="00381DE5"/>
    <w:rsid w:val="003A0ED2"/>
    <w:rsid w:val="003C54D8"/>
    <w:rsid w:val="003D2EC9"/>
    <w:rsid w:val="003D5FF5"/>
    <w:rsid w:val="00400018"/>
    <w:rsid w:val="00404BA9"/>
    <w:rsid w:val="0043304B"/>
    <w:rsid w:val="0043623C"/>
    <w:rsid w:val="004779E4"/>
    <w:rsid w:val="00483DCF"/>
    <w:rsid w:val="00491535"/>
    <w:rsid w:val="004A1850"/>
    <w:rsid w:val="004A5A31"/>
    <w:rsid w:val="004C4C55"/>
    <w:rsid w:val="004C4E0A"/>
    <w:rsid w:val="004D6D0D"/>
    <w:rsid w:val="004D7A8A"/>
    <w:rsid w:val="004F1506"/>
    <w:rsid w:val="004F34BF"/>
    <w:rsid w:val="00507038"/>
    <w:rsid w:val="00524ED2"/>
    <w:rsid w:val="0053086C"/>
    <w:rsid w:val="0054330B"/>
    <w:rsid w:val="0055799D"/>
    <w:rsid w:val="0056412A"/>
    <w:rsid w:val="00565C1F"/>
    <w:rsid w:val="0057162A"/>
    <w:rsid w:val="00571E0D"/>
    <w:rsid w:val="00590302"/>
    <w:rsid w:val="005B51B9"/>
    <w:rsid w:val="005C1E22"/>
    <w:rsid w:val="005E0938"/>
    <w:rsid w:val="005E10BA"/>
    <w:rsid w:val="00657BC0"/>
    <w:rsid w:val="00692DF9"/>
    <w:rsid w:val="006A5F8A"/>
    <w:rsid w:val="006D662E"/>
    <w:rsid w:val="006E446C"/>
    <w:rsid w:val="00732F98"/>
    <w:rsid w:val="0073315A"/>
    <w:rsid w:val="007428C0"/>
    <w:rsid w:val="00744277"/>
    <w:rsid w:val="00772E13"/>
    <w:rsid w:val="00785337"/>
    <w:rsid w:val="00785E7C"/>
    <w:rsid w:val="00794226"/>
    <w:rsid w:val="00795981"/>
    <w:rsid w:val="007A6945"/>
    <w:rsid w:val="007B460D"/>
    <w:rsid w:val="007B5A04"/>
    <w:rsid w:val="007C49B0"/>
    <w:rsid w:val="007F561E"/>
    <w:rsid w:val="00801D51"/>
    <w:rsid w:val="00807F6C"/>
    <w:rsid w:val="00813A41"/>
    <w:rsid w:val="00861B74"/>
    <w:rsid w:val="00870679"/>
    <w:rsid w:val="00884609"/>
    <w:rsid w:val="008A00FC"/>
    <w:rsid w:val="008B76A3"/>
    <w:rsid w:val="008D455C"/>
    <w:rsid w:val="009214A8"/>
    <w:rsid w:val="00940172"/>
    <w:rsid w:val="00975B1A"/>
    <w:rsid w:val="00987946"/>
    <w:rsid w:val="009966A2"/>
    <w:rsid w:val="00997849"/>
    <w:rsid w:val="009B27BA"/>
    <w:rsid w:val="009E2C56"/>
    <w:rsid w:val="009F0A2C"/>
    <w:rsid w:val="009F5A97"/>
    <w:rsid w:val="009F6992"/>
    <w:rsid w:val="00A058B7"/>
    <w:rsid w:val="00A16C4F"/>
    <w:rsid w:val="00A16DA0"/>
    <w:rsid w:val="00A273E8"/>
    <w:rsid w:val="00A31C26"/>
    <w:rsid w:val="00A426CD"/>
    <w:rsid w:val="00A44DAF"/>
    <w:rsid w:val="00A62C16"/>
    <w:rsid w:val="00A678ED"/>
    <w:rsid w:val="00A72BC6"/>
    <w:rsid w:val="00AB3A26"/>
    <w:rsid w:val="00AC7DD1"/>
    <w:rsid w:val="00B17D3F"/>
    <w:rsid w:val="00B24080"/>
    <w:rsid w:val="00B367D8"/>
    <w:rsid w:val="00B51DC3"/>
    <w:rsid w:val="00B576E3"/>
    <w:rsid w:val="00B937FF"/>
    <w:rsid w:val="00BC1F11"/>
    <w:rsid w:val="00BC580F"/>
    <w:rsid w:val="00BD44F9"/>
    <w:rsid w:val="00BD77D6"/>
    <w:rsid w:val="00BF0687"/>
    <w:rsid w:val="00BF5C0E"/>
    <w:rsid w:val="00C0517F"/>
    <w:rsid w:val="00C20507"/>
    <w:rsid w:val="00C716B9"/>
    <w:rsid w:val="00C800FA"/>
    <w:rsid w:val="00CF5E52"/>
    <w:rsid w:val="00D12CA5"/>
    <w:rsid w:val="00D20FAA"/>
    <w:rsid w:val="00D2726B"/>
    <w:rsid w:val="00D35E32"/>
    <w:rsid w:val="00D406B5"/>
    <w:rsid w:val="00DC3D6E"/>
    <w:rsid w:val="00DF1934"/>
    <w:rsid w:val="00DF2FE6"/>
    <w:rsid w:val="00DF5F2C"/>
    <w:rsid w:val="00E227B2"/>
    <w:rsid w:val="00E41F63"/>
    <w:rsid w:val="00E6075D"/>
    <w:rsid w:val="00E72806"/>
    <w:rsid w:val="00E83292"/>
    <w:rsid w:val="00E90487"/>
    <w:rsid w:val="00EB1F25"/>
    <w:rsid w:val="00EB457D"/>
    <w:rsid w:val="00EC0A83"/>
    <w:rsid w:val="00ED142C"/>
    <w:rsid w:val="00EF3FCB"/>
    <w:rsid w:val="00F238F6"/>
    <w:rsid w:val="00F26BC1"/>
    <w:rsid w:val="00F44B62"/>
    <w:rsid w:val="00F55C81"/>
    <w:rsid w:val="00F74CF5"/>
    <w:rsid w:val="00F97015"/>
    <w:rsid w:val="00FA0A54"/>
    <w:rsid w:val="00FB329B"/>
    <w:rsid w:val="00FB54F4"/>
    <w:rsid w:val="00FE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233F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40"/>
      <w:szCs w:val="40"/>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24"/>
      <w:szCs w:val="24"/>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32"/>
      <w:szCs w:val="32"/>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8"/>
      <w:szCs w:val="28"/>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8"/>
      <w:szCs w:val="28"/>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8"/>
      <w:szCs w:val="28"/>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8"/>
      <w:szCs w:val="28"/>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9"/>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List Paragraph"/>
    <w:basedOn w:val="a"/>
    <w:uiPriority w:val="34"/>
    <w:qFormat/>
    <w:rsid w:val="00E90487"/>
    <w:pPr>
      <w:ind w:leftChars="400" w:left="840"/>
    </w:pPr>
  </w:style>
  <w:style w:type="paragraph" w:styleId="a4">
    <w:name w:val="header"/>
    <w:basedOn w:val="a"/>
    <w:link w:val="a5"/>
    <w:uiPriority w:val="99"/>
    <w:unhideWhenUsed/>
    <w:rsid w:val="00B17D3F"/>
    <w:pPr>
      <w:tabs>
        <w:tab w:val="center" w:pos="4252"/>
        <w:tab w:val="right" w:pos="8504"/>
      </w:tabs>
      <w:snapToGrid w:val="0"/>
    </w:pPr>
  </w:style>
  <w:style w:type="character" w:customStyle="1" w:styleId="a5">
    <w:name w:val="ヘッダー (文字)"/>
    <w:basedOn w:val="a0"/>
    <w:link w:val="a4"/>
    <w:uiPriority w:val="99"/>
    <w:rsid w:val="00B17D3F"/>
  </w:style>
  <w:style w:type="paragraph" w:styleId="a6">
    <w:name w:val="footer"/>
    <w:basedOn w:val="a"/>
    <w:link w:val="a7"/>
    <w:uiPriority w:val="99"/>
    <w:unhideWhenUsed/>
    <w:rsid w:val="00B17D3F"/>
    <w:pPr>
      <w:tabs>
        <w:tab w:val="center" w:pos="4252"/>
        <w:tab w:val="right" w:pos="8504"/>
      </w:tabs>
      <w:snapToGrid w:val="0"/>
    </w:pPr>
  </w:style>
  <w:style w:type="character" w:customStyle="1" w:styleId="a7">
    <w:name w:val="フッター (文字)"/>
    <w:basedOn w:val="a0"/>
    <w:link w:val="a6"/>
    <w:uiPriority w:val="99"/>
    <w:rsid w:val="00B17D3F"/>
  </w:style>
  <w:style w:type="character" w:styleId="a8">
    <w:name w:val="page number"/>
    <w:basedOn w:val="a0"/>
    <w:uiPriority w:val="99"/>
    <w:semiHidden/>
    <w:unhideWhenUsed/>
    <w:rsid w:val="00B17D3F"/>
  </w:style>
  <w:style w:type="paragraph" w:styleId="a9">
    <w:name w:val="Balloon Text"/>
    <w:basedOn w:val="a"/>
    <w:link w:val="aa"/>
    <w:uiPriority w:val="99"/>
    <w:semiHidden/>
    <w:unhideWhenUsed/>
    <w:rsid w:val="001034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4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2E13"/>
    <w:rPr>
      <w:sz w:val="18"/>
      <w:szCs w:val="18"/>
    </w:rPr>
  </w:style>
  <w:style w:type="paragraph" w:styleId="ac">
    <w:name w:val="annotation text"/>
    <w:basedOn w:val="a"/>
    <w:link w:val="ad"/>
    <w:uiPriority w:val="99"/>
    <w:semiHidden/>
    <w:unhideWhenUsed/>
    <w:rsid w:val="00772E13"/>
    <w:pPr>
      <w:jc w:val="left"/>
    </w:pPr>
  </w:style>
  <w:style w:type="character" w:customStyle="1" w:styleId="ad">
    <w:name w:val="コメント文字列 (文字)"/>
    <w:basedOn w:val="a0"/>
    <w:link w:val="ac"/>
    <w:uiPriority w:val="99"/>
    <w:semiHidden/>
    <w:rsid w:val="00772E13"/>
  </w:style>
  <w:style w:type="paragraph" w:styleId="ae">
    <w:name w:val="annotation subject"/>
    <w:basedOn w:val="ac"/>
    <w:next w:val="ac"/>
    <w:link w:val="af"/>
    <w:uiPriority w:val="99"/>
    <w:semiHidden/>
    <w:unhideWhenUsed/>
    <w:rsid w:val="00772E13"/>
    <w:rPr>
      <w:b/>
      <w:bCs/>
    </w:rPr>
  </w:style>
  <w:style w:type="character" w:customStyle="1" w:styleId="af">
    <w:name w:val="コメント内容 (文字)"/>
    <w:basedOn w:val="ad"/>
    <w:link w:val="ae"/>
    <w:uiPriority w:val="99"/>
    <w:semiHidden/>
    <w:rsid w:val="00772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kern w:val="24"/>
      <w:sz w:val="40"/>
      <w:szCs w:val="40"/>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kern w:val="24"/>
      <w:sz w:val="24"/>
      <w:szCs w:val="24"/>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32"/>
      <w:szCs w:val="32"/>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28"/>
      <w:szCs w:val="28"/>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28"/>
      <w:szCs w:val="28"/>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28"/>
      <w:szCs w:val="28"/>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28"/>
      <w:szCs w:val="28"/>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28"/>
      <w:szCs w:val="28"/>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9"/>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List Paragraph"/>
    <w:basedOn w:val="a"/>
    <w:uiPriority w:val="34"/>
    <w:qFormat/>
    <w:rsid w:val="00E90487"/>
    <w:pPr>
      <w:ind w:leftChars="400" w:left="840"/>
    </w:pPr>
  </w:style>
  <w:style w:type="paragraph" w:styleId="a4">
    <w:name w:val="header"/>
    <w:basedOn w:val="a"/>
    <w:link w:val="a5"/>
    <w:uiPriority w:val="99"/>
    <w:unhideWhenUsed/>
    <w:rsid w:val="00B17D3F"/>
    <w:pPr>
      <w:tabs>
        <w:tab w:val="center" w:pos="4252"/>
        <w:tab w:val="right" w:pos="8504"/>
      </w:tabs>
      <w:snapToGrid w:val="0"/>
    </w:pPr>
  </w:style>
  <w:style w:type="character" w:customStyle="1" w:styleId="a5">
    <w:name w:val="ヘッダー (文字)"/>
    <w:basedOn w:val="a0"/>
    <w:link w:val="a4"/>
    <w:uiPriority w:val="99"/>
    <w:rsid w:val="00B17D3F"/>
  </w:style>
  <w:style w:type="paragraph" w:styleId="a6">
    <w:name w:val="footer"/>
    <w:basedOn w:val="a"/>
    <w:link w:val="a7"/>
    <w:uiPriority w:val="99"/>
    <w:unhideWhenUsed/>
    <w:rsid w:val="00B17D3F"/>
    <w:pPr>
      <w:tabs>
        <w:tab w:val="center" w:pos="4252"/>
        <w:tab w:val="right" w:pos="8504"/>
      </w:tabs>
      <w:snapToGrid w:val="0"/>
    </w:pPr>
  </w:style>
  <w:style w:type="character" w:customStyle="1" w:styleId="a7">
    <w:name w:val="フッター (文字)"/>
    <w:basedOn w:val="a0"/>
    <w:link w:val="a6"/>
    <w:uiPriority w:val="99"/>
    <w:rsid w:val="00B17D3F"/>
  </w:style>
  <w:style w:type="character" w:styleId="a8">
    <w:name w:val="page number"/>
    <w:basedOn w:val="a0"/>
    <w:uiPriority w:val="99"/>
    <w:semiHidden/>
    <w:unhideWhenUsed/>
    <w:rsid w:val="00B17D3F"/>
  </w:style>
  <w:style w:type="paragraph" w:styleId="a9">
    <w:name w:val="Balloon Text"/>
    <w:basedOn w:val="a"/>
    <w:link w:val="aa"/>
    <w:uiPriority w:val="99"/>
    <w:semiHidden/>
    <w:unhideWhenUsed/>
    <w:rsid w:val="001034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4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2E13"/>
    <w:rPr>
      <w:sz w:val="18"/>
      <w:szCs w:val="18"/>
    </w:rPr>
  </w:style>
  <w:style w:type="paragraph" w:styleId="ac">
    <w:name w:val="annotation text"/>
    <w:basedOn w:val="a"/>
    <w:link w:val="ad"/>
    <w:uiPriority w:val="99"/>
    <w:semiHidden/>
    <w:unhideWhenUsed/>
    <w:rsid w:val="00772E13"/>
    <w:pPr>
      <w:jc w:val="left"/>
    </w:pPr>
  </w:style>
  <w:style w:type="character" w:customStyle="1" w:styleId="ad">
    <w:name w:val="コメント文字列 (文字)"/>
    <w:basedOn w:val="a0"/>
    <w:link w:val="ac"/>
    <w:uiPriority w:val="99"/>
    <w:semiHidden/>
    <w:rsid w:val="00772E13"/>
  </w:style>
  <w:style w:type="paragraph" w:styleId="ae">
    <w:name w:val="annotation subject"/>
    <w:basedOn w:val="ac"/>
    <w:next w:val="ac"/>
    <w:link w:val="af"/>
    <w:uiPriority w:val="99"/>
    <w:semiHidden/>
    <w:unhideWhenUsed/>
    <w:rsid w:val="00772E13"/>
    <w:rPr>
      <w:b/>
      <w:bCs/>
    </w:rPr>
  </w:style>
  <w:style w:type="character" w:customStyle="1" w:styleId="af">
    <w:name w:val="コメント内容 (文字)"/>
    <w:basedOn w:val="ad"/>
    <w:link w:val="ae"/>
    <w:uiPriority w:val="99"/>
    <w:semiHidden/>
    <w:rsid w:val="0077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6680">
      <w:bodyDiv w:val="1"/>
      <w:marLeft w:val="0"/>
      <w:marRight w:val="0"/>
      <w:marTop w:val="0"/>
      <w:marBottom w:val="0"/>
      <w:divBdr>
        <w:top w:val="none" w:sz="0" w:space="0" w:color="auto"/>
        <w:left w:val="none" w:sz="0" w:space="0" w:color="auto"/>
        <w:bottom w:val="none" w:sz="0" w:space="0" w:color="auto"/>
        <w:right w:val="none" w:sz="0" w:space="0" w:color="auto"/>
      </w:divBdr>
    </w:div>
    <w:div w:id="1374189375">
      <w:bodyDiv w:val="1"/>
      <w:marLeft w:val="0"/>
      <w:marRight w:val="0"/>
      <w:marTop w:val="0"/>
      <w:marBottom w:val="0"/>
      <w:divBdr>
        <w:top w:val="none" w:sz="0" w:space="0" w:color="auto"/>
        <w:left w:val="none" w:sz="0" w:space="0" w:color="auto"/>
        <w:bottom w:val="none" w:sz="0" w:space="0" w:color="auto"/>
        <w:right w:val="none" w:sz="0" w:space="0" w:color="auto"/>
      </w:divBdr>
    </w:div>
    <w:div w:id="17822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1386</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2020-11-10T10:19:00Z</dcterms:created>
  <dcterms:modified xsi:type="dcterms:W3CDTF">2020-11-10T10:19:00Z</dcterms:modified>
</cp:coreProperties>
</file>