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2EEF" w14:textId="25B2B18B" w:rsidR="003A4641" w:rsidRDefault="003A4641"/>
    <w:sdt>
      <w:sdtPr>
        <w:id w:val="-208114928"/>
        <w:docPartObj>
          <w:docPartGallery w:val="Cover Pages"/>
          <w:docPartUnique/>
        </w:docPartObj>
      </w:sdtPr>
      <w:sdtEndPr/>
      <w:sdtContent>
        <w:p w14:paraId="7866727F" w14:textId="19AC2369" w:rsidR="00F31F66" w:rsidRDefault="00F31F66"/>
        <w:p w14:paraId="3B693F64" w14:textId="032D27F2" w:rsidR="00F31F66" w:rsidRDefault="00F31F66">
          <w:pPr>
            <w:widowControl/>
            <w:jc w:val="left"/>
          </w:pPr>
          <w:r>
            <w:rPr>
              <w:noProof/>
            </w:rPr>
            <mc:AlternateContent>
              <mc:Choice Requires="wps">
                <w:drawing>
                  <wp:anchor distT="0" distB="0" distL="182880" distR="182880" simplePos="0" relativeHeight="251660288" behindDoc="0" locked="0" layoutInCell="1" allowOverlap="1" wp14:anchorId="6CEE4326" wp14:editId="6EC51C67">
                    <wp:simplePos x="0" y="0"/>
                    <mc:AlternateContent>
                      <mc:Choice Requires="wp14">
                        <wp:positionH relativeFrom="margin">
                          <wp14:pctPosHOffset>7700</wp14:pctPosHOffset>
                        </wp:positionH>
                      </mc:Choice>
                      <mc:Fallback>
                        <wp:positionH relativeFrom="page">
                          <wp:posOffset>1160145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198110" cy="6720840"/>
                    <wp:effectExtent l="0" t="0" r="2540" b="12700"/>
                    <wp:wrapSquare wrapText="bothSides"/>
                    <wp:docPr id="131" name="テキスト ボックス 131"/>
                    <wp:cNvGraphicFramePr/>
                    <a:graphic xmlns:a="http://schemas.openxmlformats.org/drawingml/2006/main">
                      <a:graphicData uri="http://schemas.microsoft.com/office/word/2010/wordprocessingShape">
                        <wps:wsp>
                          <wps:cNvSpPr txBox="1"/>
                          <wps:spPr>
                            <a:xfrm>
                              <a:off x="0" y="0"/>
                              <a:ext cx="5198533"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C249C" w14:textId="63F85F3D" w:rsidR="0049658E" w:rsidRPr="00DF0ACD" w:rsidRDefault="002C5A13">
                                <w:pPr>
                                  <w:pStyle w:val="a3"/>
                                  <w:spacing w:before="40" w:after="560" w:line="216" w:lineRule="auto"/>
                                  <w:rPr>
                                    <w:rFonts w:ascii="ＭＳ 明朝" w:eastAsia="ＭＳ 明朝" w:hAnsi="ＭＳ 明朝"/>
                                    <w:color w:val="000000" w:themeColor="text1"/>
                                    <w:sz w:val="56"/>
                                    <w:szCs w:val="56"/>
                                  </w:rPr>
                                </w:pPr>
                                <w:sdt>
                                  <w:sdtPr>
                                    <w:rPr>
                                      <w:rFonts w:ascii="ＭＳ 明朝" w:eastAsia="ＭＳ 明朝" w:hAnsi="ＭＳ 明朝"/>
                                      <w:color w:val="000000" w:themeColor="text1"/>
                                      <w:sz w:val="56"/>
                                      <w:szCs w:val="56"/>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9658E" w:rsidRPr="00DF0ACD">
                                      <w:rPr>
                                        <w:rFonts w:ascii="ＭＳ 明朝" w:eastAsia="ＭＳ 明朝" w:hAnsi="ＭＳ 明朝" w:hint="eastAsia"/>
                                        <w:color w:val="000000" w:themeColor="text1"/>
                                        <w:sz w:val="56"/>
                                        <w:szCs w:val="56"/>
                                      </w:rPr>
                                      <w:t>地方就職と新たな働き方の推進</w:t>
                                    </w:r>
                                  </w:sdtContent>
                                </w:sdt>
                              </w:p>
                              <w:sdt>
                                <w:sdtPr>
                                  <w:rPr>
                                    <w:caps/>
                                    <w:color w:val="1F4E79" w:themeColor="accent5" w:themeShade="80"/>
                                    <w:sz w:val="28"/>
                                    <w:szCs w:val="28"/>
                                  </w:rPr>
                                  <w:alias w:val="サブタイトル"/>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20254D8A" w14:textId="7B655AF7" w:rsidR="0049658E" w:rsidRDefault="0049658E">
                                    <w:pPr>
                                      <w:pStyle w:val="a3"/>
                                      <w:spacing w:before="40" w:after="40"/>
                                      <w:rPr>
                                        <w:caps/>
                                        <w:color w:val="1F4E79" w:themeColor="accent5" w:themeShade="80"/>
                                        <w:sz w:val="28"/>
                                        <w:szCs w:val="28"/>
                                      </w:rPr>
                                    </w:pPr>
                                    <w:r>
                                      <w:rPr>
                                        <w:caps/>
                                        <w:color w:val="1F4E79" w:themeColor="accent5" w:themeShade="80"/>
                                        <w:sz w:val="28"/>
                                        <w:szCs w:val="28"/>
                                      </w:rPr>
                                      <w:t xml:space="preserve">     </w:t>
                                    </w:r>
                                  </w:p>
                                </w:sdtContent>
                              </w:sdt>
                              <w:p w14:paraId="216C4692" w14:textId="04F047EF" w:rsidR="0049658E" w:rsidRPr="00DF0ACD" w:rsidRDefault="0049658E" w:rsidP="00DF0ACD">
                                <w:pPr>
                                  <w:pStyle w:val="a3"/>
                                  <w:spacing w:before="80" w:after="40"/>
                                  <w:jc w:val="right"/>
                                  <w:rPr>
                                    <w:rFonts w:ascii="ＭＳ 明朝" w:eastAsia="ＭＳ 明朝" w:hAnsi="ＭＳ 明朝"/>
                                    <w:caps/>
                                    <w:color w:val="000000" w:themeColor="text1"/>
                                    <w:sz w:val="32"/>
                                    <w:szCs w:val="32"/>
                                  </w:rPr>
                                </w:pPr>
                                <w:r w:rsidRPr="00DF0ACD">
                                  <w:rPr>
                                    <w:rFonts w:ascii="ＭＳ 明朝" w:eastAsia="ＭＳ 明朝" w:hAnsi="ＭＳ 明朝" w:hint="eastAsia"/>
                                    <w:caps/>
                                    <w:color w:val="000000" w:themeColor="text1"/>
                                    <w:sz w:val="32"/>
                                    <w:szCs w:val="32"/>
                                  </w:rPr>
                                  <w:t>2021年10月11日</w:t>
                                </w:r>
                              </w:p>
                              <w:p w14:paraId="4E3EEF4B" w14:textId="5B8BE8BB" w:rsidR="0049658E" w:rsidRPr="00DF0ACD" w:rsidRDefault="0049658E" w:rsidP="00DF0ACD">
                                <w:pPr>
                                  <w:pStyle w:val="a3"/>
                                  <w:spacing w:before="80" w:after="40"/>
                                  <w:jc w:val="right"/>
                                  <w:rPr>
                                    <w:rFonts w:ascii="ＭＳ 明朝" w:eastAsia="ＭＳ 明朝" w:hAnsi="ＭＳ 明朝"/>
                                    <w:caps/>
                                    <w:color w:val="000000" w:themeColor="text1"/>
                                    <w:sz w:val="32"/>
                                    <w:szCs w:val="32"/>
                                  </w:rPr>
                                </w:pPr>
                                <w:r w:rsidRPr="00DF0ACD">
                                  <w:rPr>
                                    <w:rFonts w:ascii="ＭＳ 明朝" w:eastAsia="ＭＳ 明朝" w:hAnsi="ＭＳ 明朝" w:hint="eastAsia"/>
                                    <w:caps/>
                                    <w:color w:val="000000" w:themeColor="text1"/>
                                    <w:sz w:val="32"/>
                                    <w:szCs w:val="32"/>
                                  </w:rPr>
                                  <w:t>FK3</w:t>
                                </w:r>
                                <w:r w:rsidRPr="00DF0ACD">
                                  <w:rPr>
                                    <w:rFonts w:ascii="ＭＳ 明朝" w:eastAsia="ＭＳ 明朝" w:hAnsi="ＭＳ 明朝"/>
                                    <w:caps/>
                                    <w:color w:val="000000" w:themeColor="text1"/>
                                    <w:sz w:val="32"/>
                                    <w:szCs w:val="32"/>
                                  </w:rPr>
                                  <w:t>422</w:t>
                                </w:r>
                                <w:r w:rsidRPr="00DF0ACD">
                                  <w:rPr>
                                    <w:rFonts w:ascii="ＭＳ 明朝" w:eastAsia="ＭＳ 明朝" w:hAnsi="ＭＳ 明朝" w:hint="eastAsia"/>
                                    <w:caps/>
                                    <w:color w:val="000000" w:themeColor="text1"/>
                                    <w:sz w:val="32"/>
                                    <w:szCs w:val="32"/>
                                  </w:rPr>
                                  <w:t xml:space="preserve">　こゆっきー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CEE4326" id="_x0000_t202" coordsize="21600,21600" o:spt="202" path="m,l,21600r21600,l21600,xe">
                    <v:stroke joinstyle="miter"/>
                    <v:path gradientshapeok="t" o:connecttype="rect"/>
                  </v:shapetype>
                  <v:shape id="テキスト ボックス 131" o:spid="_x0000_s1026" type="#_x0000_t202" style="position:absolute;margin-left:0;margin-top:0;width:409.3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" filled="f" stroked="f" strokeweight=".5pt">
                    <v:textbox style="mso-fit-shape-to-text:t" inset="0,0,0,0">
                      <w:txbxContent>
                        <w:p w14:paraId="4C4C249C" w14:textId="63F85F3D" w:rsidR="0049658E" w:rsidRPr="00DF0ACD" w:rsidRDefault="002C5A13">
                          <w:pPr>
                            <w:pStyle w:val="a3"/>
                            <w:spacing w:before="40" w:after="560" w:line="216" w:lineRule="auto"/>
                            <w:rPr>
                              <w:rFonts w:ascii="ＭＳ 明朝" w:eastAsia="ＭＳ 明朝" w:hAnsi="ＭＳ 明朝"/>
                              <w:color w:val="000000" w:themeColor="text1"/>
                              <w:sz w:val="56"/>
                              <w:szCs w:val="56"/>
                            </w:rPr>
                          </w:pPr>
                          <w:sdt>
                            <w:sdtPr>
                              <w:rPr>
                                <w:rFonts w:ascii="ＭＳ 明朝" w:eastAsia="ＭＳ 明朝" w:hAnsi="ＭＳ 明朝"/>
                                <w:color w:val="000000" w:themeColor="text1"/>
                                <w:sz w:val="56"/>
                                <w:szCs w:val="56"/>
                              </w:rPr>
                              <w:alias w:val="タイトル"/>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9658E" w:rsidRPr="00DF0ACD">
                                <w:rPr>
                                  <w:rFonts w:ascii="ＭＳ 明朝" w:eastAsia="ＭＳ 明朝" w:hAnsi="ＭＳ 明朝" w:hint="eastAsia"/>
                                  <w:color w:val="000000" w:themeColor="text1"/>
                                  <w:sz w:val="56"/>
                                  <w:szCs w:val="56"/>
                                </w:rPr>
                                <w:t>地方就職と新たな働き方の推進</w:t>
                              </w:r>
                            </w:sdtContent>
                          </w:sdt>
                        </w:p>
                        <w:sdt>
                          <w:sdtPr>
                            <w:rPr>
                              <w:caps/>
                              <w:color w:val="1F4E79" w:themeColor="accent5" w:themeShade="80"/>
                              <w:sz w:val="28"/>
                              <w:szCs w:val="28"/>
                            </w:rPr>
                            <w:alias w:val="サブタイトル"/>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20254D8A" w14:textId="7B655AF7" w:rsidR="0049658E" w:rsidRDefault="0049658E">
                              <w:pPr>
                                <w:pStyle w:val="a3"/>
                                <w:spacing w:before="40" w:after="40"/>
                                <w:rPr>
                                  <w:caps/>
                                  <w:color w:val="1F4E79" w:themeColor="accent5" w:themeShade="80"/>
                                  <w:sz w:val="28"/>
                                  <w:szCs w:val="28"/>
                                </w:rPr>
                              </w:pPr>
                              <w:r>
                                <w:rPr>
                                  <w:caps/>
                                  <w:color w:val="1F4E79" w:themeColor="accent5" w:themeShade="80"/>
                                  <w:sz w:val="28"/>
                                  <w:szCs w:val="28"/>
                                </w:rPr>
                                <w:t xml:space="preserve">     </w:t>
                              </w:r>
                            </w:p>
                          </w:sdtContent>
                        </w:sdt>
                        <w:p w14:paraId="216C4692" w14:textId="04F047EF" w:rsidR="0049658E" w:rsidRPr="00DF0ACD" w:rsidRDefault="0049658E" w:rsidP="00DF0ACD">
                          <w:pPr>
                            <w:pStyle w:val="a3"/>
                            <w:spacing w:before="80" w:after="40"/>
                            <w:jc w:val="right"/>
                            <w:rPr>
                              <w:rFonts w:ascii="ＭＳ 明朝" w:eastAsia="ＭＳ 明朝" w:hAnsi="ＭＳ 明朝"/>
                              <w:caps/>
                              <w:color w:val="000000" w:themeColor="text1"/>
                              <w:sz w:val="32"/>
                              <w:szCs w:val="32"/>
                            </w:rPr>
                          </w:pPr>
                          <w:r w:rsidRPr="00DF0ACD">
                            <w:rPr>
                              <w:rFonts w:ascii="ＭＳ 明朝" w:eastAsia="ＭＳ 明朝" w:hAnsi="ＭＳ 明朝" w:hint="eastAsia"/>
                              <w:caps/>
                              <w:color w:val="000000" w:themeColor="text1"/>
                              <w:sz w:val="32"/>
                              <w:szCs w:val="32"/>
                            </w:rPr>
                            <w:t>2021年10月11日</w:t>
                          </w:r>
                        </w:p>
                        <w:p w14:paraId="4E3EEF4B" w14:textId="5B8BE8BB" w:rsidR="0049658E" w:rsidRPr="00DF0ACD" w:rsidRDefault="0049658E" w:rsidP="00DF0ACD">
                          <w:pPr>
                            <w:pStyle w:val="a3"/>
                            <w:spacing w:before="80" w:after="40"/>
                            <w:jc w:val="right"/>
                            <w:rPr>
                              <w:rFonts w:ascii="ＭＳ 明朝" w:eastAsia="ＭＳ 明朝" w:hAnsi="ＭＳ 明朝"/>
                              <w:caps/>
                              <w:color w:val="000000" w:themeColor="text1"/>
                              <w:sz w:val="32"/>
                              <w:szCs w:val="32"/>
                            </w:rPr>
                          </w:pPr>
                          <w:r w:rsidRPr="00DF0ACD">
                            <w:rPr>
                              <w:rFonts w:ascii="ＭＳ 明朝" w:eastAsia="ＭＳ 明朝" w:hAnsi="ＭＳ 明朝" w:hint="eastAsia"/>
                              <w:caps/>
                              <w:color w:val="000000" w:themeColor="text1"/>
                              <w:sz w:val="32"/>
                              <w:szCs w:val="32"/>
                            </w:rPr>
                            <w:t>FK3</w:t>
                          </w:r>
                          <w:r w:rsidRPr="00DF0ACD">
                            <w:rPr>
                              <w:rFonts w:ascii="ＭＳ 明朝" w:eastAsia="ＭＳ 明朝" w:hAnsi="ＭＳ 明朝"/>
                              <w:caps/>
                              <w:color w:val="000000" w:themeColor="text1"/>
                              <w:sz w:val="32"/>
                              <w:szCs w:val="32"/>
                            </w:rPr>
                            <w:t>422</w:t>
                          </w:r>
                          <w:r w:rsidRPr="00DF0ACD">
                            <w:rPr>
                              <w:rFonts w:ascii="ＭＳ 明朝" w:eastAsia="ＭＳ 明朝" w:hAnsi="ＭＳ 明朝" w:hint="eastAsia"/>
                              <w:caps/>
                              <w:color w:val="000000" w:themeColor="text1"/>
                              <w:sz w:val="32"/>
                              <w:szCs w:val="32"/>
                            </w:rPr>
                            <w:t xml:space="preserve">　こゆっきー</w:t>
                          </w: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21AB109D" wp14:editId="3AA9123B">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四角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
                                  <w:tag w:val=""/>
                                  <w:id w:val="-785116381"/>
                                  <w:dataBinding w:prefixMappings="xmlns:ns0='http://schemas.microsoft.com/office/2006/coverPageProps' " w:xpath="/ns0:CoverPageProperties[1]/ns0:PublishDate[1]" w:storeItemID="{55AF091B-3C7A-41E3-B477-F2FDAA23CFDA}"/>
                                  <w:date w:fullDate="2021-10-10T00:00:00Z">
                                    <w:dateFormat w:val="yyyy"/>
                                    <w:lid w:val="ja-JP"/>
                                    <w:storeMappedDataAs w:val="dateTime"/>
                                    <w:calendar w:val="gregorian"/>
                                  </w:date>
                                </w:sdtPr>
                                <w:sdtEndPr/>
                                <w:sdtContent>
                                  <w:p w14:paraId="4B570986" w14:textId="7B49F1A2" w:rsidR="0049658E" w:rsidRDefault="0049658E">
                                    <w:pPr>
                                      <w:pStyle w:val="a3"/>
                                      <w:jc w:val="right"/>
                                      <w:rPr>
                                        <w:color w:val="FFFFFF" w:themeColor="background1"/>
                                        <w:sz w:val="24"/>
                                        <w:szCs w:val="24"/>
                                      </w:rPr>
                                    </w:pPr>
                                    <w:r>
                                      <w:rPr>
                                        <w:rFonts w:hint="eastAsia"/>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1AB109D" id="四角形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" fillcolor="#4472c4 [3204]" stroked="f" strokeweight="1pt">
                    <o:lock v:ext="edit" aspectratio="t"/>
                    <v:textbox inset="3.6pt,,3.6pt">
                      <w:txbxContent>
                        <w:sdt>
                          <w:sdtPr>
                            <w:rPr>
                              <w:color w:val="FFFFFF" w:themeColor="background1"/>
                              <w:sz w:val="24"/>
                              <w:szCs w:val="24"/>
                            </w:rPr>
                            <w:alias w:val="年"/>
                            <w:tag w:val=""/>
                            <w:id w:val="-785116381"/>
                            <w:dataBinding w:prefixMappings="xmlns:ns0='http://schemas.microsoft.com/office/2006/coverPageProps' " w:xpath="/ns0:CoverPageProperties[1]/ns0:PublishDate[1]" w:storeItemID="{55AF091B-3C7A-41E3-B477-F2FDAA23CFDA}"/>
                            <w:date w:fullDate="2021-10-10T00:00:00Z">
                              <w:dateFormat w:val="yyyy"/>
                              <w:lid w:val="ja-JP"/>
                              <w:storeMappedDataAs w:val="dateTime"/>
                              <w:calendar w:val="gregorian"/>
                            </w:date>
                          </w:sdtPr>
                          <w:sdtEndPr/>
                          <w:sdtContent>
                            <w:p w14:paraId="4B570986" w14:textId="7B49F1A2" w:rsidR="0049658E" w:rsidRDefault="0049658E">
                              <w:pPr>
                                <w:pStyle w:val="a3"/>
                                <w:jc w:val="right"/>
                                <w:rPr>
                                  <w:color w:val="FFFFFF" w:themeColor="background1"/>
                                  <w:sz w:val="24"/>
                                  <w:szCs w:val="24"/>
                                </w:rPr>
                              </w:pPr>
                              <w:r>
                                <w:rPr>
                                  <w:rFonts w:hint="eastAsia"/>
                                  <w:color w:val="FFFFFF" w:themeColor="background1"/>
                                  <w:sz w:val="24"/>
                                  <w:szCs w:val="24"/>
                                </w:rPr>
                                <w:t>2021</w:t>
                              </w:r>
                            </w:p>
                          </w:sdtContent>
                        </w:sdt>
                      </w:txbxContent>
                    </v:textbox>
                    <w10:wrap anchorx="margin" anchory="page"/>
                  </v:rect>
                </w:pict>
              </mc:Fallback>
            </mc:AlternateContent>
          </w:r>
          <w:r>
            <w:br w:type="page"/>
          </w:r>
        </w:p>
      </w:sdtContent>
    </w:sdt>
    <w:p w14:paraId="52B87F71" w14:textId="3B308F3E" w:rsidR="0049658E" w:rsidRDefault="004E2FAD">
      <w:pPr>
        <w:rPr>
          <w:rFonts w:ascii="ＭＳ 明朝" w:eastAsia="ＭＳ 明朝" w:hAnsi="ＭＳ 明朝"/>
          <w:b/>
          <w:bCs/>
          <w:sz w:val="32"/>
          <w:szCs w:val="36"/>
        </w:rPr>
      </w:pPr>
      <w:r w:rsidRPr="00202BC2">
        <w:rPr>
          <w:rFonts w:ascii="ＭＳ 明朝" w:eastAsia="ＭＳ 明朝" w:hAnsi="ＭＳ 明朝" w:hint="eastAsia"/>
          <w:b/>
          <w:bCs/>
          <w:sz w:val="32"/>
          <w:szCs w:val="36"/>
        </w:rPr>
        <w:lastRenderedPageBreak/>
        <w:t>概要</w:t>
      </w:r>
    </w:p>
    <w:p w14:paraId="50F412DE" w14:textId="77777777" w:rsidR="00202BC2" w:rsidRPr="00202BC2" w:rsidRDefault="00202BC2">
      <w:pPr>
        <w:rPr>
          <w:rFonts w:ascii="ＭＳ 明朝" w:eastAsia="ＭＳ 明朝" w:hAnsi="ＭＳ 明朝"/>
          <w:b/>
          <w:bCs/>
          <w:sz w:val="24"/>
          <w:szCs w:val="28"/>
        </w:rPr>
      </w:pPr>
    </w:p>
    <w:p w14:paraId="18CDCAED" w14:textId="662DB4FA" w:rsidR="005721D0" w:rsidRPr="008938BE" w:rsidRDefault="00C85375" w:rsidP="005721D0">
      <w:pPr>
        <w:spacing w:line="276" w:lineRule="auto"/>
        <w:ind w:firstLineChars="100" w:firstLine="240"/>
        <w:rPr>
          <w:rFonts w:ascii="ＭＳ 明朝" w:eastAsia="ＭＳ 明朝" w:hAnsi="ＭＳ 明朝"/>
          <w:sz w:val="24"/>
          <w:szCs w:val="28"/>
        </w:rPr>
      </w:pPr>
      <w:r w:rsidRPr="008938BE">
        <w:rPr>
          <w:rFonts w:ascii="ＭＳ 明朝" w:eastAsia="ＭＳ 明朝" w:hAnsi="ＭＳ 明朝" w:hint="eastAsia"/>
          <w:sz w:val="24"/>
          <w:szCs w:val="28"/>
        </w:rPr>
        <w:t>地方就職者を増加させるために現在行われている取組みと今後どのような取組みを推進していくべきか</w:t>
      </w:r>
      <w:del w:id="0" w:author="西村 和夫" w:date="2021-10-12T11:17:00Z">
        <w:r w:rsidRPr="008938BE" w:rsidDel="00D57BF9">
          <w:rPr>
            <w:rFonts w:ascii="ＭＳ 明朝" w:eastAsia="ＭＳ 明朝" w:hAnsi="ＭＳ 明朝" w:hint="eastAsia"/>
            <w:sz w:val="24"/>
            <w:szCs w:val="28"/>
          </w:rPr>
          <w:delText>について</w:delText>
        </w:r>
      </w:del>
      <w:ins w:id="1" w:author="西村 和夫" w:date="2021-10-12T11:17:00Z">
        <w:r w:rsidR="00D57BF9">
          <w:rPr>
            <w:rFonts w:ascii="ＭＳ 明朝" w:eastAsia="ＭＳ 明朝" w:hAnsi="ＭＳ 明朝" w:hint="eastAsia"/>
            <w:sz w:val="24"/>
            <w:szCs w:val="28"/>
          </w:rPr>
          <w:t>を</w:t>
        </w:r>
      </w:ins>
      <w:r w:rsidRPr="008938BE">
        <w:rPr>
          <w:rFonts w:ascii="ＭＳ 明朝" w:eastAsia="ＭＳ 明朝" w:hAnsi="ＭＳ 明朝" w:hint="eastAsia"/>
          <w:sz w:val="24"/>
          <w:szCs w:val="28"/>
        </w:rPr>
        <w:t>調査し</w:t>
      </w:r>
      <w:r w:rsidR="00CC0E22" w:rsidRPr="008938BE">
        <w:rPr>
          <w:rFonts w:ascii="ＭＳ 明朝" w:eastAsia="ＭＳ 明朝" w:hAnsi="ＭＳ 明朝" w:hint="eastAsia"/>
          <w:sz w:val="24"/>
          <w:szCs w:val="28"/>
        </w:rPr>
        <w:t>た</w:t>
      </w:r>
      <w:r w:rsidRPr="008938BE">
        <w:rPr>
          <w:rFonts w:ascii="ＭＳ 明朝" w:eastAsia="ＭＳ 明朝" w:hAnsi="ＭＳ 明朝" w:hint="eastAsia"/>
          <w:sz w:val="24"/>
          <w:szCs w:val="28"/>
        </w:rPr>
        <w:t>。</w:t>
      </w:r>
      <w:r w:rsidR="00826817" w:rsidRPr="008938BE">
        <w:rPr>
          <w:rFonts w:ascii="ＭＳ 明朝" w:eastAsia="ＭＳ 明朝" w:hAnsi="ＭＳ 明朝" w:hint="eastAsia"/>
          <w:sz w:val="24"/>
          <w:szCs w:val="28"/>
        </w:rPr>
        <w:t>地方では、</w:t>
      </w:r>
      <w:r w:rsidR="005E7DF3" w:rsidRPr="008938BE">
        <w:rPr>
          <w:rFonts w:ascii="ＭＳ 明朝" w:eastAsia="ＭＳ 明朝" w:hAnsi="ＭＳ 明朝" w:hint="eastAsia"/>
          <w:sz w:val="24"/>
          <w:szCs w:val="28"/>
        </w:rPr>
        <w:t>若者の人口減少と人手不足が深刻化し</w:t>
      </w:r>
      <w:r w:rsidR="00826817" w:rsidRPr="008938BE">
        <w:rPr>
          <w:rFonts w:ascii="ＭＳ 明朝" w:eastAsia="ＭＳ 明朝" w:hAnsi="ＭＳ 明朝" w:hint="eastAsia"/>
          <w:sz w:val="24"/>
          <w:szCs w:val="28"/>
        </w:rPr>
        <w:t>ており、</w:t>
      </w:r>
      <w:r w:rsidR="005E7DF3" w:rsidRPr="008938BE">
        <w:rPr>
          <w:rFonts w:ascii="ＭＳ 明朝" w:eastAsia="ＭＳ 明朝" w:hAnsi="ＭＳ 明朝" w:hint="eastAsia"/>
          <w:sz w:val="24"/>
          <w:szCs w:val="28"/>
        </w:rPr>
        <w:t>地域経済</w:t>
      </w:r>
      <w:r w:rsidR="00826817" w:rsidRPr="008938BE">
        <w:rPr>
          <w:rFonts w:ascii="ＭＳ 明朝" w:eastAsia="ＭＳ 明朝" w:hAnsi="ＭＳ 明朝" w:hint="eastAsia"/>
          <w:sz w:val="24"/>
          <w:szCs w:val="28"/>
        </w:rPr>
        <w:t>が縮小あるいは消滅する</w:t>
      </w:r>
      <w:del w:id="2" w:author="西村 和夫" w:date="2021-10-12T11:17:00Z">
        <w:r w:rsidR="00826817" w:rsidRPr="008938BE" w:rsidDel="00D57BF9">
          <w:rPr>
            <w:rFonts w:ascii="ＭＳ 明朝" w:eastAsia="ＭＳ 明朝" w:hAnsi="ＭＳ 明朝" w:hint="eastAsia"/>
            <w:sz w:val="24"/>
            <w:szCs w:val="28"/>
          </w:rPr>
          <w:delText>恐れ</w:delText>
        </w:r>
      </w:del>
      <w:ins w:id="3" w:author="西村 和夫" w:date="2021-10-12T11:17:00Z">
        <w:r w:rsidR="00D57BF9">
          <w:rPr>
            <w:rFonts w:ascii="ＭＳ 明朝" w:eastAsia="ＭＳ 明朝" w:hAnsi="ＭＳ 明朝" w:hint="eastAsia"/>
            <w:sz w:val="24"/>
            <w:szCs w:val="28"/>
          </w:rPr>
          <w:t>おそれ</w:t>
        </w:r>
      </w:ins>
      <w:r w:rsidR="00826817" w:rsidRPr="008938BE">
        <w:rPr>
          <w:rFonts w:ascii="ＭＳ 明朝" w:eastAsia="ＭＳ 明朝" w:hAnsi="ＭＳ 明朝" w:hint="eastAsia"/>
          <w:sz w:val="24"/>
          <w:szCs w:val="28"/>
        </w:rPr>
        <w:t>がある。</w:t>
      </w:r>
      <w:r w:rsidRPr="008938BE">
        <w:rPr>
          <w:rFonts w:ascii="ＭＳ 明朝" w:eastAsia="ＭＳ 明朝" w:hAnsi="ＭＳ 明朝" w:hint="eastAsia"/>
          <w:sz w:val="24"/>
          <w:szCs w:val="28"/>
        </w:rPr>
        <w:t>地方</w:t>
      </w:r>
      <w:r w:rsidR="005721D0" w:rsidRPr="008938BE">
        <w:rPr>
          <w:rFonts w:ascii="ＭＳ 明朝" w:eastAsia="ＭＳ 明朝" w:hAnsi="ＭＳ 明朝" w:hint="eastAsia"/>
          <w:sz w:val="24"/>
          <w:szCs w:val="28"/>
        </w:rPr>
        <w:t>で</w:t>
      </w:r>
      <w:r w:rsidR="00826817" w:rsidRPr="008938BE">
        <w:rPr>
          <w:rFonts w:ascii="ＭＳ 明朝" w:eastAsia="ＭＳ 明朝" w:hAnsi="ＭＳ 明朝" w:hint="eastAsia"/>
          <w:sz w:val="24"/>
          <w:szCs w:val="28"/>
        </w:rPr>
        <w:t>の雇用</w:t>
      </w:r>
      <w:r w:rsidRPr="008938BE">
        <w:rPr>
          <w:rFonts w:ascii="ＭＳ 明朝" w:eastAsia="ＭＳ 明朝" w:hAnsi="ＭＳ 明朝" w:hint="eastAsia"/>
          <w:sz w:val="24"/>
          <w:szCs w:val="28"/>
        </w:rPr>
        <w:t>を増加させるこ</w:t>
      </w:r>
      <w:r w:rsidR="00826817" w:rsidRPr="008938BE">
        <w:rPr>
          <w:rFonts w:ascii="ＭＳ 明朝" w:eastAsia="ＭＳ 明朝" w:hAnsi="ＭＳ 明朝" w:hint="eastAsia"/>
          <w:sz w:val="24"/>
          <w:szCs w:val="28"/>
        </w:rPr>
        <w:t>と</w:t>
      </w:r>
      <w:r w:rsidR="005721D0" w:rsidRPr="008938BE">
        <w:rPr>
          <w:rFonts w:ascii="ＭＳ 明朝" w:eastAsia="ＭＳ 明朝" w:hAnsi="ＭＳ 明朝" w:hint="eastAsia"/>
          <w:sz w:val="24"/>
          <w:szCs w:val="28"/>
        </w:rPr>
        <w:t>は地方定住者の増加に貢献し、</w:t>
      </w:r>
      <w:r w:rsidRPr="008938BE">
        <w:rPr>
          <w:rFonts w:ascii="ＭＳ 明朝" w:eastAsia="ＭＳ 明朝" w:hAnsi="ＭＳ 明朝" w:hint="eastAsia"/>
          <w:sz w:val="24"/>
          <w:szCs w:val="28"/>
        </w:rPr>
        <w:t>地方経済</w:t>
      </w:r>
      <w:r w:rsidR="00826817" w:rsidRPr="008938BE">
        <w:rPr>
          <w:rFonts w:ascii="ＭＳ 明朝" w:eastAsia="ＭＳ 明朝" w:hAnsi="ＭＳ 明朝" w:hint="eastAsia"/>
          <w:sz w:val="24"/>
          <w:szCs w:val="28"/>
        </w:rPr>
        <w:t>を活性化させ</w:t>
      </w:r>
      <w:r w:rsidR="005721D0" w:rsidRPr="008938BE">
        <w:rPr>
          <w:rFonts w:ascii="ＭＳ 明朝" w:eastAsia="ＭＳ 明朝" w:hAnsi="ＭＳ 明朝" w:hint="eastAsia"/>
          <w:sz w:val="24"/>
          <w:szCs w:val="28"/>
        </w:rPr>
        <w:t>ることにつながると考える。このことから、</w:t>
      </w:r>
      <w:r w:rsidRPr="008938BE">
        <w:rPr>
          <w:rFonts w:ascii="ＭＳ 明朝" w:eastAsia="ＭＳ 明朝" w:hAnsi="ＭＳ 明朝" w:hint="eastAsia"/>
          <w:sz w:val="24"/>
          <w:szCs w:val="28"/>
        </w:rPr>
        <w:t>政府や地方自治体などは地方の雇用促進に</w:t>
      </w:r>
      <w:r w:rsidR="005721D0" w:rsidRPr="008938BE">
        <w:rPr>
          <w:rFonts w:ascii="ＭＳ 明朝" w:eastAsia="ＭＳ 明朝" w:hAnsi="ＭＳ 明朝" w:hint="eastAsia"/>
          <w:sz w:val="24"/>
          <w:szCs w:val="28"/>
        </w:rPr>
        <w:t>向けて、大都市圏に流れた学生などの若者に対し様々な施策を打ち出した。しかし、Ｕターン就職を希望する学生の割合は年々減少している。雇用促進に向けた取組みとして、今後は施策のターゲット層を拡充することや新しい働き方に対応した施策を行うことが有効だと考える。</w:t>
      </w:r>
      <w:r w:rsidR="00CC0E22" w:rsidRPr="008938BE">
        <w:rPr>
          <w:rFonts w:ascii="ＭＳ 明朝" w:eastAsia="ＭＳ 明朝" w:hAnsi="ＭＳ 明朝" w:hint="eastAsia"/>
          <w:sz w:val="24"/>
          <w:szCs w:val="28"/>
        </w:rPr>
        <w:t>この論文では、雇用の観点から地方の課題を解決する策を調査している。</w:t>
      </w:r>
    </w:p>
    <w:p w14:paraId="0B7AF428" w14:textId="6065D404" w:rsidR="005721D0" w:rsidDel="003A4641" w:rsidRDefault="005721D0" w:rsidP="005721D0">
      <w:pPr>
        <w:ind w:firstLineChars="100" w:firstLine="220"/>
        <w:rPr>
          <w:del w:id="4" w:author="西村 和夫" w:date="2021-10-12T10:37:00Z"/>
          <w:rFonts w:ascii="ＭＳ 明朝" w:eastAsia="ＭＳ 明朝" w:hAnsi="ＭＳ 明朝"/>
          <w:sz w:val="22"/>
          <w:szCs w:val="24"/>
        </w:rPr>
      </w:pPr>
    </w:p>
    <w:p w14:paraId="611A57B8" w14:textId="3D837EA3" w:rsidR="008938BE" w:rsidDel="003A4641" w:rsidRDefault="008938BE" w:rsidP="005721D0">
      <w:pPr>
        <w:ind w:firstLineChars="100" w:firstLine="220"/>
        <w:rPr>
          <w:del w:id="5" w:author="西村 和夫" w:date="2021-10-12T10:37:00Z"/>
          <w:rFonts w:ascii="ＭＳ 明朝" w:eastAsia="ＭＳ 明朝" w:hAnsi="ＭＳ 明朝"/>
          <w:sz w:val="22"/>
          <w:szCs w:val="24"/>
        </w:rPr>
      </w:pPr>
    </w:p>
    <w:p w14:paraId="16AFBDBC" w14:textId="789DFD3E" w:rsidR="008938BE" w:rsidDel="003A4641" w:rsidRDefault="008938BE" w:rsidP="005721D0">
      <w:pPr>
        <w:ind w:firstLineChars="100" w:firstLine="220"/>
        <w:rPr>
          <w:del w:id="6" w:author="西村 和夫" w:date="2021-10-12T10:37:00Z"/>
          <w:rFonts w:ascii="ＭＳ 明朝" w:eastAsia="ＭＳ 明朝" w:hAnsi="ＭＳ 明朝"/>
          <w:sz w:val="22"/>
          <w:szCs w:val="24"/>
        </w:rPr>
      </w:pPr>
    </w:p>
    <w:p w14:paraId="1BE402A1" w14:textId="60091F0B" w:rsidR="008938BE" w:rsidDel="003A4641" w:rsidRDefault="008938BE" w:rsidP="005721D0">
      <w:pPr>
        <w:ind w:firstLineChars="100" w:firstLine="220"/>
        <w:rPr>
          <w:del w:id="7" w:author="西村 和夫" w:date="2021-10-12T10:37:00Z"/>
          <w:rFonts w:ascii="ＭＳ 明朝" w:eastAsia="ＭＳ 明朝" w:hAnsi="ＭＳ 明朝"/>
          <w:sz w:val="22"/>
          <w:szCs w:val="24"/>
        </w:rPr>
      </w:pPr>
    </w:p>
    <w:p w14:paraId="2B60AC01" w14:textId="58F8DC03" w:rsidR="008938BE" w:rsidDel="003A4641" w:rsidRDefault="008938BE" w:rsidP="005721D0">
      <w:pPr>
        <w:ind w:firstLineChars="100" w:firstLine="220"/>
        <w:rPr>
          <w:del w:id="8" w:author="西村 和夫" w:date="2021-10-12T10:37:00Z"/>
          <w:rFonts w:ascii="ＭＳ 明朝" w:eastAsia="ＭＳ 明朝" w:hAnsi="ＭＳ 明朝"/>
          <w:sz w:val="22"/>
          <w:szCs w:val="24"/>
        </w:rPr>
      </w:pPr>
    </w:p>
    <w:p w14:paraId="1B524F5D" w14:textId="5E1D31F6" w:rsidR="008938BE" w:rsidDel="003A4641" w:rsidRDefault="008938BE" w:rsidP="005721D0">
      <w:pPr>
        <w:ind w:firstLineChars="100" w:firstLine="220"/>
        <w:rPr>
          <w:del w:id="9" w:author="西村 和夫" w:date="2021-10-12T10:37:00Z"/>
          <w:rFonts w:ascii="ＭＳ 明朝" w:eastAsia="ＭＳ 明朝" w:hAnsi="ＭＳ 明朝"/>
          <w:sz w:val="22"/>
          <w:szCs w:val="24"/>
        </w:rPr>
      </w:pPr>
    </w:p>
    <w:p w14:paraId="12254BCA" w14:textId="2112802A" w:rsidR="008938BE" w:rsidDel="003A4641" w:rsidRDefault="008938BE" w:rsidP="005721D0">
      <w:pPr>
        <w:ind w:firstLineChars="100" w:firstLine="220"/>
        <w:rPr>
          <w:del w:id="10" w:author="西村 和夫" w:date="2021-10-12T10:37:00Z"/>
          <w:rFonts w:ascii="ＭＳ 明朝" w:eastAsia="ＭＳ 明朝" w:hAnsi="ＭＳ 明朝"/>
          <w:sz w:val="22"/>
          <w:szCs w:val="24"/>
        </w:rPr>
      </w:pPr>
    </w:p>
    <w:p w14:paraId="183DB937" w14:textId="5DCB7DE8" w:rsidR="008938BE" w:rsidDel="003A4641" w:rsidRDefault="008938BE" w:rsidP="005721D0">
      <w:pPr>
        <w:ind w:firstLineChars="100" w:firstLine="220"/>
        <w:rPr>
          <w:del w:id="11" w:author="西村 和夫" w:date="2021-10-12T10:37:00Z"/>
          <w:rFonts w:ascii="ＭＳ 明朝" w:eastAsia="ＭＳ 明朝" w:hAnsi="ＭＳ 明朝"/>
          <w:sz w:val="22"/>
          <w:szCs w:val="24"/>
        </w:rPr>
      </w:pPr>
    </w:p>
    <w:p w14:paraId="319EC4BE" w14:textId="62AA2564" w:rsidR="008938BE" w:rsidDel="003A4641" w:rsidRDefault="008938BE" w:rsidP="005721D0">
      <w:pPr>
        <w:ind w:firstLineChars="100" w:firstLine="220"/>
        <w:rPr>
          <w:del w:id="12" w:author="西村 和夫" w:date="2021-10-12T10:37:00Z"/>
          <w:rFonts w:ascii="ＭＳ 明朝" w:eastAsia="ＭＳ 明朝" w:hAnsi="ＭＳ 明朝"/>
          <w:sz w:val="22"/>
          <w:szCs w:val="24"/>
        </w:rPr>
      </w:pPr>
    </w:p>
    <w:p w14:paraId="01293B73" w14:textId="34694DB0" w:rsidR="008938BE" w:rsidDel="003A4641" w:rsidRDefault="008938BE" w:rsidP="005721D0">
      <w:pPr>
        <w:ind w:firstLineChars="100" w:firstLine="220"/>
        <w:rPr>
          <w:del w:id="13" w:author="西村 和夫" w:date="2021-10-12T10:37:00Z"/>
          <w:rFonts w:ascii="ＭＳ 明朝" w:eastAsia="ＭＳ 明朝" w:hAnsi="ＭＳ 明朝"/>
          <w:sz w:val="22"/>
          <w:szCs w:val="24"/>
        </w:rPr>
      </w:pPr>
    </w:p>
    <w:p w14:paraId="426217B0" w14:textId="46D6230B" w:rsidR="008938BE" w:rsidDel="003A4641" w:rsidRDefault="008938BE" w:rsidP="005721D0">
      <w:pPr>
        <w:ind w:firstLineChars="100" w:firstLine="220"/>
        <w:rPr>
          <w:del w:id="14" w:author="西村 和夫" w:date="2021-10-12T10:37:00Z"/>
          <w:rFonts w:ascii="ＭＳ 明朝" w:eastAsia="ＭＳ 明朝" w:hAnsi="ＭＳ 明朝"/>
          <w:sz w:val="22"/>
          <w:szCs w:val="24"/>
        </w:rPr>
      </w:pPr>
    </w:p>
    <w:p w14:paraId="7D14C11E" w14:textId="200B2920" w:rsidR="008938BE" w:rsidDel="003A4641" w:rsidRDefault="008938BE" w:rsidP="005721D0">
      <w:pPr>
        <w:ind w:firstLineChars="100" w:firstLine="220"/>
        <w:rPr>
          <w:del w:id="15" w:author="西村 和夫" w:date="2021-10-12T10:37:00Z"/>
          <w:rFonts w:ascii="ＭＳ 明朝" w:eastAsia="ＭＳ 明朝" w:hAnsi="ＭＳ 明朝"/>
          <w:sz w:val="22"/>
          <w:szCs w:val="24"/>
        </w:rPr>
      </w:pPr>
    </w:p>
    <w:p w14:paraId="0E0EBA37" w14:textId="67357914" w:rsidR="008938BE" w:rsidDel="003A4641" w:rsidRDefault="008938BE" w:rsidP="005721D0">
      <w:pPr>
        <w:ind w:firstLineChars="100" w:firstLine="220"/>
        <w:rPr>
          <w:del w:id="16" w:author="西村 和夫" w:date="2021-10-12T10:37:00Z"/>
          <w:rFonts w:ascii="ＭＳ 明朝" w:eastAsia="ＭＳ 明朝" w:hAnsi="ＭＳ 明朝"/>
          <w:sz w:val="22"/>
          <w:szCs w:val="24"/>
        </w:rPr>
      </w:pPr>
    </w:p>
    <w:p w14:paraId="3E0E3DE8" w14:textId="0972E6E9" w:rsidR="008938BE" w:rsidDel="003A4641" w:rsidRDefault="008938BE" w:rsidP="005721D0">
      <w:pPr>
        <w:ind w:firstLineChars="100" w:firstLine="220"/>
        <w:rPr>
          <w:del w:id="17" w:author="西村 和夫" w:date="2021-10-12T10:37:00Z"/>
          <w:rFonts w:ascii="ＭＳ 明朝" w:eastAsia="ＭＳ 明朝" w:hAnsi="ＭＳ 明朝"/>
          <w:sz w:val="22"/>
          <w:szCs w:val="24"/>
        </w:rPr>
      </w:pPr>
    </w:p>
    <w:p w14:paraId="4BEEE319" w14:textId="181128AD" w:rsidR="008938BE" w:rsidDel="003A4641" w:rsidRDefault="008938BE" w:rsidP="005721D0">
      <w:pPr>
        <w:ind w:firstLineChars="100" w:firstLine="220"/>
        <w:rPr>
          <w:del w:id="18" w:author="西村 和夫" w:date="2021-10-12T10:37:00Z"/>
          <w:rFonts w:ascii="ＭＳ 明朝" w:eastAsia="ＭＳ 明朝" w:hAnsi="ＭＳ 明朝"/>
          <w:sz w:val="22"/>
          <w:szCs w:val="24"/>
        </w:rPr>
      </w:pPr>
    </w:p>
    <w:p w14:paraId="3FAC8562" w14:textId="655238E1" w:rsidR="008938BE" w:rsidDel="003A4641" w:rsidRDefault="008938BE" w:rsidP="005721D0">
      <w:pPr>
        <w:ind w:firstLineChars="100" w:firstLine="220"/>
        <w:rPr>
          <w:del w:id="19" w:author="西村 和夫" w:date="2021-10-12T10:37:00Z"/>
          <w:rFonts w:ascii="ＭＳ 明朝" w:eastAsia="ＭＳ 明朝" w:hAnsi="ＭＳ 明朝"/>
          <w:sz w:val="22"/>
          <w:szCs w:val="24"/>
        </w:rPr>
      </w:pPr>
    </w:p>
    <w:p w14:paraId="1EFDB68C" w14:textId="1E5D0D3F" w:rsidR="008938BE" w:rsidDel="003A4641" w:rsidRDefault="008938BE" w:rsidP="005721D0">
      <w:pPr>
        <w:ind w:firstLineChars="100" w:firstLine="220"/>
        <w:rPr>
          <w:del w:id="20" w:author="西村 和夫" w:date="2021-10-12T10:37:00Z"/>
          <w:rFonts w:ascii="ＭＳ 明朝" w:eastAsia="ＭＳ 明朝" w:hAnsi="ＭＳ 明朝"/>
          <w:sz w:val="22"/>
          <w:szCs w:val="24"/>
        </w:rPr>
      </w:pPr>
    </w:p>
    <w:p w14:paraId="6902FFA4" w14:textId="72D1E6E0" w:rsidR="008938BE" w:rsidDel="003A4641" w:rsidRDefault="008938BE" w:rsidP="005721D0">
      <w:pPr>
        <w:ind w:firstLineChars="100" w:firstLine="220"/>
        <w:rPr>
          <w:del w:id="21" w:author="西村 和夫" w:date="2021-10-12T10:37:00Z"/>
          <w:rFonts w:ascii="ＭＳ 明朝" w:eastAsia="ＭＳ 明朝" w:hAnsi="ＭＳ 明朝"/>
          <w:sz w:val="22"/>
          <w:szCs w:val="24"/>
        </w:rPr>
      </w:pPr>
    </w:p>
    <w:p w14:paraId="70D9C688" w14:textId="79931A08" w:rsidR="008938BE" w:rsidDel="003A4641" w:rsidRDefault="008938BE" w:rsidP="005721D0">
      <w:pPr>
        <w:ind w:firstLineChars="100" w:firstLine="220"/>
        <w:rPr>
          <w:del w:id="22" w:author="西村 和夫" w:date="2021-10-12T10:37:00Z"/>
          <w:rFonts w:ascii="ＭＳ 明朝" w:eastAsia="ＭＳ 明朝" w:hAnsi="ＭＳ 明朝"/>
          <w:sz w:val="22"/>
          <w:szCs w:val="24"/>
        </w:rPr>
      </w:pPr>
    </w:p>
    <w:p w14:paraId="04DDDBFB" w14:textId="1B5A8C16" w:rsidR="008938BE" w:rsidDel="003A4641" w:rsidRDefault="008938BE" w:rsidP="005721D0">
      <w:pPr>
        <w:ind w:firstLineChars="100" w:firstLine="220"/>
        <w:rPr>
          <w:del w:id="23" w:author="西村 和夫" w:date="2021-10-12T10:37:00Z"/>
          <w:rFonts w:ascii="ＭＳ 明朝" w:eastAsia="ＭＳ 明朝" w:hAnsi="ＭＳ 明朝"/>
          <w:sz w:val="22"/>
          <w:szCs w:val="24"/>
        </w:rPr>
      </w:pPr>
    </w:p>
    <w:p w14:paraId="74F6B608" w14:textId="7BBCE01C" w:rsidR="008938BE" w:rsidDel="003A4641" w:rsidRDefault="008938BE" w:rsidP="005721D0">
      <w:pPr>
        <w:ind w:firstLineChars="100" w:firstLine="220"/>
        <w:rPr>
          <w:del w:id="24" w:author="西村 和夫" w:date="2021-10-12T10:37:00Z"/>
          <w:rFonts w:ascii="ＭＳ 明朝" w:eastAsia="ＭＳ 明朝" w:hAnsi="ＭＳ 明朝"/>
          <w:sz w:val="22"/>
          <w:szCs w:val="24"/>
        </w:rPr>
      </w:pPr>
    </w:p>
    <w:p w14:paraId="4C82CC14" w14:textId="17EE9440" w:rsidR="008938BE" w:rsidDel="003A4641" w:rsidRDefault="008938BE" w:rsidP="005721D0">
      <w:pPr>
        <w:ind w:firstLineChars="100" w:firstLine="220"/>
        <w:rPr>
          <w:del w:id="25" w:author="西村 和夫" w:date="2021-10-12T10:37:00Z"/>
          <w:rFonts w:ascii="ＭＳ 明朝" w:eastAsia="ＭＳ 明朝" w:hAnsi="ＭＳ 明朝"/>
          <w:sz w:val="22"/>
          <w:szCs w:val="24"/>
        </w:rPr>
      </w:pPr>
    </w:p>
    <w:p w14:paraId="1FC75076" w14:textId="77777777" w:rsidR="008938BE" w:rsidRPr="00CC0E22" w:rsidRDefault="008938BE" w:rsidP="005721D0">
      <w:pPr>
        <w:ind w:firstLineChars="100" w:firstLine="220"/>
        <w:rPr>
          <w:rFonts w:ascii="ＭＳ 明朝" w:eastAsia="ＭＳ 明朝" w:hAnsi="ＭＳ 明朝"/>
          <w:sz w:val="22"/>
          <w:szCs w:val="24"/>
        </w:rPr>
      </w:pPr>
    </w:p>
    <w:p w14:paraId="69F4177B" w14:textId="77777777" w:rsidR="003A4641" w:rsidRDefault="003A4641">
      <w:pPr>
        <w:widowControl/>
        <w:jc w:val="left"/>
        <w:rPr>
          <w:ins w:id="26" w:author="西村 和夫" w:date="2021-10-12T10:37:00Z"/>
          <w:rFonts w:ascii="ＭＳ 明朝" w:eastAsia="ＭＳ 明朝" w:hAnsi="ＭＳ 明朝"/>
          <w:b/>
          <w:bCs/>
          <w:sz w:val="32"/>
          <w:szCs w:val="36"/>
        </w:rPr>
      </w:pPr>
      <w:ins w:id="27" w:author="西村 和夫" w:date="2021-10-12T10:37:00Z">
        <w:r>
          <w:rPr>
            <w:rFonts w:ascii="ＭＳ 明朝" w:eastAsia="ＭＳ 明朝" w:hAnsi="ＭＳ 明朝"/>
            <w:b/>
            <w:bCs/>
            <w:sz w:val="32"/>
            <w:szCs w:val="36"/>
          </w:rPr>
          <w:br w:type="page"/>
        </w:r>
      </w:ins>
    </w:p>
    <w:p w14:paraId="1D30B389" w14:textId="27F4808B" w:rsidR="004E2FAD" w:rsidRPr="00202BC2" w:rsidRDefault="004E2FAD">
      <w:pPr>
        <w:rPr>
          <w:rFonts w:ascii="ＭＳ 明朝" w:eastAsia="ＭＳ 明朝" w:hAnsi="ＭＳ 明朝"/>
          <w:b/>
          <w:bCs/>
          <w:sz w:val="32"/>
          <w:szCs w:val="36"/>
        </w:rPr>
      </w:pPr>
      <w:r w:rsidRPr="00202BC2">
        <w:rPr>
          <w:rFonts w:ascii="ＭＳ 明朝" w:eastAsia="ＭＳ 明朝" w:hAnsi="ＭＳ 明朝" w:hint="eastAsia"/>
          <w:b/>
          <w:bCs/>
          <w:sz w:val="32"/>
          <w:szCs w:val="36"/>
        </w:rPr>
        <w:lastRenderedPageBreak/>
        <w:t>目次</w:t>
      </w:r>
    </w:p>
    <w:p w14:paraId="470B8B25" w14:textId="56215A5B" w:rsidR="004E2FAD" w:rsidRPr="003A4641" w:rsidRDefault="00CC0E22" w:rsidP="008938BE">
      <w:pPr>
        <w:spacing w:line="276" w:lineRule="auto"/>
        <w:rPr>
          <w:rFonts w:ascii="ＭＳ 明朝" w:eastAsia="ＭＳ 明朝" w:hAnsi="ＭＳ 明朝"/>
          <w:sz w:val="22"/>
          <w:rPrChange w:id="28" w:author="西村 和夫" w:date="2021-10-12T10:37:00Z">
            <w:rPr>
              <w:rFonts w:ascii="ＭＳ 明朝" w:eastAsia="ＭＳ 明朝" w:hAnsi="ＭＳ 明朝"/>
              <w:sz w:val="28"/>
              <w:szCs w:val="32"/>
            </w:rPr>
          </w:rPrChange>
        </w:rPr>
      </w:pPr>
      <w:r w:rsidRPr="003A4641">
        <w:rPr>
          <w:rFonts w:ascii="ＭＳ 明朝" w:eastAsia="ＭＳ 明朝" w:hAnsi="ＭＳ 明朝" w:hint="eastAsia"/>
          <w:sz w:val="22"/>
          <w:rPrChange w:id="29" w:author="西村 和夫" w:date="2021-10-12T10:37:00Z">
            <w:rPr>
              <w:rFonts w:ascii="ＭＳ 明朝" w:eastAsia="ＭＳ 明朝" w:hAnsi="ＭＳ 明朝" w:hint="eastAsia"/>
              <w:sz w:val="28"/>
              <w:szCs w:val="32"/>
            </w:rPr>
          </w:rPrChange>
        </w:rPr>
        <w:t>1.</w:t>
      </w:r>
      <w:r w:rsidR="008938BE" w:rsidRPr="003A4641">
        <w:rPr>
          <w:rFonts w:ascii="ＭＳ 明朝" w:eastAsia="ＭＳ 明朝" w:hAnsi="ＭＳ 明朝"/>
          <w:sz w:val="22"/>
          <w:rPrChange w:id="30" w:author="西村 和夫" w:date="2021-10-12T10:37:00Z">
            <w:rPr>
              <w:rFonts w:ascii="ＭＳ 明朝" w:eastAsia="ＭＳ 明朝" w:hAnsi="ＭＳ 明朝"/>
              <w:sz w:val="28"/>
              <w:szCs w:val="32"/>
            </w:rPr>
          </w:rPrChange>
        </w:rPr>
        <w:t xml:space="preserve"> </w:t>
      </w:r>
      <w:r w:rsidRPr="003A4641">
        <w:rPr>
          <w:rFonts w:ascii="ＭＳ 明朝" w:eastAsia="ＭＳ 明朝" w:hAnsi="ＭＳ 明朝" w:hint="eastAsia"/>
          <w:sz w:val="22"/>
          <w:rPrChange w:id="31" w:author="西村 和夫" w:date="2021-10-12T10:37:00Z">
            <w:rPr>
              <w:rFonts w:ascii="ＭＳ 明朝" w:eastAsia="ＭＳ 明朝" w:hAnsi="ＭＳ 明朝" w:hint="eastAsia"/>
              <w:sz w:val="28"/>
              <w:szCs w:val="32"/>
            </w:rPr>
          </w:rPrChange>
        </w:rPr>
        <w:t>地方の定義</w:t>
      </w:r>
      <w:r w:rsidR="00202BC2" w:rsidRPr="003A4641">
        <w:rPr>
          <w:rFonts w:ascii="ＭＳ 明朝" w:eastAsia="ＭＳ 明朝" w:hAnsi="ＭＳ 明朝" w:hint="eastAsia"/>
          <w:sz w:val="22"/>
          <w:rPrChange w:id="32" w:author="西村 和夫" w:date="2021-10-12T10:37:00Z">
            <w:rPr>
              <w:rFonts w:ascii="ＭＳ 明朝" w:eastAsia="ＭＳ 明朝" w:hAnsi="ＭＳ 明朝" w:hint="eastAsia"/>
              <w:sz w:val="28"/>
              <w:szCs w:val="32"/>
            </w:rPr>
          </w:rPrChange>
        </w:rPr>
        <w:t>‥‥‥‥‥‥‥‥‥‥‥‥‥‥‥‥‥‥‥‥‥‥‥3</w:t>
      </w:r>
    </w:p>
    <w:p w14:paraId="5705BA53" w14:textId="52511B85" w:rsidR="008938BE" w:rsidRPr="003A4641" w:rsidRDefault="008938BE" w:rsidP="008938BE">
      <w:pPr>
        <w:spacing w:line="276" w:lineRule="auto"/>
        <w:rPr>
          <w:rFonts w:ascii="ＭＳ 明朝" w:eastAsia="ＭＳ 明朝" w:hAnsi="ＭＳ 明朝"/>
          <w:sz w:val="22"/>
          <w:rPrChange w:id="33" w:author="西村 和夫" w:date="2021-10-12T10:37:00Z">
            <w:rPr>
              <w:rFonts w:ascii="ＭＳ 明朝" w:eastAsia="ＭＳ 明朝" w:hAnsi="ＭＳ 明朝"/>
              <w:sz w:val="28"/>
              <w:szCs w:val="32"/>
            </w:rPr>
          </w:rPrChange>
        </w:rPr>
      </w:pPr>
      <w:r w:rsidRPr="003A4641">
        <w:rPr>
          <w:rFonts w:ascii="ＭＳ 明朝" w:eastAsia="ＭＳ 明朝" w:hAnsi="ＭＳ 明朝" w:hint="eastAsia"/>
          <w:sz w:val="22"/>
          <w:rPrChange w:id="34" w:author="西村 和夫" w:date="2021-10-12T10:37:00Z">
            <w:rPr>
              <w:rFonts w:ascii="ＭＳ 明朝" w:eastAsia="ＭＳ 明朝" w:hAnsi="ＭＳ 明朝" w:hint="eastAsia"/>
              <w:sz w:val="28"/>
              <w:szCs w:val="32"/>
            </w:rPr>
          </w:rPrChange>
        </w:rPr>
        <w:t>2.</w:t>
      </w:r>
      <w:r w:rsidRPr="003A4641">
        <w:rPr>
          <w:rFonts w:ascii="ＭＳ 明朝" w:eastAsia="ＭＳ 明朝" w:hAnsi="ＭＳ 明朝"/>
          <w:sz w:val="22"/>
          <w:rPrChange w:id="35" w:author="西村 和夫" w:date="2021-10-12T10:37:00Z">
            <w:rPr>
              <w:rFonts w:ascii="ＭＳ 明朝" w:eastAsia="ＭＳ 明朝" w:hAnsi="ＭＳ 明朝"/>
              <w:sz w:val="28"/>
              <w:szCs w:val="32"/>
            </w:rPr>
          </w:rPrChange>
        </w:rPr>
        <w:t xml:space="preserve"> </w:t>
      </w:r>
      <w:r w:rsidRPr="003A4641">
        <w:rPr>
          <w:rFonts w:ascii="ＭＳ 明朝" w:eastAsia="ＭＳ 明朝" w:hAnsi="ＭＳ 明朝" w:hint="eastAsia"/>
          <w:sz w:val="22"/>
          <w:rPrChange w:id="36" w:author="西村 和夫" w:date="2021-10-12T10:37:00Z">
            <w:rPr>
              <w:rFonts w:ascii="ＭＳ 明朝" w:eastAsia="ＭＳ 明朝" w:hAnsi="ＭＳ 明朝" w:hint="eastAsia"/>
              <w:sz w:val="28"/>
              <w:szCs w:val="32"/>
            </w:rPr>
          </w:rPrChange>
        </w:rPr>
        <w:t>地方の現状</w:t>
      </w:r>
      <w:r w:rsidR="00202BC2" w:rsidRPr="003A4641">
        <w:rPr>
          <w:rFonts w:ascii="ＭＳ 明朝" w:eastAsia="ＭＳ 明朝" w:hAnsi="ＭＳ 明朝" w:hint="eastAsia"/>
          <w:sz w:val="22"/>
          <w:rPrChange w:id="37" w:author="西村 和夫" w:date="2021-10-12T10:37:00Z">
            <w:rPr>
              <w:rFonts w:ascii="ＭＳ 明朝" w:eastAsia="ＭＳ 明朝" w:hAnsi="ＭＳ 明朝" w:hint="eastAsia"/>
              <w:sz w:val="28"/>
              <w:szCs w:val="32"/>
            </w:rPr>
          </w:rPrChange>
        </w:rPr>
        <w:t>‥‥‥‥‥‥‥‥‥‥‥‥‥‥‥‥‥‥‥‥‥‥‥</w:t>
      </w:r>
      <w:r w:rsidR="00E33A47" w:rsidRPr="003A4641">
        <w:rPr>
          <w:rFonts w:ascii="ＭＳ 明朝" w:eastAsia="ＭＳ 明朝" w:hAnsi="ＭＳ 明朝" w:hint="eastAsia"/>
          <w:sz w:val="22"/>
          <w:rPrChange w:id="38" w:author="西村 和夫" w:date="2021-10-12T10:37:00Z">
            <w:rPr>
              <w:rFonts w:ascii="ＭＳ 明朝" w:eastAsia="ＭＳ 明朝" w:hAnsi="ＭＳ 明朝" w:hint="eastAsia"/>
              <w:sz w:val="28"/>
              <w:szCs w:val="32"/>
            </w:rPr>
          </w:rPrChange>
        </w:rPr>
        <w:t>3</w:t>
      </w:r>
    </w:p>
    <w:p w14:paraId="0B64EA48" w14:textId="4824CA20" w:rsidR="008938BE" w:rsidRPr="003A4641" w:rsidRDefault="008938BE" w:rsidP="008938BE">
      <w:pPr>
        <w:spacing w:line="276" w:lineRule="auto"/>
        <w:rPr>
          <w:rFonts w:ascii="ＭＳ 明朝" w:eastAsia="ＭＳ 明朝" w:hAnsi="ＭＳ 明朝"/>
          <w:sz w:val="22"/>
          <w:rPrChange w:id="39" w:author="西村 和夫" w:date="2021-10-12T10:37:00Z">
            <w:rPr>
              <w:rFonts w:ascii="ＭＳ 明朝" w:eastAsia="ＭＳ 明朝" w:hAnsi="ＭＳ 明朝"/>
              <w:sz w:val="28"/>
              <w:szCs w:val="32"/>
            </w:rPr>
          </w:rPrChange>
        </w:rPr>
      </w:pPr>
      <w:r w:rsidRPr="003A4641">
        <w:rPr>
          <w:rFonts w:ascii="ＭＳ 明朝" w:eastAsia="ＭＳ 明朝" w:hAnsi="ＭＳ 明朝" w:hint="eastAsia"/>
          <w:sz w:val="22"/>
          <w:rPrChange w:id="40" w:author="西村 和夫" w:date="2021-10-12T10:37:00Z">
            <w:rPr>
              <w:rFonts w:ascii="ＭＳ 明朝" w:eastAsia="ＭＳ 明朝" w:hAnsi="ＭＳ 明朝" w:hint="eastAsia"/>
              <w:sz w:val="28"/>
              <w:szCs w:val="32"/>
            </w:rPr>
          </w:rPrChange>
        </w:rPr>
        <w:t xml:space="preserve">　 2.1</w:t>
      </w:r>
      <w:r w:rsidRPr="003A4641">
        <w:rPr>
          <w:rFonts w:ascii="ＭＳ 明朝" w:eastAsia="ＭＳ 明朝" w:hAnsi="ＭＳ 明朝"/>
          <w:sz w:val="22"/>
          <w:rPrChange w:id="41" w:author="西村 和夫" w:date="2021-10-12T10:37:00Z">
            <w:rPr>
              <w:rFonts w:ascii="ＭＳ 明朝" w:eastAsia="ＭＳ 明朝" w:hAnsi="ＭＳ 明朝"/>
              <w:sz w:val="28"/>
              <w:szCs w:val="32"/>
            </w:rPr>
          </w:rPrChange>
        </w:rPr>
        <w:t xml:space="preserve"> </w:t>
      </w:r>
      <w:r w:rsidRPr="003A4641">
        <w:rPr>
          <w:rFonts w:ascii="ＭＳ 明朝" w:eastAsia="ＭＳ 明朝" w:hAnsi="ＭＳ 明朝" w:hint="eastAsia"/>
          <w:sz w:val="22"/>
          <w:rPrChange w:id="42" w:author="西村 和夫" w:date="2021-10-12T10:37:00Z">
            <w:rPr>
              <w:rFonts w:ascii="ＭＳ 明朝" w:eastAsia="ＭＳ 明朝" w:hAnsi="ＭＳ 明朝" w:hint="eastAsia"/>
              <w:sz w:val="28"/>
              <w:szCs w:val="32"/>
            </w:rPr>
          </w:rPrChange>
        </w:rPr>
        <w:t>日本の人手不足の現状</w:t>
      </w:r>
      <w:r w:rsidR="00202BC2" w:rsidRPr="003A4641">
        <w:rPr>
          <w:rFonts w:ascii="ＭＳ 明朝" w:eastAsia="ＭＳ 明朝" w:hAnsi="ＭＳ 明朝" w:hint="eastAsia"/>
          <w:sz w:val="22"/>
          <w:rPrChange w:id="43" w:author="西村 和夫" w:date="2021-10-12T10:37:00Z">
            <w:rPr>
              <w:rFonts w:ascii="ＭＳ 明朝" w:eastAsia="ＭＳ 明朝" w:hAnsi="ＭＳ 明朝" w:hint="eastAsia"/>
              <w:sz w:val="28"/>
              <w:szCs w:val="32"/>
            </w:rPr>
          </w:rPrChange>
        </w:rPr>
        <w:t>‥‥‥‥‥‥‥‥‥‥‥‥‥‥‥‥</w:t>
      </w:r>
      <w:r w:rsidR="0089753F" w:rsidRPr="003A4641">
        <w:rPr>
          <w:rFonts w:ascii="ＭＳ 明朝" w:eastAsia="ＭＳ 明朝" w:hAnsi="ＭＳ 明朝"/>
          <w:sz w:val="22"/>
          <w:rPrChange w:id="44" w:author="西村 和夫" w:date="2021-10-12T10:37:00Z">
            <w:rPr>
              <w:rFonts w:ascii="ＭＳ 明朝" w:eastAsia="ＭＳ 明朝" w:hAnsi="ＭＳ 明朝"/>
              <w:sz w:val="28"/>
              <w:szCs w:val="32"/>
            </w:rPr>
          </w:rPrChange>
        </w:rPr>
        <w:t>3</w:t>
      </w:r>
    </w:p>
    <w:p w14:paraId="6CF5AE75" w14:textId="466B0FB5" w:rsidR="008938BE" w:rsidRPr="003A4641" w:rsidRDefault="008938BE" w:rsidP="008938BE">
      <w:pPr>
        <w:spacing w:line="276" w:lineRule="auto"/>
        <w:rPr>
          <w:rFonts w:ascii="ＭＳ 明朝" w:eastAsia="ＭＳ 明朝" w:hAnsi="ＭＳ 明朝"/>
          <w:sz w:val="22"/>
          <w:rPrChange w:id="45" w:author="西村 和夫" w:date="2021-10-12T10:37:00Z">
            <w:rPr>
              <w:rFonts w:ascii="ＭＳ 明朝" w:eastAsia="ＭＳ 明朝" w:hAnsi="ＭＳ 明朝"/>
              <w:sz w:val="28"/>
              <w:szCs w:val="32"/>
            </w:rPr>
          </w:rPrChange>
        </w:rPr>
      </w:pPr>
      <w:r w:rsidRPr="003A4641">
        <w:rPr>
          <w:rFonts w:ascii="ＭＳ 明朝" w:eastAsia="ＭＳ 明朝" w:hAnsi="ＭＳ 明朝" w:hint="eastAsia"/>
          <w:sz w:val="22"/>
          <w:rPrChange w:id="46" w:author="西村 和夫" w:date="2021-10-12T10:37:00Z">
            <w:rPr>
              <w:rFonts w:ascii="ＭＳ 明朝" w:eastAsia="ＭＳ 明朝" w:hAnsi="ＭＳ 明朝" w:hint="eastAsia"/>
              <w:sz w:val="28"/>
              <w:szCs w:val="32"/>
            </w:rPr>
          </w:rPrChange>
        </w:rPr>
        <w:t xml:space="preserve">　 2.2</w:t>
      </w:r>
      <w:r w:rsidRPr="003A4641">
        <w:rPr>
          <w:rFonts w:ascii="ＭＳ 明朝" w:eastAsia="ＭＳ 明朝" w:hAnsi="ＭＳ 明朝"/>
          <w:sz w:val="22"/>
          <w:rPrChange w:id="47" w:author="西村 和夫" w:date="2021-10-12T10:37:00Z">
            <w:rPr>
              <w:rFonts w:ascii="ＭＳ 明朝" w:eastAsia="ＭＳ 明朝" w:hAnsi="ＭＳ 明朝"/>
              <w:sz w:val="28"/>
              <w:szCs w:val="32"/>
            </w:rPr>
          </w:rPrChange>
        </w:rPr>
        <w:t xml:space="preserve"> </w:t>
      </w:r>
      <w:r w:rsidRPr="003A4641">
        <w:rPr>
          <w:rFonts w:ascii="ＭＳ 明朝" w:eastAsia="ＭＳ 明朝" w:hAnsi="ＭＳ 明朝" w:hint="eastAsia"/>
          <w:sz w:val="22"/>
          <w:rPrChange w:id="48" w:author="西村 和夫" w:date="2021-10-12T10:37:00Z">
            <w:rPr>
              <w:rFonts w:ascii="ＭＳ 明朝" w:eastAsia="ＭＳ 明朝" w:hAnsi="ＭＳ 明朝" w:hint="eastAsia"/>
              <w:sz w:val="28"/>
              <w:szCs w:val="32"/>
            </w:rPr>
          </w:rPrChange>
        </w:rPr>
        <w:t>東京一極集中による地方への影響</w:t>
      </w:r>
      <w:r w:rsidR="00202BC2" w:rsidRPr="003A4641">
        <w:rPr>
          <w:rFonts w:ascii="ＭＳ 明朝" w:eastAsia="ＭＳ 明朝" w:hAnsi="ＭＳ 明朝" w:hint="eastAsia"/>
          <w:sz w:val="22"/>
          <w:rPrChange w:id="49" w:author="西村 和夫" w:date="2021-10-12T10:37:00Z">
            <w:rPr>
              <w:rFonts w:ascii="ＭＳ 明朝" w:eastAsia="ＭＳ 明朝" w:hAnsi="ＭＳ 明朝" w:hint="eastAsia"/>
              <w:sz w:val="28"/>
              <w:szCs w:val="32"/>
            </w:rPr>
          </w:rPrChange>
        </w:rPr>
        <w:t>‥‥‥‥‥‥‥‥‥‥‥</w:t>
      </w:r>
      <w:r w:rsidR="0089753F" w:rsidRPr="003A4641">
        <w:rPr>
          <w:rFonts w:ascii="ＭＳ 明朝" w:eastAsia="ＭＳ 明朝" w:hAnsi="ＭＳ 明朝" w:hint="eastAsia"/>
          <w:sz w:val="22"/>
          <w:rPrChange w:id="50" w:author="西村 和夫" w:date="2021-10-12T10:37:00Z">
            <w:rPr>
              <w:rFonts w:ascii="ＭＳ 明朝" w:eastAsia="ＭＳ 明朝" w:hAnsi="ＭＳ 明朝" w:hint="eastAsia"/>
              <w:sz w:val="28"/>
              <w:szCs w:val="32"/>
            </w:rPr>
          </w:rPrChange>
        </w:rPr>
        <w:t>4</w:t>
      </w:r>
    </w:p>
    <w:p w14:paraId="6A4DF8FC" w14:textId="144663AE" w:rsidR="008938BE" w:rsidRPr="003A4641" w:rsidRDefault="008938BE" w:rsidP="008938BE">
      <w:pPr>
        <w:spacing w:line="276" w:lineRule="auto"/>
        <w:rPr>
          <w:rFonts w:ascii="ＭＳ 明朝" w:eastAsia="ＭＳ 明朝" w:hAnsi="ＭＳ 明朝"/>
          <w:sz w:val="22"/>
          <w:rPrChange w:id="51" w:author="西村 和夫" w:date="2021-10-12T10:37:00Z">
            <w:rPr>
              <w:rFonts w:ascii="ＭＳ 明朝" w:eastAsia="ＭＳ 明朝" w:hAnsi="ＭＳ 明朝"/>
              <w:sz w:val="28"/>
              <w:szCs w:val="32"/>
            </w:rPr>
          </w:rPrChange>
        </w:rPr>
      </w:pPr>
      <w:r w:rsidRPr="003A4641">
        <w:rPr>
          <w:rFonts w:ascii="ＭＳ 明朝" w:eastAsia="ＭＳ 明朝" w:hAnsi="ＭＳ 明朝"/>
          <w:sz w:val="22"/>
          <w:rPrChange w:id="52" w:author="西村 和夫" w:date="2021-10-12T10:37:00Z">
            <w:rPr>
              <w:rFonts w:ascii="ＭＳ 明朝" w:eastAsia="ＭＳ 明朝" w:hAnsi="ＭＳ 明朝"/>
              <w:sz w:val="28"/>
              <w:szCs w:val="32"/>
            </w:rPr>
          </w:rPrChange>
        </w:rPr>
        <w:t xml:space="preserve">3. </w:t>
      </w:r>
      <w:r w:rsidRPr="003A4641">
        <w:rPr>
          <w:rFonts w:ascii="ＭＳ 明朝" w:eastAsia="ＭＳ 明朝" w:hAnsi="ＭＳ 明朝" w:hint="eastAsia"/>
          <w:sz w:val="22"/>
          <w:rPrChange w:id="53" w:author="西村 和夫" w:date="2021-10-12T10:37:00Z">
            <w:rPr>
              <w:rFonts w:ascii="ＭＳ 明朝" w:eastAsia="ＭＳ 明朝" w:hAnsi="ＭＳ 明朝" w:hint="eastAsia"/>
              <w:sz w:val="28"/>
              <w:szCs w:val="32"/>
            </w:rPr>
          </w:rPrChange>
        </w:rPr>
        <w:t>地方就職者の増加を図る施策</w:t>
      </w:r>
      <w:r w:rsidR="00202BC2" w:rsidRPr="003A4641">
        <w:rPr>
          <w:rFonts w:ascii="ＭＳ 明朝" w:eastAsia="ＭＳ 明朝" w:hAnsi="ＭＳ 明朝" w:hint="eastAsia"/>
          <w:sz w:val="22"/>
          <w:rPrChange w:id="54" w:author="西村 和夫" w:date="2021-10-12T10:37:00Z">
            <w:rPr>
              <w:rFonts w:ascii="ＭＳ 明朝" w:eastAsia="ＭＳ 明朝" w:hAnsi="ＭＳ 明朝" w:hint="eastAsia"/>
              <w:sz w:val="28"/>
              <w:szCs w:val="32"/>
            </w:rPr>
          </w:rPrChange>
        </w:rPr>
        <w:t>‥‥‥‥‥‥‥‥‥‥‥‥‥‥‥</w:t>
      </w:r>
      <w:r w:rsidR="0089753F" w:rsidRPr="003A4641">
        <w:rPr>
          <w:rFonts w:ascii="ＭＳ 明朝" w:eastAsia="ＭＳ 明朝" w:hAnsi="ＭＳ 明朝" w:hint="eastAsia"/>
          <w:sz w:val="22"/>
          <w:rPrChange w:id="55" w:author="西村 和夫" w:date="2021-10-12T10:37:00Z">
            <w:rPr>
              <w:rFonts w:ascii="ＭＳ 明朝" w:eastAsia="ＭＳ 明朝" w:hAnsi="ＭＳ 明朝" w:hint="eastAsia"/>
              <w:sz w:val="28"/>
              <w:szCs w:val="32"/>
            </w:rPr>
          </w:rPrChange>
        </w:rPr>
        <w:t>4</w:t>
      </w:r>
    </w:p>
    <w:p w14:paraId="11BE0D72" w14:textId="6B6AC447" w:rsidR="008938BE" w:rsidRPr="003A4641" w:rsidRDefault="008938BE" w:rsidP="008938BE">
      <w:pPr>
        <w:spacing w:line="276" w:lineRule="auto"/>
        <w:rPr>
          <w:rFonts w:ascii="ＭＳ 明朝" w:eastAsia="ＭＳ 明朝" w:hAnsi="ＭＳ 明朝"/>
          <w:sz w:val="22"/>
          <w:rPrChange w:id="56" w:author="西村 和夫" w:date="2021-10-12T10:37:00Z">
            <w:rPr>
              <w:rFonts w:ascii="ＭＳ 明朝" w:eastAsia="ＭＳ 明朝" w:hAnsi="ＭＳ 明朝"/>
              <w:sz w:val="28"/>
              <w:szCs w:val="32"/>
            </w:rPr>
          </w:rPrChange>
        </w:rPr>
      </w:pPr>
      <w:r w:rsidRPr="003A4641">
        <w:rPr>
          <w:rFonts w:ascii="ＭＳ 明朝" w:eastAsia="ＭＳ 明朝" w:hAnsi="ＭＳ 明朝" w:hint="eastAsia"/>
          <w:sz w:val="22"/>
          <w:rPrChange w:id="57" w:author="西村 和夫" w:date="2021-10-12T10:37:00Z">
            <w:rPr>
              <w:rFonts w:ascii="ＭＳ 明朝" w:eastAsia="ＭＳ 明朝" w:hAnsi="ＭＳ 明朝" w:hint="eastAsia"/>
              <w:sz w:val="28"/>
              <w:szCs w:val="32"/>
            </w:rPr>
          </w:rPrChange>
        </w:rPr>
        <w:t xml:space="preserve">　 </w:t>
      </w:r>
      <w:r w:rsidRPr="003A4641">
        <w:rPr>
          <w:rFonts w:ascii="ＭＳ 明朝" w:eastAsia="ＭＳ 明朝" w:hAnsi="ＭＳ 明朝"/>
          <w:sz w:val="22"/>
          <w:rPrChange w:id="58" w:author="西村 和夫" w:date="2021-10-12T10:37:00Z">
            <w:rPr>
              <w:rFonts w:ascii="ＭＳ 明朝" w:eastAsia="ＭＳ 明朝" w:hAnsi="ＭＳ 明朝"/>
              <w:sz w:val="28"/>
              <w:szCs w:val="32"/>
            </w:rPr>
          </w:rPrChange>
        </w:rPr>
        <w:t xml:space="preserve">3.1 </w:t>
      </w:r>
      <w:r w:rsidRPr="003A4641">
        <w:rPr>
          <w:rFonts w:ascii="ＭＳ 明朝" w:eastAsia="ＭＳ 明朝" w:hAnsi="ＭＳ 明朝" w:hint="eastAsia"/>
          <w:sz w:val="22"/>
          <w:rPrChange w:id="59" w:author="西村 和夫" w:date="2021-10-12T10:37:00Z">
            <w:rPr>
              <w:rFonts w:ascii="ＭＳ 明朝" w:eastAsia="ＭＳ 明朝" w:hAnsi="ＭＳ 明朝" w:hint="eastAsia"/>
              <w:sz w:val="28"/>
              <w:szCs w:val="32"/>
            </w:rPr>
          </w:rPrChange>
        </w:rPr>
        <w:t>Ｕターン就職の概要</w:t>
      </w:r>
      <w:r w:rsidR="00202BC2" w:rsidRPr="003A4641">
        <w:rPr>
          <w:rFonts w:ascii="ＭＳ 明朝" w:eastAsia="ＭＳ 明朝" w:hAnsi="ＭＳ 明朝" w:hint="eastAsia"/>
          <w:sz w:val="22"/>
          <w:rPrChange w:id="60" w:author="西村 和夫" w:date="2021-10-12T10:37:00Z">
            <w:rPr>
              <w:rFonts w:ascii="ＭＳ 明朝" w:eastAsia="ＭＳ 明朝" w:hAnsi="ＭＳ 明朝" w:hint="eastAsia"/>
              <w:sz w:val="28"/>
              <w:szCs w:val="32"/>
            </w:rPr>
          </w:rPrChange>
        </w:rPr>
        <w:t>‥‥‥‥‥‥‥‥‥‥‥‥‥‥‥‥‥</w:t>
      </w:r>
      <w:r w:rsidR="0089753F" w:rsidRPr="003A4641">
        <w:rPr>
          <w:rFonts w:ascii="ＭＳ 明朝" w:eastAsia="ＭＳ 明朝" w:hAnsi="ＭＳ 明朝" w:hint="eastAsia"/>
          <w:sz w:val="22"/>
          <w:rPrChange w:id="61" w:author="西村 和夫" w:date="2021-10-12T10:37:00Z">
            <w:rPr>
              <w:rFonts w:ascii="ＭＳ 明朝" w:eastAsia="ＭＳ 明朝" w:hAnsi="ＭＳ 明朝" w:hint="eastAsia"/>
              <w:sz w:val="28"/>
              <w:szCs w:val="32"/>
            </w:rPr>
          </w:rPrChange>
        </w:rPr>
        <w:t>4</w:t>
      </w:r>
    </w:p>
    <w:p w14:paraId="2B96799D" w14:textId="79F8CF3A" w:rsidR="008938BE" w:rsidRPr="003A4641" w:rsidRDefault="008938BE" w:rsidP="008938BE">
      <w:pPr>
        <w:spacing w:line="276" w:lineRule="auto"/>
        <w:rPr>
          <w:rFonts w:ascii="ＭＳ 明朝" w:eastAsia="ＭＳ 明朝" w:hAnsi="ＭＳ 明朝"/>
          <w:sz w:val="22"/>
          <w:rPrChange w:id="62" w:author="西村 和夫" w:date="2021-10-12T10:37:00Z">
            <w:rPr>
              <w:rFonts w:ascii="ＭＳ 明朝" w:eastAsia="ＭＳ 明朝" w:hAnsi="ＭＳ 明朝"/>
              <w:sz w:val="28"/>
              <w:szCs w:val="32"/>
            </w:rPr>
          </w:rPrChange>
        </w:rPr>
      </w:pPr>
      <w:r w:rsidRPr="003A4641">
        <w:rPr>
          <w:rFonts w:ascii="ＭＳ 明朝" w:eastAsia="ＭＳ 明朝" w:hAnsi="ＭＳ 明朝" w:hint="eastAsia"/>
          <w:sz w:val="22"/>
          <w:rPrChange w:id="63" w:author="西村 和夫" w:date="2021-10-12T10:37:00Z">
            <w:rPr>
              <w:rFonts w:ascii="ＭＳ 明朝" w:eastAsia="ＭＳ 明朝" w:hAnsi="ＭＳ 明朝" w:hint="eastAsia"/>
              <w:sz w:val="28"/>
              <w:szCs w:val="32"/>
            </w:rPr>
          </w:rPrChange>
        </w:rPr>
        <w:t xml:space="preserve">　 </w:t>
      </w:r>
      <w:r w:rsidRPr="003A4641">
        <w:rPr>
          <w:rFonts w:ascii="ＭＳ 明朝" w:eastAsia="ＭＳ 明朝" w:hAnsi="ＭＳ 明朝"/>
          <w:sz w:val="22"/>
          <w:rPrChange w:id="64" w:author="西村 和夫" w:date="2021-10-12T10:37:00Z">
            <w:rPr>
              <w:rFonts w:ascii="ＭＳ 明朝" w:eastAsia="ＭＳ 明朝" w:hAnsi="ＭＳ 明朝"/>
              <w:sz w:val="28"/>
              <w:szCs w:val="32"/>
            </w:rPr>
          </w:rPrChange>
        </w:rPr>
        <w:t>3.2</w:t>
      </w:r>
      <w:r w:rsidRPr="003A4641">
        <w:rPr>
          <w:rFonts w:ascii="ＭＳ 明朝" w:eastAsia="ＭＳ 明朝" w:hAnsi="ＭＳ 明朝" w:hint="eastAsia"/>
          <w:sz w:val="22"/>
          <w:rPrChange w:id="65" w:author="西村 和夫" w:date="2021-10-12T10:37:00Z">
            <w:rPr>
              <w:rFonts w:ascii="ＭＳ 明朝" w:eastAsia="ＭＳ 明朝" w:hAnsi="ＭＳ 明朝" w:hint="eastAsia"/>
              <w:sz w:val="28"/>
              <w:szCs w:val="32"/>
            </w:rPr>
          </w:rPrChange>
        </w:rPr>
        <w:t xml:space="preserve"> Ｕターン就職希望者に対する地方</w:t>
      </w:r>
      <w:r w:rsidR="00987903" w:rsidRPr="003A4641">
        <w:rPr>
          <w:rFonts w:ascii="ＭＳ 明朝" w:eastAsia="ＭＳ 明朝" w:hAnsi="ＭＳ 明朝" w:hint="eastAsia"/>
          <w:sz w:val="22"/>
          <w:rPrChange w:id="66" w:author="西村 和夫" w:date="2021-10-12T10:37:00Z">
            <w:rPr>
              <w:rFonts w:ascii="ＭＳ 明朝" w:eastAsia="ＭＳ 明朝" w:hAnsi="ＭＳ 明朝" w:hint="eastAsia"/>
              <w:sz w:val="28"/>
              <w:szCs w:val="32"/>
            </w:rPr>
          </w:rPrChange>
        </w:rPr>
        <w:t>施策</w:t>
      </w:r>
      <w:r w:rsidR="00202BC2" w:rsidRPr="003A4641">
        <w:rPr>
          <w:rFonts w:ascii="ＭＳ 明朝" w:eastAsia="ＭＳ 明朝" w:hAnsi="ＭＳ 明朝" w:hint="eastAsia"/>
          <w:sz w:val="22"/>
          <w:rPrChange w:id="67" w:author="西村 和夫" w:date="2021-10-12T10:37:00Z">
            <w:rPr>
              <w:rFonts w:ascii="ＭＳ 明朝" w:eastAsia="ＭＳ 明朝" w:hAnsi="ＭＳ 明朝" w:hint="eastAsia"/>
              <w:sz w:val="28"/>
              <w:szCs w:val="32"/>
            </w:rPr>
          </w:rPrChange>
        </w:rPr>
        <w:t>‥‥‥‥‥‥‥‥‥</w:t>
      </w:r>
      <w:r w:rsidR="0089753F" w:rsidRPr="003A4641">
        <w:rPr>
          <w:rFonts w:ascii="ＭＳ 明朝" w:eastAsia="ＭＳ 明朝" w:hAnsi="ＭＳ 明朝" w:hint="eastAsia"/>
          <w:sz w:val="22"/>
          <w:rPrChange w:id="68" w:author="西村 和夫" w:date="2021-10-12T10:37:00Z">
            <w:rPr>
              <w:rFonts w:ascii="ＭＳ 明朝" w:eastAsia="ＭＳ 明朝" w:hAnsi="ＭＳ 明朝" w:hint="eastAsia"/>
              <w:sz w:val="28"/>
              <w:szCs w:val="32"/>
            </w:rPr>
          </w:rPrChange>
        </w:rPr>
        <w:t>5</w:t>
      </w:r>
    </w:p>
    <w:p w14:paraId="3D4BD55C" w14:textId="5932D297" w:rsidR="008938BE" w:rsidRPr="003A4641" w:rsidRDefault="008938BE" w:rsidP="008938BE">
      <w:pPr>
        <w:spacing w:line="276" w:lineRule="auto"/>
        <w:rPr>
          <w:rFonts w:ascii="ＭＳ 明朝" w:eastAsia="ＭＳ 明朝" w:hAnsi="ＭＳ 明朝"/>
          <w:sz w:val="22"/>
          <w:rPrChange w:id="69" w:author="西村 和夫" w:date="2021-10-12T10:37:00Z">
            <w:rPr>
              <w:rFonts w:ascii="ＭＳ 明朝" w:eastAsia="ＭＳ 明朝" w:hAnsi="ＭＳ 明朝"/>
              <w:sz w:val="28"/>
              <w:szCs w:val="32"/>
            </w:rPr>
          </w:rPrChange>
        </w:rPr>
      </w:pPr>
      <w:r w:rsidRPr="003A4641">
        <w:rPr>
          <w:rFonts w:ascii="ＭＳ 明朝" w:eastAsia="ＭＳ 明朝" w:hAnsi="ＭＳ 明朝" w:hint="eastAsia"/>
          <w:sz w:val="22"/>
          <w:rPrChange w:id="70" w:author="西村 和夫" w:date="2021-10-12T10:37:00Z">
            <w:rPr>
              <w:rFonts w:ascii="ＭＳ 明朝" w:eastAsia="ＭＳ 明朝" w:hAnsi="ＭＳ 明朝" w:hint="eastAsia"/>
              <w:sz w:val="28"/>
              <w:szCs w:val="32"/>
            </w:rPr>
          </w:rPrChange>
        </w:rPr>
        <w:t>4</w:t>
      </w:r>
      <w:r w:rsidRPr="003A4641">
        <w:rPr>
          <w:rFonts w:ascii="ＭＳ 明朝" w:eastAsia="ＭＳ 明朝" w:hAnsi="ＭＳ 明朝"/>
          <w:sz w:val="22"/>
          <w:rPrChange w:id="71" w:author="西村 和夫" w:date="2021-10-12T10:37:00Z">
            <w:rPr>
              <w:rFonts w:ascii="ＭＳ 明朝" w:eastAsia="ＭＳ 明朝" w:hAnsi="ＭＳ 明朝"/>
              <w:sz w:val="28"/>
              <w:szCs w:val="32"/>
            </w:rPr>
          </w:rPrChange>
        </w:rPr>
        <w:t xml:space="preserve">. </w:t>
      </w:r>
      <w:r w:rsidRPr="003A4641">
        <w:rPr>
          <w:rFonts w:ascii="ＭＳ 明朝" w:eastAsia="ＭＳ 明朝" w:hAnsi="ＭＳ 明朝" w:hint="eastAsia"/>
          <w:sz w:val="22"/>
          <w:rPrChange w:id="72" w:author="西村 和夫" w:date="2021-10-12T10:37:00Z">
            <w:rPr>
              <w:rFonts w:ascii="ＭＳ 明朝" w:eastAsia="ＭＳ 明朝" w:hAnsi="ＭＳ 明朝" w:hint="eastAsia"/>
              <w:sz w:val="28"/>
              <w:szCs w:val="32"/>
            </w:rPr>
          </w:rPrChange>
        </w:rPr>
        <w:t>今後の施策</w:t>
      </w:r>
      <w:r w:rsidR="00202BC2" w:rsidRPr="003A4641">
        <w:rPr>
          <w:rFonts w:ascii="ＭＳ 明朝" w:eastAsia="ＭＳ 明朝" w:hAnsi="ＭＳ 明朝" w:hint="eastAsia"/>
          <w:sz w:val="22"/>
          <w:rPrChange w:id="73" w:author="西村 和夫" w:date="2021-10-12T10:37:00Z">
            <w:rPr>
              <w:rFonts w:ascii="ＭＳ 明朝" w:eastAsia="ＭＳ 明朝" w:hAnsi="ＭＳ 明朝" w:hint="eastAsia"/>
              <w:sz w:val="28"/>
              <w:szCs w:val="32"/>
            </w:rPr>
          </w:rPrChange>
        </w:rPr>
        <w:t>‥‥‥‥‥‥‥‥‥‥‥‥‥‥‥‥‥‥‥‥‥‥‥</w:t>
      </w:r>
      <w:r w:rsidR="0089753F" w:rsidRPr="003A4641">
        <w:rPr>
          <w:rFonts w:ascii="ＭＳ 明朝" w:eastAsia="ＭＳ 明朝" w:hAnsi="ＭＳ 明朝" w:hint="eastAsia"/>
          <w:sz w:val="22"/>
          <w:rPrChange w:id="74" w:author="西村 和夫" w:date="2021-10-12T10:37:00Z">
            <w:rPr>
              <w:rFonts w:ascii="ＭＳ 明朝" w:eastAsia="ＭＳ 明朝" w:hAnsi="ＭＳ 明朝" w:hint="eastAsia"/>
              <w:sz w:val="28"/>
              <w:szCs w:val="32"/>
            </w:rPr>
          </w:rPrChange>
        </w:rPr>
        <w:t>6</w:t>
      </w:r>
    </w:p>
    <w:p w14:paraId="6934927A" w14:textId="0DC5C1B3" w:rsidR="008938BE" w:rsidRPr="003A4641" w:rsidRDefault="008938BE" w:rsidP="003A6FD2">
      <w:pPr>
        <w:spacing w:line="276" w:lineRule="auto"/>
        <w:rPr>
          <w:rFonts w:ascii="ＭＳ 明朝" w:eastAsia="ＭＳ 明朝" w:hAnsi="ＭＳ 明朝"/>
          <w:sz w:val="22"/>
          <w:rPrChange w:id="75" w:author="西村 和夫" w:date="2021-10-12T10:37:00Z">
            <w:rPr>
              <w:rFonts w:ascii="ＭＳ 明朝" w:eastAsia="ＭＳ 明朝" w:hAnsi="ＭＳ 明朝"/>
              <w:sz w:val="28"/>
              <w:szCs w:val="32"/>
            </w:rPr>
          </w:rPrChange>
        </w:rPr>
      </w:pPr>
      <w:r w:rsidRPr="003A4641">
        <w:rPr>
          <w:rFonts w:ascii="ＭＳ 明朝" w:eastAsia="ＭＳ 明朝" w:hAnsi="ＭＳ 明朝" w:hint="eastAsia"/>
          <w:sz w:val="22"/>
          <w:rPrChange w:id="76" w:author="西村 和夫" w:date="2021-10-12T10:37:00Z">
            <w:rPr>
              <w:rFonts w:ascii="ＭＳ 明朝" w:eastAsia="ＭＳ 明朝" w:hAnsi="ＭＳ 明朝" w:hint="eastAsia"/>
              <w:sz w:val="28"/>
              <w:szCs w:val="32"/>
            </w:rPr>
          </w:rPrChange>
        </w:rPr>
        <w:t>参考文献</w:t>
      </w:r>
      <w:r w:rsidR="003A6FD2" w:rsidRPr="003A4641">
        <w:rPr>
          <w:rFonts w:ascii="ＭＳ 明朝" w:eastAsia="ＭＳ 明朝" w:hAnsi="ＭＳ 明朝" w:hint="eastAsia"/>
          <w:sz w:val="22"/>
          <w:rPrChange w:id="77" w:author="西村 和夫" w:date="2021-10-12T10:37:00Z">
            <w:rPr>
              <w:rFonts w:ascii="ＭＳ 明朝" w:eastAsia="ＭＳ 明朝" w:hAnsi="ＭＳ 明朝" w:hint="eastAsia"/>
              <w:sz w:val="28"/>
              <w:szCs w:val="32"/>
            </w:rPr>
          </w:rPrChange>
        </w:rPr>
        <w:t xml:space="preserve"> </w:t>
      </w:r>
      <w:r w:rsidR="00202BC2" w:rsidRPr="003A4641">
        <w:rPr>
          <w:rFonts w:ascii="ＭＳ 明朝" w:eastAsia="ＭＳ 明朝" w:hAnsi="ＭＳ 明朝" w:hint="eastAsia"/>
          <w:sz w:val="22"/>
          <w:rPrChange w:id="78" w:author="西村 和夫" w:date="2021-10-12T10:37:00Z">
            <w:rPr>
              <w:rFonts w:ascii="ＭＳ 明朝" w:eastAsia="ＭＳ 明朝" w:hAnsi="ＭＳ 明朝" w:hint="eastAsia"/>
              <w:sz w:val="28"/>
              <w:szCs w:val="32"/>
            </w:rPr>
          </w:rPrChange>
        </w:rPr>
        <w:t>‥‥‥‥‥‥‥‥‥‥‥‥‥‥‥‥‥‥‥‥‥‥‥‥‥</w:t>
      </w:r>
      <w:r w:rsidR="0089753F" w:rsidRPr="003A4641">
        <w:rPr>
          <w:rFonts w:ascii="ＭＳ 明朝" w:eastAsia="ＭＳ 明朝" w:hAnsi="ＭＳ 明朝" w:hint="eastAsia"/>
          <w:sz w:val="22"/>
          <w:rPrChange w:id="79" w:author="西村 和夫" w:date="2021-10-12T10:37:00Z">
            <w:rPr>
              <w:rFonts w:ascii="ＭＳ 明朝" w:eastAsia="ＭＳ 明朝" w:hAnsi="ＭＳ 明朝" w:hint="eastAsia"/>
              <w:sz w:val="28"/>
              <w:szCs w:val="32"/>
            </w:rPr>
          </w:rPrChange>
        </w:rPr>
        <w:t>7</w:t>
      </w:r>
    </w:p>
    <w:p w14:paraId="5CAAB901" w14:textId="1EF25CD8" w:rsidR="00202BC2" w:rsidDel="00E03DE0" w:rsidRDefault="00202BC2">
      <w:pPr>
        <w:rPr>
          <w:del w:id="80" w:author="西村 和夫" w:date="2021-10-12T10:55:00Z"/>
          <w:rFonts w:ascii="ＭＳ 明朝" w:eastAsia="ＭＳ 明朝" w:hAnsi="ＭＳ 明朝"/>
          <w:sz w:val="28"/>
          <w:szCs w:val="32"/>
        </w:rPr>
      </w:pPr>
    </w:p>
    <w:p w14:paraId="319E8FDB" w14:textId="52E0892F" w:rsidR="00202BC2" w:rsidDel="00E03DE0" w:rsidRDefault="00202BC2">
      <w:pPr>
        <w:rPr>
          <w:del w:id="81" w:author="西村 和夫" w:date="2021-10-12T10:55:00Z"/>
          <w:rFonts w:ascii="ＭＳ 明朝" w:eastAsia="ＭＳ 明朝" w:hAnsi="ＭＳ 明朝"/>
          <w:sz w:val="28"/>
          <w:szCs w:val="32"/>
        </w:rPr>
      </w:pPr>
    </w:p>
    <w:p w14:paraId="75DC1B1B" w14:textId="0AFBAB31" w:rsidR="00202BC2" w:rsidDel="00E03DE0" w:rsidRDefault="00202BC2">
      <w:pPr>
        <w:rPr>
          <w:del w:id="82" w:author="西村 和夫" w:date="2021-10-12T10:55:00Z"/>
          <w:rFonts w:ascii="ＭＳ 明朝" w:eastAsia="ＭＳ 明朝" w:hAnsi="ＭＳ 明朝"/>
          <w:sz w:val="28"/>
          <w:szCs w:val="32"/>
        </w:rPr>
      </w:pPr>
    </w:p>
    <w:p w14:paraId="26371A4E" w14:textId="73E3257A" w:rsidR="00202BC2" w:rsidDel="00E03DE0" w:rsidRDefault="00202BC2">
      <w:pPr>
        <w:rPr>
          <w:del w:id="83" w:author="西村 和夫" w:date="2021-10-12T10:55:00Z"/>
          <w:rFonts w:ascii="ＭＳ 明朝" w:eastAsia="ＭＳ 明朝" w:hAnsi="ＭＳ 明朝"/>
          <w:sz w:val="28"/>
          <w:szCs w:val="32"/>
        </w:rPr>
      </w:pPr>
    </w:p>
    <w:p w14:paraId="2A4B9A6A" w14:textId="6C21BFBD" w:rsidR="00202BC2" w:rsidDel="00E03DE0" w:rsidRDefault="00202BC2">
      <w:pPr>
        <w:rPr>
          <w:del w:id="84" w:author="西村 和夫" w:date="2021-10-12T10:55:00Z"/>
          <w:rFonts w:ascii="ＭＳ 明朝" w:eastAsia="ＭＳ 明朝" w:hAnsi="ＭＳ 明朝"/>
          <w:sz w:val="28"/>
          <w:szCs w:val="32"/>
        </w:rPr>
      </w:pPr>
    </w:p>
    <w:p w14:paraId="2016B0D5" w14:textId="65C5B0C4" w:rsidR="00202BC2" w:rsidDel="00E03DE0" w:rsidRDefault="00202BC2">
      <w:pPr>
        <w:rPr>
          <w:del w:id="85" w:author="西村 和夫" w:date="2021-10-12T10:55:00Z"/>
          <w:rFonts w:ascii="ＭＳ 明朝" w:eastAsia="ＭＳ 明朝" w:hAnsi="ＭＳ 明朝"/>
          <w:sz w:val="28"/>
          <w:szCs w:val="32"/>
        </w:rPr>
      </w:pPr>
    </w:p>
    <w:p w14:paraId="5CC50BA6" w14:textId="6C1B39D3" w:rsidR="00202BC2" w:rsidDel="00E03DE0" w:rsidRDefault="00202BC2">
      <w:pPr>
        <w:rPr>
          <w:del w:id="86" w:author="西村 和夫" w:date="2021-10-12T10:55:00Z"/>
          <w:rFonts w:ascii="ＭＳ 明朝" w:eastAsia="ＭＳ 明朝" w:hAnsi="ＭＳ 明朝"/>
          <w:sz w:val="28"/>
          <w:szCs w:val="32"/>
        </w:rPr>
      </w:pPr>
    </w:p>
    <w:p w14:paraId="2554A451" w14:textId="6175EAC1" w:rsidR="00202BC2" w:rsidRDefault="00202BC2">
      <w:pPr>
        <w:rPr>
          <w:rFonts w:ascii="ＭＳ 明朝" w:eastAsia="ＭＳ 明朝" w:hAnsi="ＭＳ 明朝"/>
          <w:sz w:val="28"/>
          <w:szCs w:val="32"/>
        </w:rPr>
      </w:pPr>
    </w:p>
    <w:p w14:paraId="70022FD8" w14:textId="77777777" w:rsidR="00E03DE0" w:rsidRDefault="00E03DE0">
      <w:pPr>
        <w:widowControl/>
        <w:jc w:val="left"/>
        <w:rPr>
          <w:ins w:id="87" w:author="西村 和夫" w:date="2021-10-12T10:55:00Z"/>
          <w:rFonts w:ascii="ＭＳ 明朝" w:eastAsia="ＭＳ 明朝" w:hAnsi="ＭＳ 明朝"/>
          <w:b/>
          <w:bCs/>
          <w:sz w:val="28"/>
          <w:szCs w:val="32"/>
        </w:rPr>
      </w:pPr>
      <w:ins w:id="88" w:author="西村 和夫" w:date="2021-10-12T10:55:00Z">
        <w:r>
          <w:rPr>
            <w:rFonts w:ascii="ＭＳ 明朝" w:eastAsia="ＭＳ 明朝" w:hAnsi="ＭＳ 明朝"/>
            <w:b/>
            <w:bCs/>
            <w:sz w:val="28"/>
            <w:szCs w:val="32"/>
          </w:rPr>
          <w:br w:type="page"/>
        </w:r>
      </w:ins>
    </w:p>
    <w:p w14:paraId="3EFC462D" w14:textId="6EE5DE74" w:rsidR="00202BC2" w:rsidRPr="003A6FD2" w:rsidRDefault="00202BC2" w:rsidP="00202BC2">
      <w:pPr>
        <w:spacing w:line="276" w:lineRule="auto"/>
        <w:rPr>
          <w:rFonts w:ascii="ＭＳ 明朝" w:eastAsia="ＭＳ 明朝" w:hAnsi="ＭＳ 明朝"/>
          <w:b/>
          <w:bCs/>
          <w:sz w:val="28"/>
          <w:szCs w:val="32"/>
        </w:rPr>
      </w:pPr>
      <w:r w:rsidRPr="003A6FD2">
        <w:rPr>
          <w:rFonts w:ascii="ＭＳ 明朝" w:eastAsia="ＭＳ 明朝" w:hAnsi="ＭＳ 明朝" w:hint="eastAsia"/>
          <w:b/>
          <w:bCs/>
          <w:sz w:val="28"/>
          <w:szCs w:val="32"/>
        </w:rPr>
        <w:lastRenderedPageBreak/>
        <w:t>1.</w:t>
      </w:r>
      <w:r w:rsidRPr="003A6FD2">
        <w:rPr>
          <w:rFonts w:ascii="ＭＳ 明朝" w:eastAsia="ＭＳ 明朝" w:hAnsi="ＭＳ 明朝"/>
          <w:b/>
          <w:bCs/>
          <w:sz w:val="28"/>
          <w:szCs w:val="32"/>
        </w:rPr>
        <w:t xml:space="preserve"> </w:t>
      </w:r>
      <w:ins w:id="89" w:author="西村 和夫" w:date="2021-10-12T11:43:00Z">
        <w:r w:rsidR="00F354BE">
          <w:rPr>
            <w:rFonts w:ascii="ＭＳ 明朝" w:eastAsia="ＭＳ 明朝" w:hAnsi="ＭＳ 明朝" w:hint="eastAsia"/>
            <w:b/>
            <w:bCs/>
            <w:sz w:val="28"/>
            <w:szCs w:val="32"/>
          </w:rPr>
          <w:t>用語</w:t>
        </w:r>
      </w:ins>
      <w:del w:id="90" w:author="西村 和夫" w:date="2021-10-12T11:43:00Z">
        <w:r w:rsidRPr="003A6FD2" w:rsidDel="00F354BE">
          <w:rPr>
            <w:rFonts w:ascii="ＭＳ 明朝" w:eastAsia="ＭＳ 明朝" w:hAnsi="ＭＳ 明朝" w:hint="eastAsia"/>
            <w:b/>
            <w:bCs/>
            <w:sz w:val="28"/>
            <w:szCs w:val="32"/>
          </w:rPr>
          <w:delText>地方</w:delText>
        </w:r>
      </w:del>
      <w:r w:rsidRPr="003A6FD2">
        <w:rPr>
          <w:rFonts w:ascii="ＭＳ 明朝" w:eastAsia="ＭＳ 明朝" w:hAnsi="ＭＳ 明朝" w:hint="eastAsia"/>
          <w:b/>
          <w:bCs/>
          <w:sz w:val="28"/>
          <w:szCs w:val="32"/>
        </w:rPr>
        <w:t>の定義</w:t>
      </w:r>
    </w:p>
    <w:p w14:paraId="2DF9A0C4" w14:textId="40A92801" w:rsidR="000D1572" w:rsidRPr="00786B27" w:rsidRDefault="000D1572" w:rsidP="000D1572">
      <w:pPr>
        <w:widowControl/>
        <w:spacing w:line="276" w:lineRule="auto"/>
        <w:rPr>
          <w:rFonts w:ascii="ＭＳ 明朝" w:eastAsia="ＭＳ 明朝" w:hAnsi="ＭＳ 明朝"/>
          <w:sz w:val="22"/>
          <w:szCs w:val="24"/>
        </w:rPr>
      </w:pPr>
      <w:r w:rsidRPr="00786B27">
        <w:rPr>
          <w:rFonts w:ascii="ＭＳ 明朝" w:eastAsia="ＭＳ 明朝" w:hAnsi="ＭＳ 明朝" w:hint="eastAsia"/>
          <w:sz w:val="22"/>
          <w:szCs w:val="24"/>
        </w:rPr>
        <w:t xml:space="preserve">　</w:t>
      </w:r>
      <w:del w:id="91" w:author="西村 和夫" w:date="2021-10-12T11:41:00Z">
        <w:r w:rsidRPr="00786B27" w:rsidDel="00F354BE">
          <w:rPr>
            <w:rFonts w:ascii="ＭＳ 明朝" w:eastAsia="ＭＳ 明朝" w:hAnsi="ＭＳ 明朝" w:hint="eastAsia"/>
            <w:sz w:val="22"/>
            <w:szCs w:val="24"/>
          </w:rPr>
          <w:delText>はじめに、</w:delText>
        </w:r>
      </w:del>
      <w:r w:rsidRPr="00786B27">
        <w:rPr>
          <w:rFonts w:ascii="ＭＳ 明朝" w:eastAsia="ＭＳ 明朝" w:hAnsi="ＭＳ 明朝" w:hint="eastAsia"/>
          <w:sz w:val="22"/>
          <w:szCs w:val="24"/>
        </w:rPr>
        <w:t>地方の定義を確認する [</w:t>
      </w:r>
      <w:r w:rsidR="00DC054A">
        <w:rPr>
          <w:rFonts w:ascii="ＭＳ 明朝" w:eastAsia="ＭＳ 明朝" w:hAnsi="ＭＳ 明朝" w:hint="eastAsia"/>
          <w:sz w:val="22"/>
          <w:szCs w:val="24"/>
        </w:rPr>
        <w:t>デジ2</w:t>
      </w:r>
      <w:r w:rsidR="00DC054A">
        <w:rPr>
          <w:rFonts w:ascii="ＭＳ 明朝" w:eastAsia="ＭＳ 明朝" w:hAnsi="ＭＳ 明朝"/>
          <w:sz w:val="22"/>
          <w:szCs w:val="24"/>
        </w:rPr>
        <w:t>1]。</w:t>
      </w:r>
      <w:r w:rsidRPr="00786B27">
        <w:rPr>
          <w:rFonts w:ascii="ＭＳ 明朝" w:eastAsia="ＭＳ 明朝" w:hAnsi="ＭＳ 明朝" w:hint="eastAsia"/>
          <w:sz w:val="22"/>
          <w:szCs w:val="24"/>
        </w:rPr>
        <w:t>「地方（または地方圏）」とは、首都などの大都市に対して、それ以外の土地のことを意味している。ここでは三大都市圏</w:t>
      </w:r>
      <w:r w:rsidRPr="00786B27">
        <w:rPr>
          <w:rFonts w:ascii="ＭＳ 明朝" w:eastAsia="ＭＳ 明朝" w:hAnsi="ＭＳ 明朝" w:hint="eastAsia"/>
          <w:sz w:val="22"/>
          <w:szCs w:val="24"/>
          <w:vertAlign w:val="superscript"/>
        </w:rPr>
        <w:t>※</w:t>
      </w:r>
      <w:r w:rsidRPr="00786B27">
        <w:rPr>
          <w:rFonts w:ascii="ＭＳ 明朝" w:eastAsia="ＭＳ 明朝" w:hAnsi="ＭＳ 明朝" w:hint="eastAsia"/>
          <w:sz w:val="22"/>
          <w:szCs w:val="24"/>
        </w:rPr>
        <w:t>以外の県を指す。</w:t>
      </w:r>
    </w:p>
    <w:p w14:paraId="3E2E921B" w14:textId="2023F304" w:rsidR="00202BC2" w:rsidRDefault="00786B27" w:rsidP="00202BC2">
      <w:pPr>
        <w:spacing w:line="276" w:lineRule="auto"/>
        <w:rPr>
          <w:rFonts w:ascii="ＭＳ 明朝" w:eastAsia="ＭＳ 明朝" w:hAnsi="ＭＳ 明朝"/>
          <w:sz w:val="24"/>
          <w:szCs w:val="28"/>
        </w:rPr>
      </w:pPr>
      <w:r>
        <w:rPr>
          <w:rFonts w:ascii="ＭＳ 明朝" w:eastAsia="ＭＳ 明朝" w:hAnsi="ＭＳ 明朝" w:hint="eastAsia"/>
          <w:b/>
          <w:bCs/>
          <w:noProof/>
          <w:sz w:val="32"/>
          <w:szCs w:val="32"/>
        </w:rPr>
        <mc:AlternateContent>
          <mc:Choice Requires="wps">
            <w:drawing>
              <wp:anchor distT="0" distB="0" distL="114300" distR="114300" simplePos="0" relativeHeight="251662336" behindDoc="0" locked="0" layoutInCell="1" allowOverlap="1" wp14:anchorId="139E6E68" wp14:editId="2A6D2E8B">
                <wp:simplePos x="0" y="0"/>
                <wp:positionH relativeFrom="margin">
                  <wp:align>right</wp:align>
                </wp:positionH>
                <wp:positionV relativeFrom="paragraph">
                  <wp:posOffset>34290</wp:posOffset>
                </wp:positionV>
                <wp:extent cx="4275667" cy="1818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75667" cy="1818350"/>
                        </a:xfrm>
                        <a:prstGeom prst="rect">
                          <a:avLst/>
                        </a:prstGeom>
                        <a:noFill/>
                        <a:ln w="6350">
                          <a:noFill/>
                        </a:ln>
                      </wps:spPr>
                      <wps:txbx>
                        <w:txbxContent>
                          <w:p w14:paraId="1BE20E18" w14:textId="3E6FF375" w:rsidR="0049658E" w:rsidRPr="00786B27" w:rsidRDefault="0049658E" w:rsidP="000D1572">
                            <w:pPr>
                              <w:spacing w:line="276" w:lineRule="auto"/>
                              <w:rPr>
                                <w:rFonts w:ascii="ＭＳ 明朝" w:eastAsia="ＭＳ 明朝" w:hAnsi="ＭＳ 明朝"/>
                                <w:sz w:val="22"/>
                              </w:rPr>
                            </w:pPr>
                            <w:r w:rsidRPr="00786B27">
                              <w:rPr>
                                <w:rFonts w:ascii="ＭＳ 明朝" w:eastAsia="ＭＳ 明朝" w:hAnsi="ＭＳ 明朝" w:hint="eastAsia"/>
                                <w:sz w:val="22"/>
                              </w:rPr>
                              <w:t xml:space="preserve">※三大都市圏…下記の総称 </w:t>
                            </w:r>
                            <w:r w:rsidR="00A23AE9">
                              <w:rPr>
                                <w:rFonts w:ascii="ＭＳ 明朝" w:eastAsia="ＭＳ 明朝" w:hAnsi="ＭＳ 明朝"/>
                                <w:sz w:val="22"/>
                              </w:rPr>
                              <w:t>[内閣17]。</w:t>
                            </w:r>
                          </w:p>
                          <w:p w14:paraId="4A43808A" w14:textId="77777777" w:rsidR="0049658E" w:rsidRPr="00786B27" w:rsidRDefault="0049658E" w:rsidP="000D1572">
                            <w:pPr>
                              <w:spacing w:line="276" w:lineRule="auto"/>
                              <w:ind w:leftChars="809" w:left="1699" w:firstLine="2"/>
                              <w:rPr>
                                <w:rFonts w:ascii="ＭＳ 明朝" w:eastAsia="ＭＳ 明朝" w:hAnsi="ＭＳ 明朝"/>
                                <w:sz w:val="22"/>
                              </w:rPr>
                            </w:pPr>
                            <w:r w:rsidRPr="00786B27">
                              <w:rPr>
                                <w:rFonts w:ascii="ＭＳ 明朝" w:eastAsia="ＭＳ 明朝" w:hAnsi="ＭＳ 明朝" w:hint="eastAsia"/>
                                <w:sz w:val="22"/>
                              </w:rPr>
                              <w:t>東京圏（東京都・埼玉県・千葉県・神奈川県）</w:t>
                            </w:r>
                          </w:p>
                          <w:p w14:paraId="1AA71576" w14:textId="77777777" w:rsidR="0049658E" w:rsidRPr="00786B27" w:rsidRDefault="0049658E" w:rsidP="000D1572">
                            <w:pPr>
                              <w:spacing w:line="276" w:lineRule="auto"/>
                              <w:ind w:leftChars="809" w:left="1699" w:firstLine="2"/>
                              <w:rPr>
                                <w:rFonts w:ascii="ＭＳ 明朝" w:eastAsia="ＭＳ 明朝" w:hAnsi="ＭＳ 明朝"/>
                                <w:sz w:val="22"/>
                              </w:rPr>
                            </w:pPr>
                            <w:r w:rsidRPr="00786B27">
                              <w:rPr>
                                <w:rFonts w:ascii="ＭＳ 明朝" w:eastAsia="ＭＳ 明朝" w:hAnsi="ＭＳ 明朝" w:hint="eastAsia"/>
                                <w:sz w:val="22"/>
                              </w:rPr>
                              <w:t>関西圏（京都府・大阪府・兵庫県・奈良県）</w:t>
                            </w:r>
                          </w:p>
                          <w:p w14:paraId="16EF15DA" w14:textId="77777777" w:rsidR="0049658E" w:rsidRPr="00786B27" w:rsidRDefault="0049658E" w:rsidP="000D1572">
                            <w:pPr>
                              <w:spacing w:line="276" w:lineRule="auto"/>
                              <w:ind w:leftChars="809" w:left="1699" w:firstLine="2"/>
                              <w:rPr>
                                <w:rFonts w:ascii="ＭＳ 明朝" w:eastAsia="ＭＳ 明朝" w:hAnsi="ＭＳ 明朝"/>
                                <w:sz w:val="22"/>
                              </w:rPr>
                            </w:pPr>
                            <w:r w:rsidRPr="00786B27">
                              <w:rPr>
                                <w:rFonts w:ascii="ＭＳ 明朝" w:eastAsia="ＭＳ 明朝" w:hAnsi="ＭＳ 明朝" w:hint="eastAsia"/>
                                <w:sz w:val="22"/>
                              </w:rPr>
                              <w:t>名古屋圏（愛知県・岐阜県・三重県）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E6E68" id="テキスト ボックス 2" o:spid="_x0000_s1028" type="#_x0000_t202" style="position:absolute;left:0;text-align:left;margin-left:285.45pt;margin-top:2.7pt;width:336.65pt;height:143.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" filled="f" stroked="f" strokeweight=".5pt">
                <v:textbox>
                  <w:txbxContent>
                    <w:p w14:paraId="1BE20E18" w14:textId="3E6FF375" w:rsidR="0049658E" w:rsidRPr="00786B27" w:rsidRDefault="0049658E" w:rsidP="000D1572">
                      <w:pPr>
                        <w:spacing w:line="276" w:lineRule="auto"/>
                        <w:rPr>
                          <w:rFonts w:ascii="ＭＳ 明朝" w:eastAsia="ＭＳ 明朝" w:hAnsi="ＭＳ 明朝"/>
                          <w:sz w:val="22"/>
                        </w:rPr>
                      </w:pPr>
                      <w:r w:rsidRPr="00786B27">
                        <w:rPr>
                          <w:rFonts w:ascii="ＭＳ 明朝" w:eastAsia="ＭＳ 明朝" w:hAnsi="ＭＳ 明朝" w:hint="eastAsia"/>
                          <w:sz w:val="22"/>
                        </w:rPr>
                        <w:t xml:space="preserve">※三大都市圏…下記の総称 </w:t>
                      </w:r>
                      <w:r w:rsidR="00A23AE9">
                        <w:rPr>
                          <w:rFonts w:ascii="ＭＳ 明朝" w:eastAsia="ＭＳ 明朝" w:hAnsi="ＭＳ 明朝"/>
                          <w:sz w:val="22"/>
                        </w:rPr>
                        <w:t>[内閣17]。</w:t>
                      </w:r>
                    </w:p>
                    <w:p w14:paraId="4A43808A" w14:textId="77777777" w:rsidR="0049658E" w:rsidRPr="00786B27" w:rsidRDefault="0049658E" w:rsidP="000D1572">
                      <w:pPr>
                        <w:spacing w:line="276" w:lineRule="auto"/>
                        <w:ind w:leftChars="809" w:left="1699" w:firstLine="2"/>
                        <w:rPr>
                          <w:rFonts w:ascii="ＭＳ 明朝" w:eastAsia="ＭＳ 明朝" w:hAnsi="ＭＳ 明朝"/>
                          <w:sz w:val="22"/>
                        </w:rPr>
                      </w:pPr>
                      <w:r w:rsidRPr="00786B27">
                        <w:rPr>
                          <w:rFonts w:ascii="ＭＳ 明朝" w:eastAsia="ＭＳ 明朝" w:hAnsi="ＭＳ 明朝" w:hint="eastAsia"/>
                          <w:sz w:val="22"/>
                        </w:rPr>
                        <w:t>東京圏（東京都・埼玉県・千葉県・神奈川県）</w:t>
                      </w:r>
                    </w:p>
                    <w:p w14:paraId="1AA71576" w14:textId="77777777" w:rsidR="0049658E" w:rsidRPr="00786B27" w:rsidRDefault="0049658E" w:rsidP="000D1572">
                      <w:pPr>
                        <w:spacing w:line="276" w:lineRule="auto"/>
                        <w:ind w:leftChars="809" w:left="1699" w:firstLine="2"/>
                        <w:rPr>
                          <w:rFonts w:ascii="ＭＳ 明朝" w:eastAsia="ＭＳ 明朝" w:hAnsi="ＭＳ 明朝"/>
                          <w:sz w:val="22"/>
                        </w:rPr>
                      </w:pPr>
                      <w:r w:rsidRPr="00786B27">
                        <w:rPr>
                          <w:rFonts w:ascii="ＭＳ 明朝" w:eastAsia="ＭＳ 明朝" w:hAnsi="ＭＳ 明朝" w:hint="eastAsia"/>
                          <w:sz w:val="22"/>
                        </w:rPr>
                        <w:t>関西圏（京都府・大阪府・兵庫県・奈良県）</w:t>
                      </w:r>
                    </w:p>
                    <w:p w14:paraId="16EF15DA" w14:textId="77777777" w:rsidR="0049658E" w:rsidRPr="00786B27" w:rsidRDefault="0049658E" w:rsidP="000D1572">
                      <w:pPr>
                        <w:spacing w:line="276" w:lineRule="auto"/>
                        <w:ind w:leftChars="809" w:left="1699" w:firstLine="2"/>
                        <w:rPr>
                          <w:rFonts w:ascii="ＭＳ 明朝" w:eastAsia="ＭＳ 明朝" w:hAnsi="ＭＳ 明朝"/>
                          <w:sz w:val="22"/>
                        </w:rPr>
                      </w:pPr>
                      <w:r w:rsidRPr="00786B27">
                        <w:rPr>
                          <w:rFonts w:ascii="ＭＳ 明朝" w:eastAsia="ＭＳ 明朝" w:hAnsi="ＭＳ 明朝" w:hint="eastAsia"/>
                          <w:sz w:val="22"/>
                        </w:rPr>
                        <w:t>名古屋圏（愛知県・岐阜県・三重県）</w:t>
                      </w:r>
                    </w:p>
                  </w:txbxContent>
                </v:textbox>
                <w10:wrap anchorx="margin"/>
              </v:shape>
            </w:pict>
          </mc:Fallback>
        </mc:AlternateContent>
      </w:r>
    </w:p>
    <w:p w14:paraId="5E215470" w14:textId="4F28D071" w:rsidR="000D1572" w:rsidRDefault="000D1572" w:rsidP="00202BC2">
      <w:pPr>
        <w:spacing w:line="276" w:lineRule="auto"/>
        <w:rPr>
          <w:rFonts w:ascii="ＭＳ 明朝" w:eastAsia="ＭＳ 明朝" w:hAnsi="ＭＳ 明朝"/>
          <w:sz w:val="24"/>
          <w:szCs w:val="28"/>
        </w:rPr>
      </w:pPr>
    </w:p>
    <w:p w14:paraId="0C4AA1C2" w14:textId="262C4CC5" w:rsidR="000D1572" w:rsidRDefault="000D1572" w:rsidP="00202BC2">
      <w:pPr>
        <w:spacing w:line="276" w:lineRule="auto"/>
        <w:rPr>
          <w:rFonts w:ascii="ＭＳ 明朝" w:eastAsia="ＭＳ 明朝" w:hAnsi="ＭＳ 明朝"/>
          <w:sz w:val="24"/>
          <w:szCs w:val="28"/>
        </w:rPr>
      </w:pPr>
    </w:p>
    <w:p w14:paraId="0C89EB60" w14:textId="76922F91" w:rsidR="000D1572" w:rsidRDefault="000D1572" w:rsidP="00202BC2">
      <w:pPr>
        <w:spacing w:line="276" w:lineRule="auto"/>
        <w:rPr>
          <w:rFonts w:ascii="ＭＳ 明朝" w:eastAsia="ＭＳ 明朝" w:hAnsi="ＭＳ 明朝"/>
          <w:sz w:val="24"/>
          <w:szCs w:val="28"/>
        </w:rPr>
      </w:pPr>
    </w:p>
    <w:p w14:paraId="788234ED" w14:textId="6E217E90" w:rsidR="000D1572" w:rsidRDefault="000D1572" w:rsidP="00202BC2">
      <w:pPr>
        <w:spacing w:line="276" w:lineRule="auto"/>
        <w:rPr>
          <w:rFonts w:ascii="ＭＳ 明朝" w:eastAsia="ＭＳ 明朝" w:hAnsi="ＭＳ 明朝"/>
          <w:sz w:val="24"/>
          <w:szCs w:val="28"/>
        </w:rPr>
      </w:pPr>
    </w:p>
    <w:p w14:paraId="041ED076" w14:textId="6AE13DE6" w:rsidR="000D1572" w:rsidRDefault="000D1572" w:rsidP="0095205D">
      <w:pPr>
        <w:spacing w:line="276" w:lineRule="auto"/>
        <w:rPr>
          <w:ins w:id="92" w:author="西村 和夫" w:date="2021-10-12T11:44:00Z"/>
          <w:rFonts w:ascii="ＭＳ 明朝" w:eastAsia="ＭＳ 明朝" w:hAnsi="ＭＳ 明朝"/>
          <w:sz w:val="22"/>
          <w:szCs w:val="24"/>
        </w:rPr>
      </w:pPr>
      <w:r w:rsidRPr="00786B27">
        <w:rPr>
          <w:rFonts w:ascii="ＭＳ 明朝" w:eastAsia="ＭＳ 明朝" w:hAnsi="ＭＳ 明朝" w:hint="eastAsia"/>
          <w:sz w:val="22"/>
          <w:szCs w:val="24"/>
        </w:rPr>
        <w:t xml:space="preserve">　地方就職という</w:t>
      </w:r>
      <w:ins w:id="93" w:author="西村 和夫" w:date="2021-10-12T11:28:00Z">
        <w:r w:rsidR="00164040">
          <w:rPr>
            <w:rFonts w:ascii="ＭＳ 明朝" w:eastAsia="ＭＳ 明朝" w:hAnsi="ＭＳ 明朝" w:hint="eastAsia"/>
            <w:sz w:val="22"/>
            <w:szCs w:val="24"/>
          </w:rPr>
          <w:t>用語</w:t>
        </w:r>
      </w:ins>
      <w:ins w:id="94" w:author="西村 和夫" w:date="2021-10-12T11:29:00Z">
        <w:r w:rsidR="00164040">
          <w:rPr>
            <w:rFonts w:ascii="ＭＳ 明朝" w:eastAsia="ＭＳ 明朝" w:hAnsi="ＭＳ 明朝" w:hint="eastAsia"/>
            <w:sz w:val="22"/>
            <w:szCs w:val="24"/>
          </w:rPr>
          <w:t>を、次のとおりに</w:t>
        </w:r>
      </w:ins>
      <w:del w:id="95" w:author="西村 和夫" w:date="2021-10-12T11:28:00Z">
        <w:r w:rsidRPr="00786B27" w:rsidDel="00164040">
          <w:rPr>
            <w:rFonts w:ascii="ＭＳ 明朝" w:eastAsia="ＭＳ 明朝" w:hAnsi="ＭＳ 明朝" w:hint="eastAsia"/>
            <w:sz w:val="22"/>
            <w:szCs w:val="24"/>
          </w:rPr>
          <w:delText>言葉</w:delText>
        </w:r>
      </w:del>
      <w:del w:id="96" w:author="西村 和夫" w:date="2021-10-12T11:29:00Z">
        <w:r w:rsidRPr="00786B27" w:rsidDel="00164040">
          <w:rPr>
            <w:rFonts w:ascii="ＭＳ 明朝" w:eastAsia="ＭＳ 明朝" w:hAnsi="ＭＳ 明朝" w:hint="eastAsia"/>
            <w:sz w:val="22"/>
            <w:szCs w:val="24"/>
          </w:rPr>
          <w:delText>の</w:delText>
        </w:r>
      </w:del>
      <w:r w:rsidRPr="00786B27">
        <w:rPr>
          <w:rFonts w:ascii="ＭＳ 明朝" w:eastAsia="ＭＳ 明朝" w:hAnsi="ＭＳ 明朝" w:hint="eastAsia"/>
          <w:sz w:val="22"/>
          <w:szCs w:val="24"/>
        </w:rPr>
        <w:t>定義</w:t>
      </w:r>
      <w:del w:id="97" w:author="西村 和夫" w:date="2021-10-12T11:29:00Z">
        <w:r w:rsidRPr="00786B27" w:rsidDel="00164040">
          <w:rPr>
            <w:rFonts w:ascii="ＭＳ 明朝" w:eastAsia="ＭＳ 明朝" w:hAnsi="ＭＳ 明朝" w:hint="eastAsia"/>
            <w:sz w:val="22"/>
            <w:szCs w:val="24"/>
          </w:rPr>
          <w:delText>についても説明</w:delText>
        </w:r>
      </w:del>
      <w:r w:rsidRPr="00786B27">
        <w:rPr>
          <w:rFonts w:ascii="ＭＳ 明朝" w:eastAsia="ＭＳ 明朝" w:hAnsi="ＭＳ 明朝" w:hint="eastAsia"/>
          <w:sz w:val="22"/>
          <w:szCs w:val="24"/>
        </w:rPr>
        <w:t>する。ここでは</w:t>
      </w:r>
      <w:ins w:id="98" w:author="西村 和夫" w:date="2021-10-12T11:30:00Z">
        <w:r w:rsidR="00164040">
          <w:rPr>
            <w:rFonts w:ascii="ＭＳ 明朝" w:eastAsia="ＭＳ 明朝" w:hAnsi="ＭＳ 明朝" w:hint="eastAsia"/>
            <w:sz w:val="22"/>
            <w:szCs w:val="24"/>
          </w:rPr>
          <w:t>、</w:t>
        </w:r>
        <w:r w:rsidR="00164040" w:rsidRPr="00786B27">
          <w:rPr>
            <w:rFonts w:ascii="ＭＳ 明朝" w:eastAsia="ＭＳ 明朝" w:hAnsi="ＭＳ 明朝" w:hint="eastAsia"/>
            <w:sz w:val="22"/>
            <w:szCs w:val="24"/>
          </w:rPr>
          <w:t>地方就職</w:t>
        </w:r>
        <w:r w:rsidR="00164040">
          <w:rPr>
            <w:rFonts w:ascii="ＭＳ 明朝" w:eastAsia="ＭＳ 明朝" w:hAnsi="ＭＳ 明朝" w:hint="eastAsia"/>
            <w:sz w:val="22"/>
            <w:szCs w:val="24"/>
          </w:rPr>
          <w:t>を</w:t>
        </w:r>
      </w:ins>
      <w:r w:rsidRPr="00786B27">
        <w:rPr>
          <w:rFonts w:ascii="ＭＳ 明朝" w:eastAsia="ＭＳ 明朝" w:hAnsi="ＭＳ 明朝" w:hint="eastAsia"/>
          <w:sz w:val="22"/>
          <w:szCs w:val="24"/>
        </w:rPr>
        <w:t>地方</w:t>
      </w:r>
      <w:r w:rsidR="001348C8" w:rsidRPr="00786B27">
        <w:rPr>
          <w:rFonts w:ascii="ＭＳ 明朝" w:eastAsia="ＭＳ 明朝" w:hAnsi="ＭＳ 明朝" w:hint="eastAsia"/>
          <w:sz w:val="22"/>
          <w:szCs w:val="24"/>
        </w:rPr>
        <w:t>の企業に就職し</w:t>
      </w:r>
      <w:r w:rsidRPr="00786B27">
        <w:rPr>
          <w:rFonts w:ascii="ＭＳ 明朝" w:eastAsia="ＭＳ 明朝" w:hAnsi="ＭＳ 明朝" w:hint="eastAsia"/>
          <w:sz w:val="22"/>
          <w:szCs w:val="24"/>
        </w:rPr>
        <w:t>働くこと</w:t>
      </w:r>
      <w:ins w:id="99" w:author="西村 和夫" w:date="2021-10-12T11:30:00Z">
        <w:r w:rsidR="00164040">
          <w:rPr>
            <w:rFonts w:ascii="ＭＳ 明朝" w:eastAsia="ＭＳ 明朝" w:hAnsi="ＭＳ 明朝" w:hint="eastAsia"/>
            <w:sz w:val="22"/>
            <w:szCs w:val="24"/>
          </w:rPr>
          <w:t>と</w:t>
        </w:r>
      </w:ins>
      <w:del w:id="100" w:author="西村 和夫" w:date="2021-10-12T11:30:00Z">
        <w:r w:rsidRPr="00786B27" w:rsidDel="00164040">
          <w:rPr>
            <w:rFonts w:ascii="ＭＳ 明朝" w:eastAsia="ＭＳ 明朝" w:hAnsi="ＭＳ 明朝" w:hint="eastAsia"/>
            <w:sz w:val="22"/>
            <w:szCs w:val="24"/>
          </w:rPr>
          <w:delText>を地方就職と</w:delText>
        </w:r>
      </w:del>
      <w:r w:rsidRPr="00786B27">
        <w:rPr>
          <w:rFonts w:ascii="ＭＳ 明朝" w:eastAsia="ＭＳ 明朝" w:hAnsi="ＭＳ 明朝" w:hint="eastAsia"/>
          <w:sz w:val="22"/>
          <w:szCs w:val="24"/>
        </w:rPr>
        <w:t>捉える。</w:t>
      </w:r>
      <w:r w:rsidR="001348C8" w:rsidRPr="00786B27">
        <w:rPr>
          <w:rFonts w:ascii="ＭＳ 明朝" w:eastAsia="ＭＳ 明朝" w:hAnsi="ＭＳ 明朝" w:hint="eastAsia"/>
          <w:sz w:val="22"/>
          <w:szCs w:val="24"/>
        </w:rPr>
        <w:t>したがって、勤務地・居住地は地方であ</w:t>
      </w:r>
      <w:del w:id="101" w:author="西村 和夫" w:date="2021-10-12T11:30:00Z">
        <w:r w:rsidR="001348C8" w:rsidRPr="00786B27" w:rsidDel="00164040">
          <w:rPr>
            <w:rFonts w:ascii="ＭＳ 明朝" w:eastAsia="ＭＳ 明朝" w:hAnsi="ＭＳ 明朝" w:hint="eastAsia"/>
            <w:sz w:val="22"/>
            <w:szCs w:val="24"/>
          </w:rPr>
          <w:delText>るが</w:delText>
        </w:r>
      </w:del>
      <w:ins w:id="102" w:author="西村 和夫" w:date="2021-10-12T11:30:00Z">
        <w:r w:rsidR="00164040">
          <w:rPr>
            <w:rFonts w:ascii="ＭＳ 明朝" w:eastAsia="ＭＳ 明朝" w:hAnsi="ＭＳ 明朝" w:hint="eastAsia"/>
            <w:sz w:val="22"/>
            <w:szCs w:val="24"/>
          </w:rPr>
          <w:t>っても</w:t>
        </w:r>
      </w:ins>
      <w:r w:rsidR="001348C8" w:rsidRPr="00786B27">
        <w:rPr>
          <w:rFonts w:ascii="ＭＳ 明朝" w:eastAsia="ＭＳ 明朝" w:hAnsi="ＭＳ 明朝" w:hint="eastAsia"/>
          <w:sz w:val="22"/>
          <w:szCs w:val="24"/>
        </w:rPr>
        <w:t>、三大都市圏の企業に勤めている場合は地方就職に含めない。</w:t>
      </w:r>
    </w:p>
    <w:p w14:paraId="5E108DE0" w14:textId="3EAE20FF" w:rsidR="00F354BE" w:rsidRPr="00786B27" w:rsidRDefault="00F354BE" w:rsidP="0095205D">
      <w:pPr>
        <w:spacing w:line="276" w:lineRule="auto"/>
        <w:rPr>
          <w:rFonts w:ascii="ＭＳ 明朝" w:eastAsia="ＭＳ 明朝" w:hAnsi="ＭＳ 明朝" w:hint="eastAsia"/>
          <w:sz w:val="22"/>
          <w:szCs w:val="24"/>
        </w:rPr>
      </w:pPr>
      <w:ins w:id="103" w:author="西村 和夫" w:date="2021-10-12T11:44:00Z">
        <w:r>
          <w:rPr>
            <w:rFonts w:ascii="ＭＳ 明朝" w:eastAsia="ＭＳ 明朝" w:hAnsi="ＭＳ 明朝" w:hint="eastAsia"/>
            <w:sz w:val="22"/>
            <w:szCs w:val="24"/>
          </w:rPr>
          <w:t xml:space="preserve">　さらに、</w:t>
        </w:r>
      </w:ins>
      <w:ins w:id="104" w:author="西村 和夫" w:date="2021-10-12T11:51:00Z">
        <w:r w:rsidR="00C44602">
          <w:rPr>
            <w:rFonts w:ascii="ＭＳ 明朝" w:eastAsia="ＭＳ 明朝" w:hAnsi="ＭＳ 明朝" w:hint="eastAsia"/>
            <w:sz w:val="22"/>
          </w:rPr>
          <w:t>Ｕ</w:t>
        </w:r>
      </w:ins>
      <w:ins w:id="105" w:author="西村 和夫" w:date="2021-10-12T11:44:00Z">
        <w:r>
          <w:rPr>
            <w:rFonts w:ascii="ＭＳ 明朝" w:eastAsia="ＭＳ 明朝" w:hAnsi="ＭＳ 明朝" w:hint="eastAsia"/>
            <w:sz w:val="22"/>
            <w:lang w:val="ja-JP"/>
          </w:rPr>
          <w:t>ターン就職</w:t>
        </w:r>
        <w:r>
          <w:rPr>
            <w:rFonts w:ascii="ＭＳ 明朝" w:eastAsia="ＭＳ 明朝" w:hAnsi="ＭＳ 明朝" w:hint="eastAsia"/>
            <w:sz w:val="22"/>
            <w:lang w:val="ja-JP"/>
          </w:rPr>
          <w:t>、</w:t>
        </w:r>
      </w:ins>
      <w:ins w:id="106" w:author="西村 和夫" w:date="2021-10-12T11:52:00Z">
        <w:r w:rsidR="00C44602">
          <w:rPr>
            <w:rFonts w:ascii="ＭＳ 明朝" w:eastAsia="ＭＳ 明朝" w:hAnsi="ＭＳ 明朝" w:hint="eastAsia"/>
            <w:sz w:val="22"/>
          </w:rPr>
          <w:t>Ｉ</w:t>
        </w:r>
      </w:ins>
      <w:ins w:id="107" w:author="西村 和夫" w:date="2021-10-12T11:44:00Z">
        <w:r>
          <w:rPr>
            <w:rFonts w:ascii="ＭＳ 明朝" w:eastAsia="ＭＳ 明朝" w:hAnsi="ＭＳ 明朝" w:hint="eastAsia"/>
            <w:sz w:val="22"/>
            <w:lang w:val="ja-JP"/>
          </w:rPr>
          <w:t>ターン就職</w:t>
        </w:r>
        <w:r>
          <w:rPr>
            <w:rFonts w:ascii="ＭＳ 明朝" w:eastAsia="ＭＳ 明朝" w:hAnsi="ＭＳ 明朝" w:hint="eastAsia"/>
            <w:sz w:val="22"/>
            <w:lang w:val="ja-JP"/>
          </w:rPr>
          <w:t>、</w:t>
        </w:r>
      </w:ins>
      <w:ins w:id="108" w:author="西村 和夫" w:date="2021-10-12T11:52:00Z">
        <w:r w:rsidR="00C44602">
          <w:rPr>
            <w:rFonts w:ascii="ＭＳ 明朝" w:eastAsia="ＭＳ 明朝" w:hAnsi="ＭＳ 明朝" w:hint="eastAsia"/>
            <w:sz w:val="22"/>
            <w:lang w:val="ja-JP"/>
          </w:rPr>
          <w:t>Ｊ</w:t>
        </w:r>
      </w:ins>
      <w:ins w:id="109" w:author="西村 和夫" w:date="2021-10-12T11:44:00Z">
        <w:r>
          <w:rPr>
            <w:rFonts w:ascii="ＭＳ 明朝" w:eastAsia="ＭＳ 明朝" w:hAnsi="ＭＳ 明朝" w:hint="eastAsia"/>
            <w:sz w:val="22"/>
            <w:lang w:val="ja-JP"/>
          </w:rPr>
          <w:t>ターン就職</w:t>
        </w:r>
      </w:ins>
      <w:ins w:id="110" w:author="西村 和夫" w:date="2021-10-12T11:45:00Z">
        <w:r>
          <w:rPr>
            <w:rFonts w:ascii="ＭＳ 明朝" w:eastAsia="ＭＳ 明朝" w:hAnsi="ＭＳ 明朝" w:hint="eastAsia"/>
            <w:sz w:val="22"/>
            <w:lang w:val="ja-JP"/>
          </w:rPr>
          <w:t>を定義する。</w:t>
        </w:r>
      </w:ins>
    </w:p>
    <w:p w14:paraId="1FA24A83" w14:textId="5EB66B93" w:rsidR="00F354BE" w:rsidRDefault="00F354BE" w:rsidP="00F354BE">
      <w:pPr>
        <w:spacing w:line="276" w:lineRule="auto"/>
        <w:ind w:left="1984" w:hangingChars="902" w:hanging="1984"/>
        <w:rPr>
          <w:ins w:id="111" w:author="西村 和夫" w:date="2021-10-12T11:43:00Z"/>
          <w:rFonts w:ascii="ＭＳ 明朝" w:eastAsia="ＭＳ 明朝" w:hAnsi="ＭＳ 明朝"/>
          <w:sz w:val="22"/>
          <w:lang w:val="ja-JP"/>
        </w:rPr>
      </w:pPr>
      <w:ins w:id="112" w:author="西村 和夫" w:date="2021-10-12T11:43:00Z">
        <w:r>
          <w:rPr>
            <w:rFonts w:ascii="ＭＳ 明朝" w:eastAsia="ＭＳ 明朝" w:hAnsi="ＭＳ 明朝" w:hint="eastAsia"/>
            <w:sz w:val="22"/>
            <w:lang w:val="ja-JP"/>
          </w:rPr>
          <w:t>・</w:t>
        </w:r>
      </w:ins>
      <w:ins w:id="113" w:author="西村 和夫" w:date="2021-10-12T11:51:00Z">
        <w:r w:rsidR="00C44602">
          <w:rPr>
            <w:rFonts w:ascii="ＭＳ 明朝" w:eastAsia="ＭＳ 明朝" w:hAnsi="ＭＳ 明朝" w:hint="eastAsia"/>
            <w:sz w:val="22"/>
          </w:rPr>
          <w:t>Ｕ</w:t>
        </w:r>
      </w:ins>
      <w:ins w:id="114" w:author="西村 和夫" w:date="2021-10-12T11:43:00Z">
        <w:r>
          <w:rPr>
            <w:rFonts w:ascii="ＭＳ 明朝" w:eastAsia="ＭＳ 明朝" w:hAnsi="ＭＳ 明朝" w:hint="eastAsia"/>
            <w:sz w:val="22"/>
            <w:lang w:val="ja-JP"/>
          </w:rPr>
          <w:t>ターン就職‥‥</w:t>
        </w:r>
      </w:ins>
      <w:moveToRangeStart w:id="115" w:author="西村 和夫" w:date="2021-10-12T11:46:00Z" w:name="move84931609"/>
      <w:moveTo w:id="116" w:author="西村 和夫" w:date="2021-10-12T11:46:00Z">
        <w:r w:rsidRPr="000518FE">
          <w:rPr>
            <w:rFonts w:ascii="ＭＳ 明朝" w:eastAsia="ＭＳ 明朝" w:hAnsi="ＭＳ 明朝" w:hint="eastAsia"/>
            <w:sz w:val="22"/>
            <w:lang w:val="ja-JP"/>
          </w:rPr>
          <w:t>Ｕターン就職（または地元就職</w:t>
        </w:r>
        <w:r>
          <w:rPr>
            <w:rFonts w:ascii="ＭＳ 明朝" w:eastAsia="ＭＳ 明朝" w:hAnsi="ＭＳ 明朝" w:hint="eastAsia"/>
            <w:sz w:val="22"/>
            <w:lang w:val="ja-JP"/>
          </w:rPr>
          <w:t>ともいう</w:t>
        </w:r>
        <w:r w:rsidRPr="000518FE">
          <w:rPr>
            <w:rFonts w:ascii="ＭＳ 明朝" w:eastAsia="ＭＳ 明朝" w:hAnsi="ＭＳ 明朝" w:hint="eastAsia"/>
            <w:sz w:val="22"/>
            <w:lang w:val="ja-JP"/>
          </w:rPr>
          <w:t>）とは、地方で生まれ育った人が、都市部の学校に進み、卒業後は出身地に戻って就職することを意味している</w:t>
        </w:r>
        <w:r>
          <w:rPr>
            <w:rFonts w:ascii="ＭＳ 明朝" w:eastAsia="ＭＳ 明朝" w:hAnsi="ＭＳ 明朝" w:hint="eastAsia"/>
            <w:sz w:val="22"/>
            <w:lang w:val="ja-JP"/>
          </w:rPr>
          <w:t xml:space="preserve"> </w:t>
        </w:r>
        <w:r>
          <w:rPr>
            <w:rFonts w:ascii="ＭＳ 明朝" w:eastAsia="ＭＳ 明朝" w:hAnsi="ＭＳ 明朝"/>
            <w:sz w:val="22"/>
            <w:lang w:val="ja-JP"/>
          </w:rPr>
          <w:t>[イソ20]。</w:t>
        </w:r>
      </w:moveTo>
      <w:moveToRangeEnd w:id="115"/>
    </w:p>
    <w:p w14:paraId="3011514B" w14:textId="70F55099" w:rsidR="00F354BE" w:rsidRDefault="00F354BE" w:rsidP="00F354BE">
      <w:pPr>
        <w:spacing w:line="276" w:lineRule="auto"/>
        <w:ind w:left="1984" w:hangingChars="902" w:hanging="1984"/>
        <w:rPr>
          <w:ins w:id="117" w:author="西村 和夫" w:date="2021-10-12T11:43:00Z"/>
          <w:rFonts w:ascii="ＭＳ 明朝" w:eastAsia="ＭＳ 明朝" w:hAnsi="ＭＳ 明朝"/>
          <w:sz w:val="22"/>
          <w:lang w:val="ja-JP"/>
        </w:rPr>
      </w:pPr>
      <w:ins w:id="118" w:author="西村 和夫" w:date="2021-10-12T11:43:00Z">
        <w:r>
          <w:rPr>
            <w:rFonts w:ascii="ＭＳ 明朝" w:eastAsia="ＭＳ 明朝" w:hAnsi="ＭＳ 明朝" w:hint="eastAsia"/>
            <w:sz w:val="22"/>
            <w:lang w:val="ja-JP"/>
          </w:rPr>
          <w:t>・</w:t>
        </w:r>
      </w:ins>
      <w:ins w:id="119" w:author="西村 和夫" w:date="2021-10-12T11:52:00Z">
        <w:r w:rsidR="00C44602">
          <w:rPr>
            <w:rFonts w:ascii="ＭＳ 明朝" w:eastAsia="ＭＳ 明朝" w:hAnsi="ＭＳ 明朝" w:hint="eastAsia"/>
            <w:sz w:val="22"/>
            <w:lang w:val="ja-JP"/>
          </w:rPr>
          <w:t>Ｉ</w:t>
        </w:r>
      </w:ins>
      <w:ins w:id="120" w:author="西村 和夫" w:date="2021-10-12T11:43:00Z">
        <w:r>
          <w:rPr>
            <w:rFonts w:ascii="ＭＳ 明朝" w:eastAsia="ＭＳ 明朝" w:hAnsi="ＭＳ 明朝" w:hint="eastAsia"/>
            <w:sz w:val="22"/>
            <w:lang w:val="ja-JP"/>
          </w:rPr>
          <w:t>ターン就職‥‥都会出身者が地元の大学に進学し卒業後、出身地とは異なる地方の企業に就職する。</w:t>
        </w:r>
      </w:ins>
    </w:p>
    <w:p w14:paraId="23686B96" w14:textId="28F42262" w:rsidR="00F354BE" w:rsidRPr="00A1345A" w:rsidRDefault="00F354BE" w:rsidP="00F354BE">
      <w:pPr>
        <w:spacing w:line="276" w:lineRule="auto"/>
        <w:ind w:left="1984" w:hangingChars="902" w:hanging="1984"/>
        <w:rPr>
          <w:ins w:id="121" w:author="西村 和夫" w:date="2021-10-12T11:43:00Z"/>
          <w:rFonts w:ascii="ＭＳ 明朝" w:eastAsia="ＭＳ 明朝" w:hAnsi="ＭＳ 明朝"/>
          <w:sz w:val="22"/>
          <w:lang w:val="ja-JP"/>
        </w:rPr>
      </w:pPr>
      <w:ins w:id="122" w:author="西村 和夫" w:date="2021-10-12T11:43:00Z">
        <w:r>
          <w:rPr>
            <w:rFonts w:ascii="ＭＳ 明朝" w:eastAsia="ＭＳ 明朝" w:hAnsi="ＭＳ 明朝" w:hint="eastAsia"/>
            <w:sz w:val="22"/>
            <w:lang w:val="ja-JP"/>
          </w:rPr>
          <w:t>・</w:t>
        </w:r>
      </w:ins>
      <w:ins w:id="123" w:author="西村 和夫" w:date="2021-10-12T11:52:00Z">
        <w:r w:rsidR="00C44602">
          <w:rPr>
            <w:rFonts w:ascii="ＭＳ 明朝" w:eastAsia="ＭＳ 明朝" w:hAnsi="ＭＳ 明朝" w:hint="eastAsia"/>
            <w:sz w:val="22"/>
            <w:lang w:val="ja-JP"/>
          </w:rPr>
          <w:t>Ｊ</w:t>
        </w:r>
      </w:ins>
      <w:ins w:id="124" w:author="西村 和夫" w:date="2021-10-12T11:43:00Z">
        <w:r>
          <w:rPr>
            <w:rFonts w:ascii="ＭＳ 明朝" w:eastAsia="ＭＳ 明朝" w:hAnsi="ＭＳ 明朝" w:hint="eastAsia"/>
            <w:sz w:val="22"/>
            <w:lang w:val="ja-JP"/>
          </w:rPr>
          <w:t>ターン就職‥‥地方出身者が都市部の大学へ進学し卒業後、出身地とは異なる地方の企業に就職する。</w:t>
        </w:r>
      </w:ins>
    </w:p>
    <w:p w14:paraId="1BC17397" w14:textId="2DF804FC" w:rsidR="001348C8" w:rsidRPr="001348C8" w:rsidRDefault="001348C8" w:rsidP="00202BC2">
      <w:pPr>
        <w:spacing w:line="276" w:lineRule="auto"/>
        <w:rPr>
          <w:rFonts w:ascii="ＭＳ 明朝" w:eastAsia="ＭＳ 明朝" w:hAnsi="ＭＳ 明朝"/>
          <w:sz w:val="24"/>
          <w:szCs w:val="28"/>
        </w:rPr>
      </w:pPr>
    </w:p>
    <w:p w14:paraId="15313E83" w14:textId="6ED20126" w:rsidR="00202BC2" w:rsidRPr="003A6FD2" w:rsidRDefault="00202BC2" w:rsidP="00202BC2">
      <w:pPr>
        <w:spacing w:line="276" w:lineRule="auto"/>
        <w:rPr>
          <w:rFonts w:ascii="ＭＳ 明朝" w:eastAsia="ＭＳ 明朝" w:hAnsi="ＭＳ 明朝"/>
          <w:b/>
          <w:bCs/>
          <w:sz w:val="28"/>
          <w:szCs w:val="32"/>
        </w:rPr>
      </w:pPr>
      <w:r w:rsidRPr="003A6FD2">
        <w:rPr>
          <w:rFonts w:ascii="ＭＳ 明朝" w:eastAsia="ＭＳ 明朝" w:hAnsi="ＭＳ 明朝" w:hint="eastAsia"/>
          <w:b/>
          <w:bCs/>
          <w:sz w:val="28"/>
          <w:szCs w:val="32"/>
        </w:rPr>
        <w:t>2.</w:t>
      </w:r>
      <w:r w:rsidRPr="003A6FD2">
        <w:rPr>
          <w:rFonts w:ascii="ＭＳ 明朝" w:eastAsia="ＭＳ 明朝" w:hAnsi="ＭＳ 明朝"/>
          <w:b/>
          <w:bCs/>
          <w:sz w:val="28"/>
          <w:szCs w:val="32"/>
        </w:rPr>
        <w:t xml:space="preserve"> </w:t>
      </w:r>
      <w:r w:rsidRPr="003A6FD2">
        <w:rPr>
          <w:rFonts w:ascii="ＭＳ 明朝" w:eastAsia="ＭＳ 明朝" w:hAnsi="ＭＳ 明朝" w:hint="eastAsia"/>
          <w:b/>
          <w:bCs/>
          <w:sz w:val="28"/>
          <w:szCs w:val="32"/>
        </w:rPr>
        <w:t>地方の現状</w:t>
      </w:r>
    </w:p>
    <w:p w14:paraId="4691BBF9" w14:textId="03C2D038" w:rsidR="00202BC2" w:rsidRDefault="00202BC2" w:rsidP="00202BC2">
      <w:pPr>
        <w:spacing w:line="276" w:lineRule="auto"/>
        <w:rPr>
          <w:rFonts w:ascii="ＭＳ 明朝" w:eastAsia="ＭＳ 明朝" w:hAnsi="ＭＳ 明朝"/>
          <w:sz w:val="28"/>
          <w:szCs w:val="32"/>
        </w:rPr>
      </w:pPr>
      <w:r w:rsidRPr="00202BC2">
        <w:rPr>
          <w:rFonts w:ascii="ＭＳ 明朝" w:eastAsia="ＭＳ 明朝" w:hAnsi="ＭＳ 明朝" w:hint="eastAsia"/>
          <w:sz w:val="28"/>
          <w:szCs w:val="32"/>
        </w:rPr>
        <w:lastRenderedPageBreak/>
        <w:t xml:space="preserve"> 2.1</w:t>
      </w:r>
      <w:r w:rsidRPr="00202BC2">
        <w:rPr>
          <w:rFonts w:ascii="ＭＳ 明朝" w:eastAsia="ＭＳ 明朝" w:hAnsi="ＭＳ 明朝"/>
          <w:sz w:val="28"/>
          <w:szCs w:val="32"/>
        </w:rPr>
        <w:t xml:space="preserve"> </w:t>
      </w:r>
      <w:r w:rsidRPr="00202BC2">
        <w:rPr>
          <w:rFonts w:ascii="ＭＳ 明朝" w:eastAsia="ＭＳ 明朝" w:hAnsi="ＭＳ 明朝" w:hint="eastAsia"/>
          <w:sz w:val="28"/>
          <w:szCs w:val="32"/>
        </w:rPr>
        <w:t>日本の人手不足の現状</w:t>
      </w:r>
    </w:p>
    <w:p w14:paraId="792DE7DA" w14:textId="18352941" w:rsidR="00E33A47" w:rsidRPr="005C5A45" w:rsidRDefault="00457464" w:rsidP="0095205D">
      <w:pPr>
        <w:spacing w:line="276" w:lineRule="auto"/>
        <w:rPr>
          <w:rFonts w:ascii="ＭＳ 明朝" w:eastAsia="ＭＳ 明朝" w:hAnsi="ＭＳ 明朝"/>
          <w:sz w:val="22"/>
          <w:szCs w:val="24"/>
        </w:rPr>
      </w:pPr>
      <w:r w:rsidRPr="00786B27">
        <w:rPr>
          <w:rFonts w:ascii="ＭＳ 明朝" w:eastAsia="ＭＳ 明朝" w:hAnsi="ＭＳ 明朝" w:hint="eastAsia"/>
          <w:sz w:val="22"/>
          <w:szCs w:val="24"/>
        </w:rPr>
        <w:t xml:space="preserve">　日本</w:t>
      </w:r>
      <w:r w:rsidR="00723FEB">
        <w:rPr>
          <w:rFonts w:ascii="ＭＳ 明朝" w:eastAsia="ＭＳ 明朝" w:hAnsi="ＭＳ 明朝" w:hint="eastAsia"/>
          <w:sz w:val="22"/>
          <w:szCs w:val="24"/>
        </w:rPr>
        <w:t>で</w:t>
      </w:r>
      <w:r w:rsidRPr="00786B27">
        <w:rPr>
          <w:rFonts w:ascii="ＭＳ 明朝" w:eastAsia="ＭＳ 明朝" w:hAnsi="ＭＳ 明朝" w:hint="eastAsia"/>
          <w:sz w:val="22"/>
          <w:szCs w:val="24"/>
        </w:rPr>
        <w:t>は少子高齢化を背景として総人口が減少傾向にあり、将来もこの減少傾向は続くと予想されている</w:t>
      </w:r>
      <w:r w:rsidR="00785D78">
        <w:rPr>
          <w:rFonts w:ascii="ＭＳ 明朝" w:eastAsia="ＭＳ 明朝" w:hAnsi="ＭＳ 明朝" w:hint="eastAsia"/>
          <w:sz w:val="22"/>
          <w:szCs w:val="24"/>
        </w:rPr>
        <w:t xml:space="preserve"> </w:t>
      </w:r>
      <w:r w:rsidR="00785D78">
        <w:rPr>
          <w:rFonts w:ascii="ＭＳ 明朝" w:eastAsia="ＭＳ 明朝" w:hAnsi="ＭＳ 明朝"/>
          <w:sz w:val="22"/>
          <w:szCs w:val="24"/>
        </w:rPr>
        <w:t>[中小19]。</w:t>
      </w:r>
    </w:p>
    <w:p w14:paraId="23711B64" w14:textId="6B21D634" w:rsidR="00E33A47" w:rsidRPr="00786B27" w:rsidRDefault="00786B27" w:rsidP="00B2155A">
      <w:pPr>
        <w:ind w:firstLineChars="1100" w:firstLine="2420"/>
        <w:jc w:val="left"/>
        <w:rPr>
          <w:rFonts w:ascii="ＭＳ 明朝" w:eastAsia="ＭＳ 明朝" w:hAnsi="ＭＳ 明朝"/>
          <w:sz w:val="22"/>
          <w:szCs w:val="24"/>
        </w:rPr>
      </w:pPr>
      <w:r>
        <w:rPr>
          <w:rFonts w:ascii="ＭＳ 明朝" w:eastAsia="ＭＳ 明朝" w:hAnsi="ＭＳ 明朝" w:hint="eastAsia"/>
          <w:sz w:val="22"/>
          <w:szCs w:val="24"/>
        </w:rPr>
        <w:t>図1</w:t>
      </w:r>
      <w:r>
        <w:rPr>
          <w:rFonts w:ascii="ＭＳ 明朝" w:eastAsia="ＭＳ 明朝" w:hAnsi="ＭＳ 明朝"/>
          <w:sz w:val="22"/>
          <w:szCs w:val="24"/>
        </w:rPr>
        <w:t xml:space="preserve">. </w:t>
      </w:r>
      <w:r>
        <w:rPr>
          <w:rFonts w:ascii="ＭＳ 明朝" w:eastAsia="ＭＳ 明朝" w:hAnsi="ＭＳ 明朝" w:hint="eastAsia"/>
          <w:sz w:val="22"/>
          <w:szCs w:val="24"/>
        </w:rPr>
        <w:t>年齢別人口推計の推移</w:t>
      </w:r>
      <w:r w:rsidR="00723FEB">
        <w:rPr>
          <w:rFonts w:ascii="ＭＳ 明朝" w:eastAsia="ＭＳ 明朝" w:hAnsi="ＭＳ 明朝" w:hint="eastAsia"/>
          <w:sz w:val="22"/>
          <w:szCs w:val="24"/>
        </w:rPr>
        <w:t xml:space="preserve"> </w:t>
      </w:r>
      <w:r w:rsidR="00723FEB">
        <w:rPr>
          <w:rFonts w:ascii="ＭＳ 明朝" w:eastAsia="ＭＳ 明朝" w:hAnsi="ＭＳ 明朝"/>
          <w:sz w:val="22"/>
          <w:szCs w:val="24"/>
        </w:rPr>
        <w:t>[</w:t>
      </w:r>
      <w:r w:rsidR="00DC054A">
        <w:rPr>
          <w:rFonts w:ascii="ＭＳ 明朝" w:eastAsia="ＭＳ 明朝" w:hAnsi="ＭＳ 明朝"/>
          <w:sz w:val="22"/>
          <w:szCs w:val="24"/>
        </w:rPr>
        <w:t>中小19]</w:t>
      </w:r>
    </w:p>
    <w:p w14:paraId="0BC8E14D" w14:textId="18208E8C" w:rsidR="00E33A47" w:rsidRPr="005C5A45" w:rsidRDefault="00CE47BA" w:rsidP="0095205D">
      <w:pPr>
        <w:spacing w:line="276" w:lineRule="auto"/>
        <w:rPr>
          <w:rFonts w:ascii="ＭＳ 明朝" w:eastAsia="ＭＳ 明朝" w:hAnsi="ＭＳ 明朝"/>
          <w:sz w:val="22"/>
          <w:szCs w:val="24"/>
        </w:rPr>
      </w:pPr>
      <w:r>
        <w:rPr>
          <w:rFonts w:ascii="ＭＳ 明朝" w:eastAsia="ＭＳ 明朝" w:hAnsi="ＭＳ 明朝"/>
          <w:noProof/>
          <w:sz w:val="22"/>
        </w:rPr>
        <mc:AlternateContent>
          <mc:Choice Requires="wps">
            <w:drawing>
              <wp:anchor distT="0" distB="0" distL="114300" distR="114300" simplePos="0" relativeHeight="251673600" behindDoc="0" locked="0" layoutInCell="1" allowOverlap="1" wp14:anchorId="34094A8E" wp14:editId="62ABDE96">
                <wp:simplePos x="0" y="0"/>
                <wp:positionH relativeFrom="margin">
                  <wp:align>left</wp:align>
                </wp:positionH>
                <wp:positionV relativeFrom="paragraph">
                  <wp:posOffset>73025</wp:posOffset>
                </wp:positionV>
                <wp:extent cx="5463540" cy="2975610"/>
                <wp:effectExtent l="0" t="0" r="22860" b="15240"/>
                <wp:wrapNone/>
                <wp:docPr id="12" name="正方形/長方形 12"/>
                <wp:cNvGraphicFramePr/>
                <a:graphic xmlns:a="http://schemas.openxmlformats.org/drawingml/2006/main">
                  <a:graphicData uri="http://schemas.microsoft.com/office/word/2010/wordprocessingShape">
                    <wps:wsp>
                      <wps:cNvSpPr/>
                      <wps:spPr>
                        <a:xfrm>
                          <a:off x="0" y="0"/>
                          <a:ext cx="5463540" cy="29756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0F3D5" id="正方形/長方形 12" o:spid="_x0000_s1026" style="position:absolute;left:0;text-align:left;margin-left:0;margin-top:5.75pt;width:430.2pt;height:234.3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" filled="f" strokecolor="black [3213]" strokeweight=".5pt">
                <w10:wrap anchorx="margin"/>
              </v:rect>
            </w:pict>
          </mc:Fallback>
        </mc:AlternateContent>
      </w:r>
      <w:r w:rsidR="00B2155A" w:rsidRPr="00786B27">
        <w:rPr>
          <w:rFonts w:ascii="ＭＳ 明朝" w:eastAsia="ＭＳ 明朝" w:hAnsi="ＭＳ 明朝"/>
          <w:noProof/>
          <w:sz w:val="22"/>
        </w:rPr>
        <w:drawing>
          <wp:anchor distT="0" distB="0" distL="114300" distR="114300" simplePos="0" relativeHeight="251663360" behindDoc="1" locked="0" layoutInCell="1" allowOverlap="1" wp14:anchorId="052AE364" wp14:editId="322C1A7C">
            <wp:simplePos x="0" y="0"/>
            <wp:positionH relativeFrom="margin">
              <wp:align>left</wp:align>
            </wp:positionH>
            <wp:positionV relativeFrom="paragraph">
              <wp:posOffset>46355</wp:posOffset>
            </wp:positionV>
            <wp:extent cx="4933950" cy="3006090"/>
            <wp:effectExtent l="0" t="0" r="0" b="3810"/>
            <wp:wrapNone/>
            <wp:docPr id="1" name="図 1" descr="グラフ, 棒グラフ, 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 棒グラフ, ヒストグラム&#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4933950" cy="3006090"/>
                    </a:xfrm>
                    <a:prstGeom prst="rect">
                      <a:avLst/>
                    </a:prstGeom>
                    <a:ln>
                      <a:noFill/>
                    </a:ln>
                  </pic:spPr>
                </pic:pic>
              </a:graphicData>
            </a:graphic>
            <wp14:sizeRelH relativeFrom="margin">
              <wp14:pctWidth>0</wp14:pctWidth>
            </wp14:sizeRelH>
            <wp14:sizeRelV relativeFrom="margin">
              <wp14:pctHeight>0</wp14:pctHeight>
            </wp14:sizeRelV>
          </wp:anchor>
        </w:drawing>
      </w:r>
    </w:p>
    <w:p w14:paraId="7BF206E0" w14:textId="07646CCC" w:rsidR="00E33A47" w:rsidRPr="005C5A45" w:rsidRDefault="00E33A47" w:rsidP="0095205D">
      <w:pPr>
        <w:spacing w:line="276" w:lineRule="auto"/>
        <w:rPr>
          <w:rFonts w:ascii="ＭＳ 明朝" w:eastAsia="ＭＳ 明朝" w:hAnsi="ＭＳ 明朝"/>
          <w:sz w:val="22"/>
          <w:szCs w:val="24"/>
        </w:rPr>
      </w:pPr>
    </w:p>
    <w:p w14:paraId="5B9B7E72" w14:textId="5A9AAA46" w:rsidR="00E33A47" w:rsidRPr="005C5A45" w:rsidRDefault="00E33A47" w:rsidP="0095205D">
      <w:pPr>
        <w:spacing w:line="276" w:lineRule="auto"/>
        <w:rPr>
          <w:rFonts w:ascii="ＭＳ 明朝" w:eastAsia="ＭＳ 明朝" w:hAnsi="ＭＳ 明朝"/>
          <w:sz w:val="22"/>
          <w:szCs w:val="24"/>
        </w:rPr>
      </w:pPr>
    </w:p>
    <w:p w14:paraId="23B15796" w14:textId="7475DCFE" w:rsidR="00E33A47" w:rsidRPr="005C5A45" w:rsidRDefault="00E33A47" w:rsidP="0095205D">
      <w:pPr>
        <w:spacing w:line="276" w:lineRule="auto"/>
        <w:rPr>
          <w:rFonts w:ascii="ＭＳ 明朝" w:eastAsia="ＭＳ 明朝" w:hAnsi="ＭＳ 明朝"/>
          <w:sz w:val="22"/>
          <w:szCs w:val="24"/>
        </w:rPr>
      </w:pPr>
    </w:p>
    <w:p w14:paraId="0ED74479" w14:textId="7A833211" w:rsidR="00E33A47" w:rsidRPr="005C5A45" w:rsidRDefault="00164040" w:rsidP="0095205D">
      <w:pPr>
        <w:spacing w:line="276" w:lineRule="auto"/>
        <w:rPr>
          <w:rFonts w:ascii="ＭＳ 明朝" w:eastAsia="ＭＳ 明朝" w:hAnsi="ＭＳ 明朝"/>
          <w:sz w:val="22"/>
          <w:szCs w:val="24"/>
        </w:rPr>
      </w:pPr>
      <w:r>
        <w:rPr>
          <w:rFonts w:ascii="ＭＳ 明朝" w:eastAsia="ＭＳ 明朝" w:hAnsi="ＭＳ 明朝"/>
          <w:noProof/>
          <w:sz w:val="22"/>
          <w:szCs w:val="24"/>
        </w:rPr>
        <mc:AlternateContent>
          <mc:Choice Requires="wps">
            <w:drawing>
              <wp:anchor distT="0" distB="0" distL="114300" distR="114300" simplePos="0" relativeHeight="251668480" behindDoc="0" locked="0" layoutInCell="1" allowOverlap="1" wp14:anchorId="6D854E46" wp14:editId="2F83A13E">
                <wp:simplePos x="0" y="0"/>
                <wp:positionH relativeFrom="column">
                  <wp:posOffset>4802505</wp:posOffset>
                </wp:positionH>
                <wp:positionV relativeFrom="paragraph">
                  <wp:posOffset>156845</wp:posOffset>
                </wp:positionV>
                <wp:extent cx="731520" cy="2819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731520" cy="281940"/>
                        </a:xfrm>
                        <a:prstGeom prst="rect">
                          <a:avLst/>
                        </a:prstGeom>
                        <a:noFill/>
                        <a:ln w="6350">
                          <a:noFill/>
                        </a:ln>
                      </wps:spPr>
                      <wps:txbx>
                        <w:txbxContent>
                          <w:p w14:paraId="20BE1061" w14:textId="327BD590" w:rsidR="0049658E" w:rsidRPr="00B2155A" w:rsidRDefault="0049658E">
                            <w:pPr>
                              <w:rPr>
                                <w:rFonts w:ascii="HGSｺﾞｼｯｸM" w:eastAsia="HGSｺﾞｼｯｸM"/>
                                <w:sz w:val="18"/>
                                <w:szCs w:val="20"/>
                              </w:rPr>
                            </w:pPr>
                            <w:r w:rsidRPr="00B2155A">
                              <w:rPr>
                                <w:rFonts w:ascii="HGSｺﾞｼｯｸM" w:eastAsia="HGSｺﾞｼｯｸM" w:hint="eastAsia"/>
                                <w:sz w:val="18"/>
                                <w:szCs w:val="20"/>
                              </w:rPr>
                              <w:t>75</w:t>
                            </w:r>
                            <w:r w:rsidRPr="00B2155A">
                              <w:rPr>
                                <w:rFonts w:ascii="HGSｺﾞｼｯｸM" w:eastAsia="HGSｺﾞｼｯｸM" w:hint="eastAsia"/>
                                <w:sz w:val="18"/>
                                <w:szCs w:val="20"/>
                              </w:rPr>
                              <w:t>歳以上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54E46" id="テキスト ボックス 7" o:spid="_x0000_s1029" type="#_x0000_t202" style="position:absolute;left:0;text-align:left;margin-left:378.15pt;margin-top:12.35pt;width:57.6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" filled="f" stroked="f" strokeweight=".5pt">
                <v:textbox>
                  <w:txbxContent>
                    <w:p w14:paraId="20BE1061" w14:textId="327BD590" w:rsidR="0049658E" w:rsidRPr="00B2155A" w:rsidRDefault="0049658E">
                      <w:pPr>
                        <w:rPr>
                          <w:rFonts w:ascii="HGSｺﾞｼｯｸM" w:eastAsia="HGSｺﾞｼｯｸM"/>
                          <w:sz w:val="18"/>
                          <w:szCs w:val="20"/>
                        </w:rPr>
                      </w:pPr>
                      <w:r w:rsidRPr="00B2155A">
                        <w:rPr>
                          <w:rFonts w:ascii="HGSｺﾞｼｯｸM" w:eastAsia="HGSｺﾞｼｯｸM" w:hint="eastAsia"/>
                          <w:sz w:val="18"/>
                          <w:szCs w:val="20"/>
                        </w:rPr>
                        <w:t>75</w:t>
                      </w:r>
                      <w:r w:rsidRPr="00B2155A">
                        <w:rPr>
                          <w:rFonts w:ascii="HGSｺﾞｼｯｸM" w:eastAsia="HGSｺﾞｼｯｸM" w:hint="eastAsia"/>
                          <w:sz w:val="18"/>
                          <w:szCs w:val="20"/>
                        </w:rPr>
                        <w:t>歳以上</w:t>
                      </w:r>
                    </w:p>
                  </w:txbxContent>
                </v:textbox>
              </v:shape>
            </w:pict>
          </mc:Fallback>
        </mc:AlternateContent>
      </w:r>
    </w:p>
    <w:p w14:paraId="591BB983" w14:textId="5CCBE705" w:rsidR="00E33A47" w:rsidRPr="005C5A45" w:rsidRDefault="00B2155A" w:rsidP="0095205D">
      <w:pPr>
        <w:spacing w:line="276" w:lineRule="auto"/>
        <w:rPr>
          <w:rFonts w:ascii="ＭＳ 明朝" w:eastAsia="ＭＳ 明朝" w:hAnsi="ＭＳ 明朝"/>
          <w:sz w:val="22"/>
          <w:szCs w:val="24"/>
        </w:rPr>
      </w:pPr>
      <w:r>
        <w:rPr>
          <w:rFonts w:ascii="ＭＳ 明朝" w:eastAsia="ＭＳ 明朝" w:hAnsi="ＭＳ 明朝"/>
          <w:noProof/>
          <w:sz w:val="22"/>
          <w:szCs w:val="24"/>
        </w:rPr>
        <mc:AlternateContent>
          <mc:Choice Requires="wps">
            <w:drawing>
              <wp:anchor distT="0" distB="0" distL="114300" distR="114300" simplePos="0" relativeHeight="251669504" behindDoc="0" locked="0" layoutInCell="1" allowOverlap="1" wp14:anchorId="156A8628" wp14:editId="175E14EB">
                <wp:simplePos x="0" y="0"/>
                <wp:positionH relativeFrom="column">
                  <wp:posOffset>4772025</wp:posOffset>
                </wp:positionH>
                <wp:positionV relativeFrom="paragraph">
                  <wp:posOffset>46355</wp:posOffset>
                </wp:positionV>
                <wp:extent cx="114300"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114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45825" id="直線コネクタ 8"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75pt,3.65pt" to="384.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" strokecolor="black [3213]" strokeweight="1pt">
                <v:stroke joinstyle="miter"/>
              </v:line>
            </w:pict>
          </mc:Fallback>
        </mc:AlternateContent>
      </w:r>
      <w:r>
        <w:rPr>
          <w:rFonts w:ascii="ＭＳ 明朝" w:eastAsia="ＭＳ 明朝" w:hAnsi="ＭＳ 明朝"/>
          <w:noProof/>
          <w:sz w:val="22"/>
          <w:szCs w:val="24"/>
        </w:rPr>
        <mc:AlternateContent>
          <mc:Choice Requires="wps">
            <w:drawing>
              <wp:anchor distT="0" distB="0" distL="114300" distR="114300" simplePos="0" relativeHeight="251667456" behindDoc="0" locked="0" layoutInCell="1" allowOverlap="1" wp14:anchorId="4C8D9D95" wp14:editId="7EB149FC">
                <wp:simplePos x="0" y="0"/>
                <wp:positionH relativeFrom="column">
                  <wp:posOffset>4794885</wp:posOffset>
                </wp:positionH>
                <wp:positionV relativeFrom="paragraph">
                  <wp:posOffset>191135</wp:posOffset>
                </wp:positionV>
                <wp:extent cx="784860" cy="2514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84860" cy="251460"/>
                        </a:xfrm>
                        <a:prstGeom prst="rect">
                          <a:avLst/>
                        </a:prstGeom>
                        <a:noFill/>
                        <a:ln w="6350">
                          <a:noFill/>
                        </a:ln>
                      </wps:spPr>
                      <wps:txbx>
                        <w:txbxContent>
                          <w:p w14:paraId="590EEE41" w14:textId="4C0EF186" w:rsidR="0049658E" w:rsidRPr="00B2155A" w:rsidRDefault="0049658E">
                            <w:pPr>
                              <w:rPr>
                                <w:rFonts w:ascii="HGSｺﾞｼｯｸM" w:eastAsia="HGSｺﾞｼｯｸM"/>
                                <w:sz w:val="18"/>
                                <w:szCs w:val="18"/>
                              </w:rPr>
                            </w:pPr>
                            <w:r w:rsidRPr="00B2155A">
                              <w:rPr>
                                <w:rFonts w:ascii="HGSｺﾞｼｯｸM" w:eastAsia="HGSｺﾞｼｯｸM" w:hint="eastAsia"/>
                                <w:sz w:val="18"/>
                                <w:szCs w:val="18"/>
                              </w:rPr>
                              <w:t>65～74歳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8D9D95" id="テキスト ボックス 6" o:spid="_x0000_s1030" type="#_x0000_t202" style="position:absolute;left:0;text-align:left;margin-left:377.55pt;margin-top:15.05pt;width:61.8pt;height:19.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" filled="f" stroked="f" strokeweight=".5pt">
                <v:textbox>
                  <w:txbxContent>
                    <w:p w14:paraId="590EEE41" w14:textId="4C0EF186" w:rsidR="0049658E" w:rsidRPr="00B2155A" w:rsidRDefault="0049658E">
                      <w:pPr>
                        <w:rPr>
                          <w:rFonts w:ascii="HGSｺﾞｼｯｸM" w:eastAsia="HGSｺﾞｼｯｸM"/>
                          <w:sz w:val="18"/>
                          <w:szCs w:val="18"/>
                        </w:rPr>
                      </w:pPr>
                      <w:r w:rsidRPr="00B2155A">
                        <w:rPr>
                          <w:rFonts w:ascii="HGSｺﾞｼｯｸM" w:eastAsia="HGSｺﾞｼｯｸM" w:hint="eastAsia"/>
                          <w:sz w:val="18"/>
                          <w:szCs w:val="18"/>
                        </w:rPr>
                        <w:t>65～74歳</w:t>
                      </w:r>
                    </w:p>
                  </w:txbxContent>
                </v:textbox>
              </v:shape>
            </w:pict>
          </mc:Fallback>
        </mc:AlternateContent>
      </w:r>
    </w:p>
    <w:p w14:paraId="0F18A260" w14:textId="5188B14A" w:rsidR="00786B27" w:rsidRPr="005C5A45" w:rsidRDefault="00CE47BA" w:rsidP="0095205D">
      <w:pPr>
        <w:spacing w:line="276" w:lineRule="auto"/>
        <w:rPr>
          <w:rFonts w:ascii="ＭＳ 明朝" w:eastAsia="ＭＳ 明朝" w:hAnsi="ＭＳ 明朝"/>
          <w:sz w:val="22"/>
          <w:szCs w:val="24"/>
        </w:rPr>
      </w:pPr>
      <w:r>
        <w:rPr>
          <w:rFonts w:ascii="ＭＳ 明朝" w:eastAsia="ＭＳ 明朝" w:hAnsi="ＭＳ 明朝"/>
          <w:noProof/>
          <w:sz w:val="22"/>
          <w:szCs w:val="24"/>
        </w:rPr>
        <mc:AlternateContent>
          <mc:Choice Requires="wps">
            <w:drawing>
              <wp:anchor distT="0" distB="0" distL="114300" distR="114300" simplePos="0" relativeHeight="251670528" behindDoc="0" locked="0" layoutInCell="1" allowOverlap="1" wp14:anchorId="04063C4D" wp14:editId="56BB11ED">
                <wp:simplePos x="0" y="0"/>
                <wp:positionH relativeFrom="column">
                  <wp:posOffset>4749165</wp:posOffset>
                </wp:positionH>
                <wp:positionV relativeFrom="paragraph">
                  <wp:posOffset>95885</wp:posOffset>
                </wp:positionV>
                <wp:extent cx="121920" cy="0"/>
                <wp:effectExtent l="0" t="0" r="0" b="0"/>
                <wp:wrapNone/>
                <wp:docPr id="9" name="直線コネクタ 9"/>
                <wp:cNvGraphicFramePr/>
                <a:graphic xmlns:a="http://schemas.openxmlformats.org/drawingml/2006/main">
                  <a:graphicData uri="http://schemas.microsoft.com/office/word/2010/wordprocessingShape">
                    <wps:wsp>
                      <wps:cNvCnPr/>
                      <wps:spPr>
                        <a:xfrm flipV="1">
                          <a:off x="0" y="0"/>
                          <a:ext cx="121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11554" id="直線コネクタ 9"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95pt,7.55pt" to="383.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" strokecolor="black [3213]" strokeweight="1pt">
                <v:stroke joinstyle="miter"/>
              </v:line>
            </w:pict>
          </mc:Fallback>
        </mc:AlternateContent>
      </w:r>
    </w:p>
    <w:p w14:paraId="62852E96" w14:textId="728A8B60" w:rsidR="00786B27" w:rsidRPr="005C5A45" w:rsidRDefault="00B2155A" w:rsidP="0095205D">
      <w:pPr>
        <w:spacing w:line="276" w:lineRule="auto"/>
        <w:rPr>
          <w:rFonts w:ascii="ＭＳ 明朝" w:eastAsia="ＭＳ 明朝" w:hAnsi="ＭＳ 明朝"/>
          <w:sz w:val="22"/>
          <w:szCs w:val="24"/>
        </w:rPr>
      </w:pPr>
      <w:r>
        <w:rPr>
          <w:rFonts w:ascii="ＭＳ 明朝" w:eastAsia="ＭＳ 明朝" w:hAnsi="ＭＳ 明朝"/>
          <w:noProof/>
          <w:sz w:val="22"/>
          <w:szCs w:val="24"/>
        </w:rPr>
        <mc:AlternateContent>
          <mc:Choice Requires="wps">
            <w:drawing>
              <wp:anchor distT="0" distB="0" distL="114300" distR="114300" simplePos="0" relativeHeight="251665408" behindDoc="0" locked="0" layoutInCell="1" allowOverlap="1" wp14:anchorId="777A75C5" wp14:editId="1E400F98">
                <wp:simplePos x="0" y="0"/>
                <wp:positionH relativeFrom="margin">
                  <wp:posOffset>4718685</wp:posOffset>
                </wp:positionH>
                <wp:positionV relativeFrom="paragraph">
                  <wp:posOffset>175895</wp:posOffset>
                </wp:positionV>
                <wp:extent cx="891540" cy="3124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1540" cy="312420"/>
                        </a:xfrm>
                        <a:prstGeom prst="rect">
                          <a:avLst/>
                        </a:prstGeom>
                        <a:noFill/>
                        <a:ln w="6350">
                          <a:noFill/>
                        </a:ln>
                      </wps:spPr>
                      <wps:txbx>
                        <w:txbxContent>
                          <w:p w14:paraId="59072CD0" w14:textId="408BE0CE" w:rsidR="0049658E" w:rsidRPr="00B2155A" w:rsidRDefault="0049658E" w:rsidP="002D2C26">
                            <w:pPr>
                              <w:jc w:val="center"/>
                              <w:rPr>
                                <w:rFonts w:ascii="HGSｺﾞｼｯｸM" w:eastAsia="HGSｺﾞｼｯｸM" w:hAnsi="HG丸ｺﾞｼｯｸM-PRO"/>
                                <w:color w:val="000000" w:themeColor="text1"/>
                                <w:sz w:val="18"/>
                                <w:szCs w:val="20"/>
                                <w14:textOutline w14:w="9525" w14:cap="rnd" w14:cmpd="sng" w14:algn="ctr">
                                  <w14:noFill/>
                                  <w14:prstDash w14:val="solid"/>
                                  <w14:bevel/>
                                </w14:textOutline>
                              </w:rPr>
                            </w:pPr>
                            <w:r w:rsidRPr="00B2155A">
                              <w:rPr>
                                <w:rFonts w:ascii="HGSｺﾞｼｯｸM" w:eastAsia="HGSｺﾞｼｯｸM" w:hAnsi="HG丸ｺﾞｼｯｸM-PRO" w:hint="eastAsia"/>
                                <w:color w:val="000000" w:themeColor="text1"/>
                                <w:sz w:val="18"/>
                                <w:szCs w:val="20"/>
                                <w14:textOutline w14:w="9525" w14:cap="rnd" w14:cmpd="sng" w14:algn="ctr">
                                  <w14:noFill/>
                                  <w14:prstDash w14:val="solid"/>
                                  <w14:bevel/>
                                </w14:textOutline>
                              </w:rPr>
                              <w:t>15～64歳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A75C5" id="テキスト ボックス 4" o:spid="_x0000_s1031" type="#_x0000_t202" style="position:absolute;left:0;text-align:left;margin-left:371.55pt;margin-top:13.85pt;width:70.2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" filled="f" stroked="f" strokeweight=".5pt">
                <v:textbox>
                  <w:txbxContent>
                    <w:p w14:paraId="59072CD0" w14:textId="408BE0CE" w:rsidR="0049658E" w:rsidRPr="00B2155A" w:rsidRDefault="0049658E" w:rsidP="002D2C26">
                      <w:pPr>
                        <w:jc w:val="center"/>
                        <w:rPr>
                          <w:rFonts w:ascii="HGSｺﾞｼｯｸM" w:eastAsia="HGSｺﾞｼｯｸM" w:hAnsi="HG丸ｺﾞｼｯｸM-PRO"/>
                          <w:color w:val="000000" w:themeColor="text1"/>
                          <w:sz w:val="18"/>
                          <w:szCs w:val="20"/>
                          <w14:textOutline w14:w="9525" w14:cap="rnd" w14:cmpd="sng" w14:algn="ctr">
                            <w14:noFill/>
                            <w14:prstDash w14:val="solid"/>
                            <w14:bevel/>
                          </w14:textOutline>
                        </w:rPr>
                      </w:pPr>
                      <w:r w:rsidRPr="00B2155A">
                        <w:rPr>
                          <w:rFonts w:ascii="HGSｺﾞｼｯｸM" w:eastAsia="HGSｺﾞｼｯｸM" w:hAnsi="HG丸ｺﾞｼｯｸM-PRO" w:hint="eastAsia"/>
                          <w:color w:val="000000" w:themeColor="text1"/>
                          <w:sz w:val="18"/>
                          <w:szCs w:val="20"/>
                          <w14:textOutline w14:w="9525" w14:cap="rnd" w14:cmpd="sng" w14:algn="ctr">
                            <w14:noFill/>
                            <w14:prstDash w14:val="solid"/>
                            <w14:bevel/>
                          </w14:textOutline>
                        </w:rPr>
                        <w:t>15～64歳</w:t>
                      </w:r>
                    </w:p>
                  </w:txbxContent>
                </v:textbox>
                <w10:wrap anchorx="margin"/>
              </v:shape>
            </w:pict>
          </mc:Fallback>
        </mc:AlternateContent>
      </w:r>
    </w:p>
    <w:p w14:paraId="3A017619" w14:textId="10734308" w:rsidR="00786B27" w:rsidRPr="005C5A45" w:rsidRDefault="00CE47BA" w:rsidP="0095205D">
      <w:pPr>
        <w:spacing w:line="276" w:lineRule="auto"/>
        <w:rPr>
          <w:rFonts w:ascii="ＭＳ 明朝" w:eastAsia="ＭＳ 明朝" w:hAnsi="ＭＳ 明朝"/>
          <w:sz w:val="22"/>
          <w:szCs w:val="24"/>
        </w:rPr>
      </w:pPr>
      <w:r>
        <w:rPr>
          <w:rFonts w:ascii="ＭＳ 明朝" w:eastAsia="ＭＳ 明朝" w:hAnsi="ＭＳ 明朝"/>
          <w:noProof/>
          <w:sz w:val="22"/>
          <w:szCs w:val="24"/>
        </w:rPr>
        <mc:AlternateContent>
          <mc:Choice Requires="wps">
            <w:drawing>
              <wp:anchor distT="0" distB="0" distL="114300" distR="114300" simplePos="0" relativeHeight="251671552" behindDoc="0" locked="0" layoutInCell="1" allowOverlap="1" wp14:anchorId="30DF39A3" wp14:editId="3FFEC93E">
                <wp:simplePos x="0" y="0"/>
                <wp:positionH relativeFrom="column">
                  <wp:posOffset>4733925</wp:posOffset>
                </wp:positionH>
                <wp:positionV relativeFrom="paragraph">
                  <wp:posOffset>65405</wp:posOffset>
                </wp:positionV>
                <wp:extent cx="14478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144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4FCE8"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75pt,5.15pt" to="384.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" strokecolor="black [3213]" strokeweight="1pt">
                <v:stroke joinstyle="miter"/>
              </v:line>
            </w:pict>
          </mc:Fallback>
        </mc:AlternateContent>
      </w:r>
    </w:p>
    <w:p w14:paraId="0CC972EA" w14:textId="68D36B50" w:rsidR="00786B27" w:rsidRDefault="00B2155A" w:rsidP="0095205D">
      <w:pPr>
        <w:spacing w:line="276" w:lineRule="auto"/>
        <w:rPr>
          <w:rFonts w:ascii="ＭＳ 明朝" w:eastAsia="ＭＳ 明朝" w:hAnsi="ＭＳ 明朝"/>
          <w:sz w:val="22"/>
          <w:szCs w:val="24"/>
        </w:rPr>
      </w:pPr>
      <w:r>
        <w:rPr>
          <w:rFonts w:ascii="ＭＳ 明朝" w:eastAsia="ＭＳ 明朝" w:hAnsi="ＭＳ 明朝"/>
          <w:noProof/>
          <w:sz w:val="22"/>
          <w:szCs w:val="24"/>
        </w:rPr>
        <mc:AlternateContent>
          <mc:Choice Requires="wps">
            <w:drawing>
              <wp:anchor distT="0" distB="0" distL="114300" distR="114300" simplePos="0" relativeHeight="251666432" behindDoc="0" locked="0" layoutInCell="1" allowOverlap="1" wp14:anchorId="5EAFE253" wp14:editId="382ED7B4">
                <wp:simplePos x="0" y="0"/>
                <wp:positionH relativeFrom="column">
                  <wp:posOffset>4749165</wp:posOffset>
                </wp:positionH>
                <wp:positionV relativeFrom="paragraph">
                  <wp:posOffset>240665</wp:posOffset>
                </wp:positionV>
                <wp:extent cx="853440" cy="3124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53440" cy="312420"/>
                        </a:xfrm>
                        <a:prstGeom prst="rect">
                          <a:avLst/>
                        </a:prstGeom>
                        <a:noFill/>
                        <a:ln w="6350">
                          <a:noFill/>
                        </a:ln>
                      </wps:spPr>
                      <wps:txbx>
                        <w:txbxContent>
                          <w:p w14:paraId="7AB27832" w14:textId="2D80C82B" w:rsidR="0049658E" w:rsidRPr="00B2155A" w:rsidRDefault="0049658E" w:rsidP="002D2C26">
                            <w:pPr>
                              <w:jc w:val="center"/>
                              <w:rPr>
                                <w:rFonts w:ascii="HGSｺﾞｼｯｸM" w:eastAsia="HGSｺﾞｼｯｸM" w:hAnsi="HG丸ｺﾞｼｯｸM-PRO"/>
                                <w:sz w:val="18"/>
                                <w:szCs w:val="20"/>
                              </w:rPr>
                            </w:pPr>
                            <w:r w:rsidRPr="00B2155A">
                              <w:rPr>
                                <w:rFonts w:ascii="HGSｺﾞｼｯｸM" w:eastAsia="HGSｺﾞｼｯｸM" w:hAnsi="HG丸ｺﾞｼｯｸM-PRO" w:hint="eastAsia"/>
                                <w:sz w:val="18"/>
                                <w:szCs w:val="20"/>
                              </w:rPr>
                              <w:t>0～14歳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AFE253" id="テキスト ボックス 5" o:spid="_x0000_s1032" type="#_x0000_t202" style="position:absolute;left:0;text-align:left;margin-left:373.95pt;margin-top:18.95pt;width:67.2pt;height:24.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" filled="f" stroked="f" strokeweight=".5pt">
                <v:textbox>
                  <w:txbxContent>
                    <w:p w14:paraId="7AB27832" w14:textId="2D80C82B" w:rsidR="0049658E" w:rsidRPr="00B2155A" w:rsidRDefault="0049658E" w:rsidP="002D2C26">
                      <w:pPr>
                        <w:jc w:val="center"/>
                        <w:rPr>
                          <w:rFonts w:ascii="HGSｺﾞｼｯｸM" w:eastAsia="HGSｺﾞｼｯｸM" w:hAnsi="HG丸ｺﾞｼｯｸM-PRO"/>
                          <w:sz w:val="18"/>
                          <w:szCs w:val="20"/>
                        </w:rPr>
                      </w:pPr>
                      <w:r w:rsidRPr="00B2155A">
                        <w:rPr>
                          <w:rFonts w:ascii="HGSｺﾞｼｯｸM" w:eastAsia="HGSｺﾞｼｯｸM" w:hAnsi="HG丸ｺﾞｼｯｸM-PRO" w:hint="eastAsia"/>
                          <w:sz w:val="18"/>
                          <w:szCs w:val="20"/>
                        </w:rPr>
                        <w:t>0～14歳</w:t>
                      </w:r>
                    </w:p>
                  </w:txbxContent>
                </v:textbox>
              </v:shape>
            </w:pict>
          </mc:Fallback>
        </mc:AlternateContent>
      </w:r>
    </w:p>
    <w:p w14:paraId="256ED771" w14:textId="7341CC96" w:rsidR="00B2155A" w:rsidRPr="005C5A45" w:rsidRDefault="00164040" w:rsidP="0095205D">
      <w:pPr>
        <w:spacing w:line="276" w:lineRule="auto"/>
        <w:rPr>
          <w:rFonts w:ascii="ＭＳ 明朝" w:eastAsia="ＭＳ 明朝" w:hAnsi="ＭＳ 明朝"/>
          <w:sz w:val="22"/>
          <w:szCs w:val="24"/>
        </w:rPr>
      </w:pPr>
      <w:r>
        <w:rPr>
          <w:rFonts w:ascii="ＭＳ 明朝" w:eastAsia="ＭＳ 明朝" w:hAnsi="ＭＳ 明朝" w:hint="eastAsia"/>
          <w:noProof/>
          <w:sz w:val="20"/>
          <w:szCs w:val="21"/>
        </w:rPr>
        <mc:AlternateContent>
          <mc:Choice Requires="wps">
            <w:drawing>
              <wp:anchor distT="0" distB="0" distL="114300" distR="114300" simplePos="0" relativeHeight="251664384" behindDoc="0" locked="0" layoutInCell="1" allowOverlap="1" wp14:anchorId="42D3D021" wp14:editId="3E529439">
                <wp:simplePos x="0" y="0"/>
                <wp:positionH relativeFrom="margin">
                  <wp:align>left</wp:align>
                </wp:positionH>
                <wp:positionV relativeFrom="paragraph">
                  <wp:posOffset>403061</wp:posOffset>
                </wp:positionV>
                <wp:extent cx="5204460" cy="190717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04460" cy="1907177"/>
                        </a:xfrm>
                        <a:prstGeom prst="rect">
                          <a:avLst/>
                        </a:prstGeom>
                        <a:solidFill>
                          <a:schemeClr val="lt1"/>
                        </a:solidFill>
                        <a:ln w="6350">
                          <a:noFill/>
                        </a:ln>
                      </wps:spPr>
                      <wps:txbx>
                        <w:txbxContent>
                          <w:p w14:paraId="264C5A81" w14:textId="77777777" w:rsidR="0049658E" w:rsidRDefault="0049658E" w:rsidP="005C5A45">
                            <w:pPr>
                              <w:rPr>
                                <w:rFonts w:ascii="ＭＳ 明朝" w:eastAsia="ＭＳ 明朝" w:hAnsi="ＭＳ 明朝"/>
                                <w:sz w:val="20"/>
                                <w:szCs w:val="20"/>
                              </w:rPr>
                            </w:pPr>
                            <w:r w:rsidRPr="005C5A45">
                              <w:rPr>
                                <w:rFonts w:ascii="ＭＳ 明朝" w:eastAsia="ＭＳ 明朝" w:hAnsi="ＭＳ 明朝" w:hint="eastAsia"/>
                                <w:sz w:val="20"/>
                                <w:szCs w:val="20"/>
                              </w:rPr>
                              <w:t>資料:総務省「国勢調査」、国立社会保障・人口問題研究所「日本の将来推計人口」</w:t>
                            </w:r>
                          </w:p>
                          <w:p w14:paraId="0DA1A9AB" w14:textId="54A703DF" w:rsidR="0049658E" w:rsidRPr="005C5A45" w:rsidRDefault="0049658E" w:rsidP="005C5A45">
                            <w:pPr>
                              <w:ind w:firstLineChars="200" w:firstLine="400"/>
                              <w:rPr>
                                <w:rFonts w:ascii="ＭＳ 明朝" w:eastAsia="ＭＳ 明朝" w:hAnsi="ＭＳ 明朝"/>
                                <w:sz w:val="20"/>
                                <w:szCs w:val="20"/>
                              </w:rPr>
                            </w:pPr>
                            <w:r w:rsidRPr="005C5A45">
                              <w:rPr>
                                <w:rFonts w:ascii="ＭＳ 明朝" w:eastAsia="ＭＳ 明朝" w:hAnsi="ＭＳ 明朝" w:hint="eastAsia"/>
                                <w:sz w:val="20"/>
                                <w:szCs w:val="20"/>
                              </w:rPr>
                              <w:t>（平成29年度推計）</w:t>
                            </w:r>
                          </w:p>
                          <w:p w14:paraId="0DF6CC88" w14:textId="77777777" w:rsidR="0049658E" w:rsidRPr="005C5A45" w:rsidRDefault="0049658E" w:rsidP="005C5A45">
                            <w:pPr>
                              <w:rPr>
                                <w:rFonts w:ascii="ＭＳ 明朝" w:eastAsia="ＭＳ 明朝" w:hAnsi="ＭＳ 明朝"/>
                                <w:sz w:val="20"/>
                                <w:szCs w:val="20"/>
                              </w:rPr>
                            </w:pPr>
                            <w:r w:rsidRPr="005C5A45">
                              <w:rPr>
                                <w:rFonts w:ascii="ＭＳ 明朝" w:eastAsia="ＭＳ 明朝" w:hAnsi="ＭＳ 明朝" w:hint="eastAsia"/>
                                <w:sz w:val="20"/>
                                <w:szCs w:val="20"/>
                              </w:rPr>
                              <w:t>注）1</w:t>
                            </w:r>
                            <w:r w:rsidRPr="005C5A45">
                              <w:rPr>
                                <w:rFonts w:ascii="ＭＳ 明朝" w:eastAsia="ＭＳ 明朝" w:hAnsi="ＭＳ 明朝"/>
                                <w:sz w:val="20"/>
                                <w:szCs w:val="20"/>
                              </w:rPr>
                              <w:t xml:space="preserve">. </w:t>
                            </w:r>
                            <w:r w:rsidRPr="005C5A45">
                              <w:rPr>
                                <w:rFonts w:ascii="ＭＳ 明朝" w:eastAsia="ＭＳ 明朝" w:hAnsi="ＭＳ 明朝" w:hint="eastAsia"/>
                                <w:sz w:val="20"/>
                                <w:szCs w:val="20"/>
                              </w:rPr>
                              <w:t>2016年以降は、将来推計人口は、出生中位（死亡中位）推計による。</w:t>
                            </w:r>
                          </w:p>
                          <w:p w14:paraId="501134DA" w14:textId="16903D49" w:rsidR="0049658E" w:rsidRPr="005C5A45" w:rsidRDefault="0049658E" w:rsidP="00164040">
                            <w:pPr>
                              <w:ind w:leftChars="203" w:left="708" w:hangingChars="141" w:hanging="282"/>
                              <w:rPr>
                                <w:rFonts w:ascii="ＭＳ 明朝" w:eastAsia="ＭＳ 明朝" w:hAnsi="ＭＳ 明朝"/>
                                <w:sz w:val="20"/>
                                <w:szCs w:val="20"/>
                              </w:rPr>
                              <w:pPrChange w:id="125" w:author="西村 和夫" w:date="2021-10-12T11:36:00Z">
                                <w:pPr>
                                  <w:ind w:left="420"/>
                                </w:pPr>
                              </w:pPrChange>
                            </w:pPr>
                            <w:r w:rsidRPr="005C5A45">
                              <w:rPr>
                                <w:rFonts w:ascii="ＭＳ 明朝" w:eastAsia="ＭＳ 明朝" w:hAnsi="ＭＳ 明朝" w:hint="eastAsia"/>
                                <w:sz w:val="20"/>
                                <w:szCs w:val="20"/>
                              </w:rPr>
                              <w:t>2</w:t>
                            </w:r>
                            <w:r w:rsidRPr="005C5A45">
                              <w:rPr>
                                <w:rFonts w:ascii="ＭＳ 明朝" w:eastAsia="ＭＳ 明朝" w:hAnsi="ＭＳ 明朝"/>
                                <w:sz w:val="20"/>
                                <w:szCs w:val="20"/>
                              </w:rPr>
                              <w:t>. 2010</w:t>
                            </w:r>
                            <w:r w:rsidRPr="005C5A45">
                              <w:rPr>
                                <w:rFonts w:ascii="ＭＳ 明朝" w:eastAsia="ＭＳ 明朝" w:hAnsi="ＭＳ 明朝" w:hint="eastAsia"/>
                                <w:sz w:val="20"/>
                                <w:szCs w:val="20"/>
                              </w:rPr>
                              <w:t>年までは総務省「人口推計」、2015年は総務省「国勢調査」（年齢不詳をあん</w:t>
                            </w:r>
                            <w:ins w:id="126" w:author="西村 和夫" w:date="2021-10-12T11:35:00Z">
                              <w:r w:rsidR="00164040">
                                <w:rPr>
                                  <w:rFonts w:ascii="ＭＳ 明朝" w:eastAsia="ＭＳ 明朝" w:hAnsi="ＭＳ 明朝" w:hint="eastAsia"/>
                                  <w:sz w:val="20"/>
                                  <w:szCs w:val="20"/>
                                </w:rPr>
                                <w:t xml:space="preserve">　</w:t>
                              </w:r>
                            </w:ins>
                            <w:r w:rsidRPr="005C5A45">
                              <w:rPr>
                                <w:rFonts w:ascii="ＭＳ 明朝" w:eastAsia="ＭＳ 明朝" w:hAnsi="ＭＳ 明朝" w:hint="eastAsia"/>
                                <w:sz w:val="20"/>
                                <w:szCs w:val="20"/>
                              </w:rPr>
                              <w:t>分した人口）による。</w:t>
                            </w:r>
                          </w:p>
                          <w:p w14:paraId="5D5E0897" w14:textId="77777777" w:rsidR="0049658E" w:rsidRPr="005C5A45" w:rsidRDefault="00496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D021" id="テキスト ボックス 3" o:spid="_x0000_s1033" type="#_x0000_t202" style="position:absolute;left:0;text-align:left;margin-left:0;margin-top:31.75pt;width:409.8pt;height:150.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" fillcolor="white [3201]" stroked="f" strokeweight=".5pt">
                <v:textbox>
                  <w:txbxContent>
                    <w:p w14:paraId="264C5A81" w14:textId="77777777" w:rsidR="0049658E" w:rsidRDefault="0049658E" w:rsidP="005C5A45">
                      <w:pPr>
                        <w:rPr>
                          <w:rFonts w:ascii="ＭＳ 明朝" w:eastAsia="ＭＳ 明朝" w:hAnsi="ＭＳ 明朝"/>
                          <w:sz w:val="20"/>
                          <w:szCs w:val="20"/>
                        </w:rPr>
                      </w:pPr>
                      <w:r w:rsidRPr="005C5A45">
                        <w:rPr>
                          <w:rFonts w:ascii="ＭＳ 明朝" w:eastAsia="ＭＳ 明朝" w:hAnsi="ＭＳ 明朝" w:hint="eastAsia"/>
                          <w:sz w:val="20"/>
                          <w:szCs w:val="20"/>
                        </w:rPr>
                        <w:t>資料:総務省「国勢調査」、国立社会保障・人口問題研究所「日本の将来推計人口」</w:t>
                      </w:r>
                    </w:p>
                    <w:p w14:paraId="0DA1A9AB" w14:textId="54A703DF" w:rsidR="0049658E" w:rsidRPr="005C5A45" w:rsidRDefault="0049658E" w:rsidP="005C5A45">
                      <w:pPr>
                        <w:ind w:firstLineChars="200" w:firstLine="400"/>
                        <w:rPr>
                          <w:rFonts w:ascii="ＭＳ 明朝" w:eastAsia="ＭＳ 明朝" w:hAnsi="ＭＳ 明朝"/>
                          <w:sz w:val="20"/>
                          <w:szCs w:val="20"/>
                        </w:rPr>
                      </w:pPr>
                      <w:r w:rsidRPr="005C5A45">
                        <w:rPr>
                          <w:rFonts w:ascii="ＭＳ 明朝" w:eastAsia="ＭＳ 明朝" w:hAnsi="ＭＳ 明朝" w:hint="eastAsia"/>
                          <w:sz w:val="20"/>
                          <w:szCs w:val="20"/>
                        </w:rPr>
                        <w:t>（平成29年度推計）</w:t>
                      </w:r>
                    </w:p>
                    <w:p w14:paraId="0DF6CC88" w14:textId="77777777" w:rsidR="0049658E" w:rsidRPr="005C5A45" w:rsidRDefault="0049658E" w:rsidP="005C5A45">
                      <w:pPr>
                        <w:rPr>
                          <w:rFonts w:ascii="ＭＳ 明朝" w:eastAsia="ＭＳ 明朝" w:hAnsi="ＭＳ 明朝"/>
                          <w:sz w:val="20"/>
                          <w:szCs w:val="20"/>
                        </w:rPr>
                      </w:pPr>
                      <w:r w:rsidRPr="005C5A45">
                        <w:rPr>
                          <w:rFonts w:ascii="ＭＳ 明朝" w:eastAsia="ＭＳ 明朝" w:hAnsi="ＭＳ 明朝" w:hint="eastAsia"/>
                          <w:sz w:val="20"/>
                          <w:szCs w:val="20"/>
                        </w:rPr>
                        <w:t>注）1</w:t>
                      </w:r>
                      <w:r w:rsidRPr="005C5A45">
                        <w:rPr>
                          <w:rFonts w:ascii="ＭＳ 明朝" w:eastAsia="ＭＳ 明朝" w:hAnsi="ＭＳ 明朝"/>
                          <w:sz w:val="20"/>
                          <w:szCs w:val="20"/>
                        </w:rPr>
                        <w:t xml:space="preserve">. </w:t>
                      </w:r>
                      <w:r w:rsidRPr="005C5A45">
                        <w:rPr>
                          <w:rFonts w:ascii="ＭＳ 明朝" w:eastAsia="ＭＳ 明朝" w:hAnsi="ＭＳ 明朝" w:hint="eastAsia"/>
                          <w:sz w:val="20"/>
                          <w:szCs w:val="20"/>
                        </w:rPr>
                        <w:t>2016年以降は、将来推計人口は、出生中位（死亡中位）推計による。</w:t>
                      </w:r>
                    </w:p>
                    <w:p w14:paraId="501134DA" w14:textId="16903D49" w:rsidR="0049658E" w:rsidRPr="005C5A45" w:rsidRDefault="0049658E" w:rsidP="00164040">
                      <w:pPr>
                        <w:ind w:leftChars="203" w:left="708" w:hangingChars="141" w:hanging="282"/>
                        <w:rPr>
                          <w:rFonts w:ascii="ＭＳ 明朝" w:eastAsia="ＭＳ 明朝" w:hAnsi="ＭＳ 明朝"/>
                          <w:sz w:val="20"/>
                          <w:szCs w:val="20"/>
                        </w:rPr>
                        <w:pPrChange w:id="127" w:author="西村 和夫" w:date="2021-10-12T11:36:00Z">
                          <w:pPr>
                            <w:ind w:left="420"/>
                          </w:pPr>
                        </w:pPrChange>
                      </w:pPr>
                      <w:r w:rsidRPr="005C5A45">
                        <w:rPr>
                          <w:rFonts w:ascii="ＭＳ 明朝" w:eastAsia="ＭＳ 明朝" w:hAnsi="ＭＳ 明朝" w:hint="eastAsia"/>
                          <w:sz w:val="20"/>
                          <w:szCs w:val="20"/>
                        </w:rPr>
                        <w:t>2</w:t>
                      </w:r>
                      <w:r w:rsidRPr="005C5A45">
                        <w:rPr>
                          <w:rFonts w:ascii="ＭＳ 明朝" w:eastAsia="ＭＳ 明朝" w:hAnsi="ＭＳ 明朝"/>
                          <w:sz w:val="20"/>
                          <w:szCs w:val="20"/>
                        </w:rPr>
                        <w:t>. 2010</w:t>
                      </w:r>
                      <w:r w:rsidRPr="005C5A45">
                        <w:rPr>
                          <w:rFonts w:ascii="ＭＳ 明朝" w:eastAsia="ＭＳ 明朝" w:hAnsi="ＭＳ 明朝" w:hint="eastAsia"/>
                          <w:sz w:val="20"/>
                          <w:szCs w:val="20"/>
                        </w:rPr>
                        <w:t>年までは総務省「人口推計」、2015年は総務省「国勢調査」（年齢不詳をあん</w:t>
                      </w:r>
                      <w:ins w:id="128" w:author="西村 和夫" w:date="2021-10-12T11:35:00Z">
                        <w:r w:rsidR="00164040">
                          <w:rPr>
                            <w:rFonts w:ascii="ＭＳ 明朝" w:eastAsia="ＭＳ 明朝" w:hAnsi="ＭＳ 明朝" w:hint="eastAsia"/>
                            <w:sz w:val="20"/>
                            <w:szCs w:val="20"/>
                          </w:rPr>
                          <w:t xml:space="preserve">　</w:t>
                        </w:r>
                      </w:ins>
                      <w:r w:rsidRPr="005C5A45">
                        <w:rPr>
                          <w:rFonts w:ascii="ＭＳ 明朝" w:eastAsia="ＭＳ 明朝" w:hAnsi="ＭＳ 明朝" w:hint="eastAsia"/>
                          <w:sz w:val="20"/>
                          <w:szCs w:val="20"/>
                        </w:rPr>
                        <w:t>分した人口）による。</w:t>
                      </w:r>
                    </w:p>
                    <w:p w14:paraId="5D5E0897" w14:textId="77777777" w:rsidR="0049658E" w:rsidRPr="005C5A45" w:rsidRDefault="0049658E"/>
                  </w:txbxContent>
                </v:textbox>
                <w10:wrap anchorx="margin"/>
              </v:shape>
            </w:pict>
          </mc:Fallback>
        </mc:AlternateContent>
      </w:r>
      <w:r w:rsidR="00CE47BA">
        <w:rPr>
          <w:rFonts w:ascii="ＭＳ 明朝" w:eastAsia="ＭＳ 明朝" w:hAnsi="ＭＳ 明朝" w:hint="eastAsia"/>
          <w:noProof/>
          <w:sz w:val="22"/>
          <w:szCs w:val="24"/>
        </w:rPr>
        <mc:AlternateContent>
          <mc:Choice Requires="wps">
            <w:drawing>
              <wp:anchor distT="0" distB="0" distL="114300" distR="114300" simplePos="0" relativeHeight="251672576" behindDoc="0" locked="0" layoutInCell="1" allowOverlap="1" wp14:anchorId="63487931" wp14:editId="2C61F1BF">
                <wp:simplePos x="0" y="0"/>
                <wp:positionH relativeFrom="column">
                  <wp:posOffset>4741545</wp:posOffset>
                </wp:positionH>
                <wp:positionV relativeFrom="paragraph">
                  <wp:posOffset>141605</wp:posOffset>
                </wp:positionV>
                <wp:extent cx="144780" cy="0"/>
                <wp:effectExtent l="0" t="0" r="0" b="0"/>
                <wp:wrapNone/>
                <wp:docPr id="11" name="直線コネクタ 11"/>
                <wp:cNvGraphicFramePr/>
                <a:graphic xmlns:a="http://schemas.openxmlformats.org/drawingml/2006/main">
                  <a:graphicData uri="http://schemas.microsoft.com/office/word/2010/wordprocessingShape">
                    <wps:wsp>
                      <wps:cNvCnPr/>
                      <wps:spPr>
                        <a:xfrm flipV="1">
                          <a:off x="0" y="0"/>
                          <a:ext cx="144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443A9" id="直線コネクタ 11"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35pt,11.15pt" to="384.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" strokecolor="black [3213]" strokeweight="1pt">
                <v:stroke joinstyle="miter"/>
              </v:line>
            </w:pict>
          </mc:Fallback>
        </mc:AlternateContent>
      </w:r>
    </w:p>
    <w:p w14:paraId="45F9CE8A" w14:textId="2B6F98B3" w:rsidR="005C5A45" w:rsidRDefault="005C5A45" w:rsidP="0095205D">
      <w:pPr>
        <w:spacing w:line="276" w:lineRule="auto"/>
        <w:rPr>
          <w:rFonts w:ascii="ＭＳ 明朝" w:eastAsia="ＭＳ 明朝" w:hAnsi="ＭＳ 明朝"/>
          <w:sz w:val="20"/>
          <w:szCs w:val="21"/>
        </w:rPr>
      </w:pPr>
    </w:p>
    <w:p w14:paraId="1DD2F363" w14:textId="40CFE1F9" w:rsidR="005C5A45" w:rsidRDefault="005C5A45" w:rsidP="0095205D">
      <w:pPr>
        <w:spacing w:line="276" w:lineRule="auto"/>
        <w:rPr>
          <w:rFonts w:ascii="ＭＳ 明朝" w:eastAsia="ＭＳ 明朝" w:hAnsi="ＭＳ 明朝"/>
          <w:sz w:val="20"/>
          <w:szCs w:val="21"/>
        </w:rPr>
      </w:pPr>
    </w:p>
    <w:p w14:paraId="021CF277" w14:textId="2B8E6D03" w:rsidR="005C5A45" w:rsidRDefault="005C5A45" w:rsidP="0095205D">
      <w:pPr>
        <w:spacing w:line="276" w:lineRule="auto"/>
        <w:rPr>
          <w:rFonts w:ascii="ＭＳ 明朝" w:eastAsia="ＭＳ 明朝" w:hAnsi="ＭＳ 明朝"/>
          <w:sz w:val="20"/>
          <w:szCs w:val="21"/>
        </w:rPr>
      </w:pPr>
    </w:p>
    <w:p w14:paraId="11F8E543" w14:textId="147FE54D" w:rsidR="005C5A45" w:rsidRDefault="005C5A45" w:rsidP="0095205D">
      <w:pPr>
        <w:spacing w:line="276" w:lineRule="auto"/>
        <w:rPr>
          <w:rFonts w:ascii="ＭＳ 明朝" w:eastAsia="ＭＳ 明朝" w:hAnsi="ＭＳ 明朝"/>
          <w:sz w:val="20"/>
          <w:szCs w:val="21"/>
        </w:rPr>
      </w:pPr>
    </w:p>
    <w:p w14:paraId="7654FAD0" w14:textId="3526E8B6" w:rsidR="005C5A45" w:rsidRPr="005C5A45" w:rsidRDefault="005C5A45" w:rsidP="0095205D">
      <w:pPr>
        <w:spacing w:line="276" w:lineRule="auto"/>
        <w:rPr>
          <w:rFonts w:ascii="ＭＳ 明朝" w:eastAsia="ＭＳ 明朝" w:hAnsi="ＭＳ 明朝"/>
          <w:sz w:val="22"/>
          <w:szCs w:val="24"/>
        </w:rPr>
      </w:pPr>
    </w:p>
    <w:p w14:paraId="6C861B3B" w14:textId="77777777" w:rsidR="005C5A45" w:rsidRPr="005C5A45" w:rsidRDefault="005C5A45" w:rsidP="0095205D">
      <w:pPr>
        <w:spacing w:line="276" w:lineRule="auto"/>
        <w:rPr>
          <w:rFonts w:ascii="ＭＳ 明朝" w:eastAsia="ＭＳ 明朝" w:hAnsi="ＭＳ 明朝"/>
          <w:sz w:val="22"/>
          <w:szCs w:val="24"/>
        </w:rPr>
      </w:pPr>
    </w:p>
    <w:p w14:paraId="04308E21" w14:textId="73AD381F" w:rsidR="00786B27" w:rsidRPr="00786B27" w:rsidRDefault="00786B27" w:rsidP="00786B27">
      <w:pPr>
        <w:spacing w:line="276" w:lineRule="auto"/>
        <w:ind w:firstLineChars="100" w:firstLine="220"/>
        <w:rPr>
          <w:rFonts w:ascii="ＭＳ 明朝" w:eastAsia="ＭＳ 明朝" w:hAnsi="ＭＳ 明朝"/>
          <w:sz w:val="22"/>
          <w:szCs w:val="24"/>
        </w:rPr>
      </w:pPr>
      <w:r w:rsidRPr="00786B27">
        <w:rPr>
          <w:rFonts w:ascii="ＭＳ 明朝" w:eastAsia="ＭＳ 明朝" w:hAnsi="ＭＳ 明朝" w:hint="eastAsia"/>
          <w:sz w:val="22"/>
          <w:szCs w:val="24"/>
        </w:rPr>
        <w:t>図1の15歳～64歳の区分である生産年齢人口も減少傾向にあり、人手不足の状況を招く原因に</w:t>
      </w:r>
      <w:r w:rsidRPr="00786B27">
        <w:rPr>
          <w:rFonts w:ascii="ＭＳ 明朝" w:eastAsia="ＭＳ 明朝" w:hAnsi="ＭＳ 明朝" w:hint="eastAsia"/>
          <w:sz w:val="22"/>
          <w:szCs w:val="24"/>
        </w:rPr>
        <w:lastRenderedPageBreak/>
        <w:t>なっていると考えられる。そして、この人口減少や人手不足問題は三大都市圏よりも地方で深刻化している。</w:t>
      </w:r>
    </w:p>
    <w:p w14:paraId="761B908E" w14:textId="3C83FC70" w:rsidR="00786B27" w:rsidRPr="002D2C26" w:rsidRDefault="00786B27" w:rsidP="00786B27">
      <w:pPr>
        <w:spacing w:line="276" w:lineRule="auto"/>
        <w:rPr>
          <w:rFonts w:ascii="ＭＳ 明朝" w:eastAsia="ＭＳ 明朝" w:hAnsi="ＭＳ 明朝"/>
          <w:sz w:val="22"/>
          <w:szCs w:val="24"/>
        </w:rPr>
      </w:pPr>
    </w:p>
    <w:p w14:paraId="5FE519E5" w14:textId="0CFD2642" w:rsidR="00202BC2" w:rsidRDefault="00202BC2" w:rsidP="00202BC2">
      <w:pPr>
        <w:spacing w:line="276" w:lineRule="auto"/>
        <w:ind w:firstLineChars="50" w:firstLine="140"/>
        <w:rPr>
          <w:rFonts w:ascii="ＭＳ 明朝" w:eastAsia="ＭＳ 明朝" w:hAnsi="ＭＳ 明朝"/>
          <w:sz w:val="28"/>
          <w:szCs w:val="32"/>
        </w:rPr>
      </w:pPr>
      <w:r w:rsidRPr="00202BC2">
        <w:rPr>
          <w:rFonts w:ascii="ＭＳ 明朝" w:eastAsia="ＭＳ 明朝" w:hAnsi="ＭＳ 明朝" w:hint="eastAsia"/>
          <w:sz w:val="28"/>
          <w:szCs w:val="32"/>
        </w:rPr>
        <w:t>2.2</w:t>
      </w:r>
      <w:r w:rsidRPr="00202BC2">
        <w:rPr>
          <w:rFonts w:ascii="ＭＳ 明朝" w:eastAsia="ＭＳ 明朝" w:hAnsi="ＭＳ 明朝"/>
          <w:sz w:val="28"/>
          <w:szCs w:val="32"/>
        </w:rPr>
        <w:t xml:space="preserve"> </w:t>
      </w:r>
      <w:r w:rsidRPr="00202BC2">
        <w:rPr>
          <w:rFonts w:ascii="ＭＳ 明朝" w:eastAsia="ＭＳ 明朝" w:hAnsi="ＭＳ 明朝" w:hint="eastAsia"/>
          <w:sz w:val="28"/>
          <w:szCs w:val="32"/>
        </w:rPr>
        <w:t>東京一極集中による地方への影響</w:t>
      </w:r>
    </w:p>
    <w:p w14:paraId="25D259B3" w14:textId="4BDA4E76" w:rsidR="0095205D" w:rsidRPr="002D2C26" w:rsidRDefault="0095205D" w:rsidP="0095205D">
      <w:pPr>
        <w:spacing w:line="276" w:lineRule="auto"/>
        <w:rPr>
          <w:rFonts w:ascii="ＭＳ 明朝" w:eastAsia="ＭＳ 明朝" w:hAnsi="ＭＳ 明朝"/>
          <w:sz w:val="22"/>
          <w:szCs w:val="24"/>
        </w:rPr>
      </w:pPr>
      <w:r w:rsidRPr="002D2C26">
        <w:rPr>
          <w:rFonts w:ascii="ＭＳ 明朝" w:eastAsia="ＭＳ 明朝" w:hAnsi="ＭＳ 明朝" w:hint="eastAsia"/>
          <w:sz w:val="22"/>
          <w:szCs w:val="24"/>
        </w:rPr>
        <w:t xml:space="preserve"> </w:t>
      </w:r>
      <w:r w:rsidRPr="002D2C26">
        <w:rPr>
          <w:rFonts w:ascii="ＭＳ 明朝" w:eastAsia="ＭＳ 明朝" w:hAnsi="ＭＳ 明朝"/>
          <w:sz w:val="22"/>
          <w:szCs w:val="24"/>
        </w:rPr>
        <w:t xml:space="preserve"> </w:t>
      </w:r>
      <w:r w:rsidRPr="002D2C26">
        <w:rPr>
          <w:rFonts w:ascii="ＭＳ 明朝" w:eastAsia="ＭＳ 明朝" w:hAnsi="ＭＳ 明朝" w:hint="eastAsia"/>
          <w:sz w:val="22"/>
          <w:szCs w:val="24"/>
        </w:rPr>
        <w:t>地方では、東京圏への一極集中という現象が起きていることによって、若者の人口が減少している [</w:t>
      </w:r>
      <w:r w:rsidR="00A23AE9">
        <w:rPr>
          <w:rFonts w:ascii="ＭＳ 明朝" w:eastAsia="ＭＳ 明朝" w:hAnsi="ＭＳ 明朝" w:hint="eastAsia"/>
          <w:sz w:val="22"/>
          <w:szCs w:val="24"/>
        </w:rPr>
        <w:t>内閣17</w:t>
      </w:r>
      <w:r w:rsidR="00A23AE9">
        <w:rPr>
          <w:rFonts w:ascii="ＭＳ 明朝" w:eastAsia="ＭＳ 明朝" w:hAnsi="ＭＳ 明朝"/>
          <w:sz w:val="22"/>
          <w:szCs w:val="24"/>
        </w:rPr>
        <w:t>]。</w:t>
      </w:r>
      <w:r w:rsidRPr="002D2C26">
        <w:rPr>
          <w:rFonts w:ascii="ＭＳ 明朝" w:eastAsia="ＭＳ 明朝" w:hAnsi="ＭＳ 明朝" w:hint="eastAsia"/>
          <w:sz w:val="22"/>
          <w:szCs w:val="24"/>
        </w:rPr>
        <w:t>東京圏への転入超過数の大半は、15～24歳の年齢層が占めている。この年齢層が地方から転出してしまった理由</w:t>
      </w:r>
      <w:commentRangeStart w:id="129"/>
      <w:r w:rsidRPr="002D2C26">
        <w:rPr>
          <w:rFonts w:ascii="ＭＳ 明朝" w:eastAsia="ＭＳ 明朝" w:hAnsi="ＭＳ 明朝" w:hint="eastAsia"/>
          <w:sz w:val="22"/>
          <w:szCs w:val="24"/>
        </w:rPr>
        <w:t>は</w:t>
      </w:r>
      <w:commentRangeEnd w:id="129"/>
      <w:r w:rsidR="00164040">
        <w:rPr>
          <w:rStyle w:val="ab"/>
        </w:rPr>
        <w:commentReference w:id="129"/>
      </w:r>
      <w:r w:rsidRPr="002D2C26">
        <w:rPr>
          <w:rFonts w:ascii="ＭＳ 明朝" w:eastAsia="ＭＳ 明朝" w:hAnsi="ＭＳ 明朝" w:hint="eastAsia"/>
          <w:sz w:val="22"/>
          <w:szCs w:val="24"/>
        </w:rPr>
        <w:t>、大学等の進学や学校卒業後の就職を機に地元に戻らなくなったことが考えられる。マイナビの地元就職に関する意識調査によると、Ｕターン就職を希望する学生の割合は年々減少している [</w:t>
      </w:r>
      <w:r w:rsidR="00DC054A">
        <w:rPr>
          <w:rFonts w:ascii="ＭＳ 明朝" w:eastAsia="ＭＳ 明朝" w:hAnsi="ＭＳ 明朝" w:hint="eastAsia"/>
          <w:sz w:val="22"/>
          <w:szCs w:val="24"/>
        </w:rPr>
        <w:t>マイ19</w:t>
      </w:r>
      <w:r w:rsidR="00DC054A">
        <w:rPr>
          <w:rFonts w:ascii="ＭＳ 明朝" w:eastAsia="ＭＳ 明朝" w:hAnsi="ＭＳ 明朝"/>
          <w:sz w:val="22"/>
          <w:szCs w:val="24"/>
        </w:rPr>
        <w:t>]。</w:t>
      </w:r>
    </w:p>
    <w:p w14:paraId="11C7FA87" w14:textId="4163F9E2" w:rsidR="0095205D" w:rsidRPr="002D2C26" w:rsidRDefault="0095205D" w:rsidP="0095205D">
      <w:pPr>
        <w:spacing w:line="276" w:lineRule="auto"/>
        <w:rPr>
          <w:rFonts w:ascii="ＭＳ 明朝" w:eastAsia="ＭＳ 明朝" w:hAnsi="ＭＳ 明朝"/>
          <w:sz w:val="22"/>
          <w:szCs w:val="24"/>
        </w:rPr>
      </w:pPr>
      <w:r w:rsidRPr="002D2C26">
        <w:rPr>
          <w:rFonts w:ascii="ＭＳ 明朝" w:eastAsia="ＭＳ 明朝" w:hAnsi="ＭＳ 明朝" w:hint="eastAsia"/>
          <w:sz w:val="22"/>
          <w:szCs w:val="24"/>
        </w:rPr>
        <w:t xml:space="preserve">　東京圏への一極集中</w:t>
      </w:r>
      <w:r w:rsidR="00BC795E">
        <w:rPr>
          <w:rFonts w:ascii="ＭＳ 明朝" w:eastAsia="ＭＳ 明朝" w:hAnsi="ＭＳ 明朝" w:hint="eastAsia"/>
          <w:sz w:val="22"/>
          <w:szCs w:val="24"/>
        </w:rPr>
        <w:t>（政治・行政・経済の中枢機能の一極集中）は、大地震やテロの危険性・交通渋滞・地価高騰など様々な弊害をもたらす</w:t>
      </w:r>
      <w:del w:id="130" w:author="西村 和夫" w:date="2021-10-12T11:07:00Z">
        <w:r w:rsidR="00BC795E" w:rsidDel="00CA754F">
          <w:rPr>
            <w:rFonts w:ascii="ＭＳ 明朝" w:eastAsia="ＭＳ 明朝" w:hAnsi="ＭＳ 明朝" w:hint="eastAsia"/>
            <w:sz w:val="22"/>
            <w:szCs w:val="24"/>
          </w:rPr>
          <w:delText>恐れ</w:delText>
        </w:r>
      </w:del>
      <w:ins w:id="131" w:author="西村 和夫" w:date="2021-10-12T11:07:00Z">
        <w:r w:rsidR="00CA754F">
          <w:rPr>
            <w:rFonts w:ascii="ＭＳ 明朝" w:eastAsia="ＭＳ 明朝" w:hAnsi="ＭＳ 明朝" w:hint="eastAsia"/>
            <w:sz w:val="22"/>
            <w:szCs w:val="24"/>
          </w:rPr>
          <w:t>おそれ</w:t>
        </w:r>
      </w:ins>
      <w:r w:rsidR="00BC795E">
        <w:rPr>
          <w:rFonts w:ascii="ＭＳ 明朝" w:eastAsia="ＭＳ 明朝" w:hAnsi="ＭＳ 明朝" w:hint="eastAsia"/>
          <w:sz w:val="22"/>
          <w:szCs w:val="24"/>
        </w:rPr>
        <w:t xml:space="preserve">がある </w:t>
      </w:r>
      <w:r w:rsidR="00BC795E">
        <w:rPr>
          <w:rFonts w:ascii="ＭＳ 明朝" w:eastAsia="ＭＳ 明朝" w:hAnsi="ＭＳ 明朝"/>
          <w:sz w:val="22"/>
          <w:szCs w:val="24"/>
        </w:rPr>
        <w:t>[</w:t>
      </w:r>
      <w:r w:rsidR="00902670">
        <w:rPr>
          <w:rFonts w:ascii="ＭＳ 明朝" w:eastAsia="ＭＳ 明朝" w:hAnsi="ＭＳ 明朝"/>
          <w:sz w:val="22"/>
          <w:szCs w:val="24"/>
        </w:rPr>
        <w:t>戸所14</w:t>
      </w:r>
      <w:r w:rsidR="00BC795E">
        <w:rPr>
          <w:rFonts w:ascii="ＭＳ 明朝" w:eastAsia="ＭＳ 明朝" w:hAnsi="ＭＳ 明朝"/>
          <w:sz w:val="22"/>
          <w:szCs w:val="24"/>
        </w:rPr>
        <w:t>]</w:t>
      </w:r>
      <w:r w:rsidR="00BC795E">
        <w:rPr>
          <w:rFonts w:ascii="ＭＳ 明朝" w:eastAsia="ＭＳ 明朝" w:hAnsi="ＭＳ 明朝" w:hint="eastAsia"/>
          <w:sz w:val="22"/>
          <w:szCs w:val="24"/>
        </w:rPr>
        <w:t>。</w:t>
      </w:r>
      <w:del w:id="132" w:author="西村 和夫" w:date="2021-10-12T11:38:00Z">
        <w:r w:rsidR="00BC795E" w:rsidDel="00F354BE">
          <w:rPr>
            <w:rFonts w:ascii="ＭＳ 明朝" w:eastAsia="ＭＳ 明朝" w:hAnsi="ＭＳ 明朝" w:hint="eastAsia"/>
            <w:sz w:val="22"/>
            <w:szCs w:val="24"/>
          </w:rPr>
          <w:delText>そのため</w:delText>
        </w:r>
      </w:del>
      <w:ins w:id="133" w:author="西村 和夫" w:date="2021-10-12T11:38:00Z">
        <w:r w:rsidR="00F354BE">
          <w:rPr>
            <w:rFonts w:ascii="ＭＳ 明朝" w:eastAsia="ＭＳ 明朝" w:hAnsi="ＭＳ 明朝" w:hint="eastAsia"/>
            <w:sz w:val="22"/>
            <w:szCs w:val="24"/>
          </w:rPr>
          <w:t>そこで</w:t>
        </w:r>
      </w:ins>
      <w:r w:rsidR="00BC795E">
        <w:rPr>
          <w:rFonts w:ascii="ＭＳ 明朝" w:eastAsia="ＭＳ 明朝" w:hAnsi="ＭＳ 明朝" w:hint="eastAsia"/>
          <w:sz w:val="22"/>
          <w:szCs w:val="24"/>
        </w:rPr>
        <w:t>、</w:t>
      </w:r>
      <w:r w:rsidRPr="002D2C26">
        <w:rPr>
          <w:rFonts w:ascii="ＭＳ 明朝" w:eastAsia="ＭＳ 明朝" w:hAnsi="ＭＳ 明朝" w:hint="eastAsia"/>
          <w:sz w:val="22"/>
          <w:szCs w:val="24"/>
        </w:rPr>
        <w:t>政府は『地方創生』というスローガンを掲げた。東京一極集中を是正し、</w:t>
      </w:r>
      <w:r w:rsidR="00BC795E">
        <w:rPr>
          <w:rFonts w:ascii="ＭＳ 明朝" w:eastAsia="ＭＳ 明朝" w:hAnsi="ＭＳ 明朝" w:hint="eastAsia"/>
          <w:sz w:val="22"/>
          <w:szCs w:val="24"/>
        </w:rPr>
        <w:t>大都市から地方圏へ諸機能を分散させ、</w:t>
      </w:r>
      <w:r w:rsidRPr="002D2C26">
        <w:rPr>
          <w:rFonts w:ascii="ＭＳ 明朝" w:eastAsia="ＭＳ 明朝" w:hAnsi="ＭＳ 明朝" w:hint="eastAsia"/>
          <w:sz w:val="22"/>
          <w:szCs w:val="24"/>
        </w:rPr>
        <w:t>活力ある地域社会を実現していくために、地域雇用対策などの取組みを実施している［</w:t>
      </w:r>
      <w:r w:rsidR="0068424F">
        <w:rPr>
          <w:rFonts w:ascii="ＭＳ 明朝" w:eastAsia="ＭＳ 明朝" w:hAnsi="ＭＳ 明朝" w:hint="eastAsia"/>
          <w:sz w:val="22"/>
          <w:szCs w:val="24"/>
        </w:rPr>
        <w:t>厚生21</w:t>
      </w:r>
      <w:r w:rsidR="0068424F">
        <w:rPr>
          <w:rFonts w:ascii="ＭＳ 明朝" w:eastAsia="ＭＳ 明朝" w:hAnsi="ＭＳ 明朝"/>
          <w:sz w:val="22"/>
          <w:szCs w:val="24"/>
        </w:rPr>
        <w:t>］。</w:t>
      </w:r>
    </w:p>
    <w:p w14:paraId="31BA4D96" w14:textId="3FE2BFFF" w:rsidR="00202BC2" w:rsidRPr="002D2C26" w:rsidRDefault="00202BC2" w:rsidP="0095205D">
      <w:pPr>
        <w:spacing w:line="276" w:lineRule="auto"/>
        <w:ind w:firstLineChars="50" w:firstLine="110"/>
        <w:rPr>
          <w:rFonts w:ascii="ＭＳ 明朝" w:eastAsia="ＭＳ 明朝" w:hAnsi="ＭＳ 明朝"/>
          <w:sz w:val="22"/>
          <w:szCs w:val="24"/>
        </w:rPr>
      </w:pPr>
    </w:p>
    <w:p w14:paraId="3CE2DA6F" w14:textId="65E2A193" w:rsidR="00202BC2" w:rsidRPr="003A6FD2" w:rsidRDefault="00202BC2" w:rsidP="00202BC2">
      <w:pPr>
        <w:spacing w:line="276" w:lineRule="auto"/>
        <w:rPr>
          <w:rFonts w:ascii="ＭＳ 明朝" w:eastAsia="ＭＳ 明朝" w:hAnsi="ＭＳ 明朝"/>
          <w:b/>
          <w:bCs/>
          <w:sz w:val="28"/>
          <w:szCs w:val="32"/>
        </w:rPr>
      </w:pPr>
      <w:r w:rsidRPr="003A6FD2">
        <w:rPr>
          <w:rFonts w:ascii="ＭＳ 明朝" w:eastAsia="ＭＳ 明朝" w:hAnsi="ＭＳ 明朝"/>
          <w:b/>
          <w:bCs/>
          <w:sz w:val="28"/>
          <w:szCs w:val="32"/>
        </w:rPr>
        <w:t xml:space="preserve">3. </w:t>
      </w:r>
      <w:r w:rsidRPr="003A6FD2">
        <w:rPr>
          <w:rFonts w:ascii="ＭＳ 明朝" w:eastAsia="ＭＳ 明朝" w:hAnsi="ＭＳ 明朝" w:hint="eastAsia"/>
          <w:b/>
          <w:bCs/>
          <w:sz w:val="28"/>
          <w:szCs w:val="32"/>
        </w:rPr>
        <w:t>地方就職者の増加を図る施策</w:t>
      </w:r>
    </w:p>
    <w:p w14:paraId="1249D4AD" w14:textId="2F8E219B" w:rsidR="00202BC2" w:rsidRDefault="00202BC2" w:rsidP="00202BC2">
      <w:pPr>
        <w:spacing w:line="276" w:lineRule="auto"/>
        <w:ind w:firstLineChars="50" w:firstLine="140"/>
        <w:rPr>
          <w:rFonts w:ascii="ＭＳ 明朝" w:eastAsia="ＭＳ 明朝" w:hAnsi="ＭＳ 明朝"/>
          <w:sz w:val="28"/>
          <w:szCs w:val="32"/>
        </w:rPr>
      </w:pPr>
      <w:r w:rsidRPr="00202BC2">
        <w:rPr>
          <w:rFonts w:ascii="ＭＳ 明朝" w:eastAsia="ＭＳ 明朝" w:hAnsi="ＭＳ 明朝"/>
          <w:sz w:val="28"/>
          <w:szCs w:val="32"/>
        </w:rPr>
        <w:t xml:space="preserve">3.1 </w:t>
      </w:r>
      <w:r w:rsidRPr="00202BC2">
        <w:rPr>
          <w:rFonts w:ascii="ＭＳ 明朝" w:eastAsia="ＭＳ 明朝" w:hAnsi="ＭＳ 明朝" w:hint="eastAsia"/>
          <w:sz w:val="28"/>
          <w:szCs w:val="32"/>
        </w:rPr>
        <w:t>Ｕターン就職の概要</w:t>
      </w:r>
    </w:p>
    <w:p w14:paraId="21F76A81" w14:textId="4995C679" w:rsidR="00335AA6" w:rsidRDefault="0095205D" w:rsidP="0095205D">
      <w:pPr>
        <w:spacing w:line="276" w:lineRule="auto"/>
        <w:rPr>
          <w:rFonts w:ascii="ＭＳ 明朝" w:eastAsia="ＭＳ 明朝" w:hAnsi="ＭＳ 明朝"/>
          <w:sz w:val="22"/>
          <w:lang w:val="ja-JP"/>
        </w:rPr>
      </w:pPr>
      <w:r>
        <w:rPr>
          <w:rFonts w:ascii="ＭＳ 明朝" w:eastAsia="ＭＳ 明朝" w:hAnsi="ＭＳ 明朝" w:hint="eastAsia"/>
          <w:sz w:val="24"/>
          <w:szCs w:val="28"/>
        </w:rPr>
        <w:t xml:space="preserve">　</w:t>
      </w:r>
      <w:r w:rsidR="000518FE" w:rsidRPr="000518FE">
        <w:rPr>
          <w:rFonts w:ascii="ＭＳ 明朝" w:eastAsia="ＭＳ 明朝" w:hAnsi="ＭＳ 明朝" w:hint="eastAsia"/>
          <w:sz w:val="22"/>
          <w:szCs w:val="24"/>
        </w:rPr>
        <w:t>地方が地方就職者を増やすために行っている具体的な施策について説明する。</w:t>
      </w:r>
      <w:r w:rsidRPr="000518FE">
        <w:rPr>
          <w:rFonts w:ascii="ＭＳ 明朝" w:eastAsia="ＭＳ 明朝" w:hAnsi="ＭＳ 明朝" w:hint="eastAsia"/>
          <w:sz w:val="22"/>
          <w:lang w:val="ja-JP"/>
        </w:rPr>
        <w:t>東京圏</w:t>
      </w:r>
      <w:r w:rsidR="00A1345A">
        <w:rPr>
          <w:rFonts w:ascii="ＭＳ 明朝" w:eastAsia="ＭＳ 明朝" w:hAnsi="ＭＳ 明朝" w:hint="eastAsia"/>
          <w:sz w:val="22"/>
          <w:lang w:val="ja-JP"/>
        </w:rPr>
        <w:t>などの他県</w:t>
      </w:r>
      <w:r w:rsidRPr="000518FE">
        <w:rPr>
          <w:rFonts w:ascii="ＭＳ 明朝" w:eastAsia="ＭＳ 明朝" w:hAnsi="ＭＳ 明朝" w:hint="eastAsia"/>
          <w:sz w:val="22"/>
          <w:lang w:val="ja-JP"/>
        </w:rPr>
        <w:t>に流れてしまった若者を呼び戻すために、地方では学生に向けてＵターン就職を促す取組みを行っている [</w:t>
      </w:r>
      <w:r w:rsidR="00DC054A">
        <w:rPr>
          <w:rFonts w:ascii="ＭＳ 明朝" w:eastAsia="ＭＳ 明朝" w:hAnsi="ＭＳ 明朝"/>
          <w:sz w:val="22"/>
          <w:lang w:val="ja-JP"/>
        </w:rPr>
        <w:t>マイ20]。</w:t>
      </w:r>
      <w:moveFromRangeStart w:id="134" w:author="西村 和夫" w:date="2021-10-12T11:46:00Z" w:name="move84931609"/>
      <w:moveFrom w:id="135" w:author="西村 和夫" w:date="2021-10-12T11:46:00Z">
        <w:r w:rsidRPr="000518FE" w:rsidDel="00F354BE">
          <w:rPr>
            <w:rFonts w:ascii="ＭＳ 明朝" w:eastAsia="ＭＳ 明朝" w:hAnsi="ＭＳ 明朝" w:hint="eastAsia"/>
            <w:sz w:val="22"/>
            <w:lang w:val="ja-JP"/>
          </w:rPr>
          <w:t>Ｕターン就職（または地元就職</w:t>
        </w:r>
        <w:r w:rsidR="00A1345A" w:rsidDel="00F354BE">
          <w:rPr>
            <w:rFonts w:ascii="ＭＳ 明朝" w:eastAsia="ＭＳ 明朝" w:hAnsi="ＭＳ 明朝" w:hint="eastAsia"/>
            <w:sz w:val="22"/>
            <w:lang w:val="ja-JP"/>
          </w:rPr>
          <w:t>ともいう</w:t>
        </w:r>
        <w:r w:rsidRPr="000518FE" w:rsidDel="00F354BE">
          <w:rPr>
            <w:rFonts w:ascii="ＭＳ 明朝" w:eastAsia="ＭＳ 明朝" w:hAnsi="ＭＳ 明朝" w:hint="eastAsia"/>
            <w:sz w:val="22"/>
            <w:lang w:val="ja-JP"/>
          </w:rPr>
          <w:t>）とは、地方で生まれ育った人が、都市部の学校に進み、卒業後は出身地に戻って就職することを意味している</w:t>
        </w:r>
        <w:r w:rsidR="00E672C3" w:rsidDel="00F354BE">
          <w:rPr>
            <w:rFonts w:ascii="ＭＳ 明朝" w:eastAsia="ＭＳ 明朝" w:hAnsi="ＭＳ 明朝" w:hint="eastAsia"/>
            <w:sz w:val="22"/>
            <w:lang w:val="ja-JP"/>
          </w:rPr>
          <w:t xml:space="preserve"> </w:t>
        </w:r>
        <w:r w:rsidR="00E672C3" w:rsidDel="00F354BE">
          <w:rPr>
            <w:rFonts w:ascii="ＭＳ 明朝" w:eastAsia="ＭＳ 明朝" w:hAnsi="ＭＳ 明朝"/>
            <w:sz w:val="22"/>
            <w:lang w:val="ja-JP"/>
          </w:rPr>
          <w:t>[</w:t>
        </w:r>
        <w:r w:rsidR="000C0D58" w:rsidDel="00F354BE">
          <w:rPr>
            <w:rFonts w:ascii="ＭＳ 明朝" w:eastAsia="ＭＳ 明朝" w:hAnsi="ＭＳ 明朝"/>
            <w:sz w:val="22"/>
            <w:lang w:val="ja-JP"/>
          </w:rPr>
          <w:t>イソ20]。</w:t>
        </w:r>
      </w:moveFrom>
      <w:moveFromRangeEnd w:id="134"/>
    </w:p>
    <w:p w14:paraId="4EA5466B" w14:textId="2069E052" w:rsidR="00A1345A" w:rsidDel="00F354BE" w:rsidRDefault="00A1345A" w:rsidP="00335AA6">
      <w:pPr>
        <w:spacing w:line="276" w:lineRule="auto"/>
        <w:ind w:firstLineChars="100" w:firstLine="220"/>
        <w:rPr>
          <w:del w:id="136" w:author="西村 和夫" w:date="2021-10-12T11:46:00Z"/>
          <w:rFonts w:ascii="ＭＳ 明朝" w:eastAsia="ＭＳ 明朝" w:hAnsi="ＭＳ 明朝"/>
          <w:sz w:val="22"/>
          <w:lang w:val="ja-JP"/>
        </w:rPr>
      </w:pPr>
      <w:del w:id="137" w:author="西村 和夫" w:date="2021-10-12T11:46:00Z">
        <w:r w:rsidDel="00F354BE">
          <w:rPr>
            <w:rFonts w:ascii="ＭＳ 明朝" w:eastAsia="ＭＳ 明朝" w:hAnsi="ＭＳ 明朝" w:hint="eastAsia"/>
            <w:sz w:val="22"/>
            <w:lang w:val="ja-JP"/>
          </w:rPr>
          <w:delText>※類似の用語</w:delText>
        </w:r>
      </w:del>
    </w:p>
    <w:p w14:paraId="41D70CBE" w14:textId="7069A5E4" w:rsidR="00A1345A" w:rsidDel="00F354BE" w:rsidRDefault="00A1345A" w:rsidP="00335AA6">
      <w:pPr>
        <w:spacing w:line="276" w:lineRule="auto"/>
        <w:ind w:left="1984" w:hangingChars="902" w:hanging="1984"/>
        <w:rPr>
          <w:del w:id="138" w:author="西村 和夫" w:date="2021-10-12T11:46:00Z"/>
          <w:rFonts w:ascii="ＭＳ 明朝" w:eastAsia="ＭＳ 明朝" w:hAnsi="ＭＳ 明朝"/>
          <w:sz w:val="22"/>
          <w:lang w:val="ja-JP"/>
        </w:rPr>
      </w:pPr>
      <w:del w:id="139" w:author="西村 和夫" w:date="2021-10-12T11:46:00Z">
        <w:r w:rsidDel="00F354BE">
          <w:rPr>
            <w:rFonts w:ascii="ＭＳ 明朝" w:eastAsia="ＭＳ 明朝" w:hAnsi="ＭＳ 明朝" w:hint="eastAsia"/>
            <w:sz w:val="22"/>
            <w:lang w:val="ja-JP"/>
          </w:rPr>
          <w:delText>・Iターン就職‥‥都会出身者が地元の大学に進学し卒業後、出身地とは異なる地方の企業に就職する。</w:delText>
        </w:r>
      </w:del>
    </w:p>
    <w:p w14:paraId="4D47C8D7" w14:textId="41E7A8A7" w:rsidR="00A1345A" w:rsidRPr="00A1345A" w:rsidDel="00F354BE" w:rsidRDefault="00A1345A" w:rsidP="00335AA6">
      <w:pPr>
        <w:spacing w:line="276" w:lineRule="auto"/>
        <w:ind w:left="1984" w:hangingChars="902" w:hanging="1984"/>
        <w:rPr>
          <w:del w:id="140" w:author="西村 和夫" w:date="2021-10-12T11:46:00Z"/>
          <w:rFonts w:ascii="ＭＳ 明朝" w:eastAsia="ＭＳ 明朝" w:hAnsi="ＭＳ 明朝"/>
          <w:sz w:val="22"/>
          <w:lang w:val="ja-JP"/>
        </w:rPr>
      </w:pPr>
      <w:del w:id="141" w:author="西村 和夫" w:date="2021-10-12T11:46:00Z">
        <w:r w:rsidDel="00F354BE">
          <w:rPr>
            <w:rFonts w:ascii="ＭＳ 明朝" w:eastAsia="ＭＳ 明朝" w:hAnsi="ＭＳ 明朝" w:hint="eastAsia"/>
            <w:sz w:val="22"/>
            <w:lang w:val="ja-JP"/>
          </w:rPr>
          <w:delText>・Jターン就職‥‥地方出身者が都市部の大学へ進学し卒業後、出身地とは異なる地方の企業に就職する。</w:delText>
        </w:r>
      </w:del>
    </w:p>
    <w:p w14:paraId="4634D05B" w14:textId="65146C6C" w:rsidR="00202BC2" w:rsidRPr="00202BC2" w:rsidRDefault="00202BC2" w:rsidP="00202BC2">
      <w:pPr>
        <w:spacing w:line="276" w:lineRule="auto"/>
        <w:rPr>
          <w:rFonts w:ascii="ＭＳ 明朝" w:eastAsia="ＭＳ 明朝" w:hAnsi="ＭＳ 明朝"/>
          <w:sz w:val="24"/>
          <w:szCs w:val="28"/>
        </w:rPr>
      </w:pPr>
    </w:p>
    <w:p w14:paraId="35709BC8" w14:textId="3FAAD43E" w:rsidR="00202BC2" w:rsidRDefault="00202BC2" w:rsidP="00202BC2">
      <w:pPr>
        <w:spacing w:line="276" w:lineRule="auto"/>
        <w:ind w:firstLineChars="50" w:firstLine="140"/>
        <w:rPr>
          <w:rFonts w:ascii="ＭＳ 明朝" w:eastAsia="ＭＳ 明朝" w:hAnsi="ＭＳ 明朝"/>
          <w:sz w:val="28"/>
          <w:szCs w:val="32"/>
        </w:rPr>
      </w:pPr>
      <w:r w:rsidRPr="00202BC2">
        <w:rPr>
          <w:rFonts w:ascii="ＭＳ 明朝" w:eastAsia="ＭＳ 明朝" w:hAnsi="ＭＳ 明朝"/>
          <w:sz w:val="28"/>
          <w:szCs w:val="32"/>
        </w:rPr>
        <w:t>3.2</w:t>
      </w:r>
      <w:r w:rsidRPr="00202BC2">
        <w:rPr>
          <w:rFonts w:ascii="ＭＳ 明朝" w:eastAsia="ＭＳ 明朝" w:hAnsi="ＭＳ 明朝" w:hint="eastAsia"/>
          <w:sz w:val="28"/>
          <w:szCs w:val="32"/>
        </w:rPr>
        <w:t xml:space="preserve"> Ｕターン就職希望者に対する地方</w:t>
      </w:r>
      <w:r w:rsidR="00987903">
        <w:rPr>
          <w:rFonts w:ascii="ＭＳ 明朝" w:eastAsia="ＭＳ 明朝" w:hAnsi="ＭＳ 明朝" w:hint="eastAsia"/>
          <w:sz w:val="28"/>
          <w:szCs w:val="32"/>
        </w:rPr>
        <w:t>施策</w:t>
      </w:r>
    </w:p>
    <w:p w14:paraId="6DEE1D2A" w14:textId="2C56D60B" w:rsidR="0095205D" w:rsidRPr="005F1D6B" w:rsidRDefault="0095205D" w:rsidP="0095205D">
      <w:pPr>
        <w:spacing w:line="276" w:lineRule="auto"/>
        <w:rPr>
          <w:rFonts w:ascii="ＭＳ 明朝" w:eastAsia="ＭＳ 明朝" w:hAnsi="ＭＳ 明朝"/>
          <w:sz w:val="22"/>
        </w:rPr>
      </w:pPr>
      <w:r w:rsidRPr="005F1D6B">
        <w:rPr>
          <w:rFonts w:ascii="ＭＳ 明朝" w:eastAsia="ＭＳ 明朝" w:hAnsi="ＭＳ 明朝" w:hint="eastAsia"/>
          <w:sz w:val="22"/>
        </w:rPr>
        <w:t xml:space="preserve">　地方自治体や企業は、Ｕターン就職を希望する学生に対して、主に三つの</w:t>
      </w:r>
      <w:r w:rsidR="00987903">
        <w:rPr>
          <w:rFonts w:ascii="ＭＳ 明朝" w:eastAsia="ＭＳ 明朝" w:hAnsi="ＭＳ 明朝" w:hint="eastAsia"/>
          <w:sz w:val="22"/>
        </w:rPr>
        <w:t>施策</w:t>
      </w:r>
      <w:r w:rsidRPr="005F1D6B">
        <w:rPr>
          <w:rFonts w:ascii="ＭＳ 明朝" w:eastAsia="ＭＳ 明朝" w:hAnsi="ＭＳ 明朝" w:hint="eastAsia"/>
          <w:sz w:val="22"/>
        </w:rPr>
        <w:t>を実施している。</w:t>
      </w:r>
    </w:p>
    <w:p w14:paraId="62E1BC68" w14:textId="77777777" w:rsidR="0095205D" w:rsidRPr="005F1D6B" w:rsidRDefault="0095205D" w:rsidP="0095205D">
      <w:pPr>
        <w:spacing w:line="276" w:lineRule="auto"/>
        <w:rPr>
          <w:rFonts w:ascii="ＭＳ 明朝" w:eastAsia="ＭＳ 明朝" w:hAnsi="ＭＳ 明朝"/>
          <w:sz w:val="22"/>
        </w:rPr>
      </w:pPr>
    </w:p>
    <w:p w14:paraId="0905CE35" w14:textId="77777777" w:rsidR="0095205D" w:rsidRPr="005F1D6B" w:rsidRDefault="0095205D" w:rsidP="0095205D">
      <w:pPr>
        <w:pStyle w:val="a9"/>
        <w:numPr>
          <w:ilvl w:val="0"/>
          <w:numId w:val="1"/>
        </w:numPr>
        <w:spacing w:line="276" w:lineRule="auto"/>
        <w:ind w:leftChars="0"/>
        <w:rPr>
          <w:rFonts w:ascii="ＭＳ 明朝" w:eastAsia="ＭＳ 明朝" w:hAnsi="ＭＳ 明朝"/>
          <w:sz w:val="22"/>
        </w:rPr>
      </w:pPr>
      <w:r w:rsidRPr="005F1D6B">
        <w:rPr>
          <w:rFonts w:ascii="ＭＳ 明朝" w:eastAsia="ＭＳ 明朝" w:hAnsi="ＭＳ 明朝" w:hint="eastAsia"/>
          <w:sz w:val="22"/>
        </w:rPr>
        <w:t xml:space="preserve"> Web化の推進</w:t>
      </w:r>
    </w:p>
    <w:p w14:paraId="3EC4745C" w14:textId="63F3363A" w:rsidR="0095205D" w:rsidRPr="005F1D6B" w:rsidRDefault="00DB570F" w:rsidP="0090076C">
      <w:pPr>
        <w:spacing w:line="276" w:lineRule="auto"/>
        <w:ind w:left="240" w:firstLineChars="100" w:firstLine="220"/>
        <w:rPr>
          <w:rFonts w:ascii="ＭＳ 明朝" w:eastAsia="ＭＳ 明朝" w:hAnsi="ＭＳ 明朝"/>
          <w:sz w:val="22"/>
        </w:rPr>
      </w:pPr>
      <w:r>
        <w:rPr>
          <w:rFonts w:ascii="ＭＳ 明朝" w:eastAsia="ＭＳ 明朝" w:hAnsi="ＭＳ 明朝" w:hint="eastAsia"/>
          <w:sz w:val="22"/>
        </w:rPr>
        <w:t>学生が就職活動を行う際に有効となる施策が</w:t>
      </w:r>
      <w:r w:rsidR="0095205D" w:rsidRPr="005F1D6B">
        <w:rPr>
          <w:rFonts w:ascii="ＭＳ 明朝" w:eastAsia="ＭＳ 明朝" w:hAnsi="ＭＳ 明朝" w:hint="eastAsia"/>
          <w:sz w:val="22"/>
        </w:rPr>
        <w:t>「Web化の推進」である</w:t>
      </w:r>
      <w:r w:rsidR="0090076C">
        <w:rPr>
          <w:rFonts w:ascii="ＭＳ 明朝" w:eastAsia="ＭＳ 明朝" w:hAnsi="ＭＳ 明朝"/>
          <w:sz w:val="22"/>
        </w:rPr>
        <w:t xml:space="preserve"> [朝日20]</w:t>
      </w:r>
      <w:r w:rsidR="0095205D" w:rsidRPr="005F1D6B">
        <w:rPr>
          <w:rFonts w:ascii="ＭＳ 明朝" w:eastAsia="ＭＳ 明朝" w:hAnsi="ＭＳ 明朝" w:hint="eastAsia"/>
          <w:sz w:val="22"/>
        </w:rPr>
        <w:t>。この取組みは、学生が地方企業の説明会や面接へ行くときの移動費用や時間をなくすことで、就活をスムーズに行えるようにしようという目的によって実施されている。</w:t>
      </w:r>
    </w:p>
    <w:p w14:paraId="11B0D49A" w14:textId="77777777" w:rsidR="0095205D" w:rsidRPr="005F1D6B" w:rsidRDefault="0095205D" w:rsidP="0095205D">
      <w:pPr>
        <w:spacing w:line="276" w:lineRule="auto"/>
        <w:ind w:left="240"/>
        <w:rPr>
          <w:rFonts w:ascii="ＭＳ 明朝" w:eastAsia="ＭＳ 明朝" w:hAnsi="ＭＳ 明朝"/>
          <w:sz w:val="22"/>
        </w:rPr>
      </w:pPr>
    </w:p>
    <w:p w14:paraId="47D8CFFE" w14:textId="297D65B1" w:rsidR="0095205D" w:rsidRPr="005F1D6B" w:rsidRDefault="0095205D" w:rsidP="0095205D">
      <w:pPr>
        <w:pStyle w:val="a9"/>
        <w:numPr>
          <w:ilvl w:val="0"/>
          <w:numId w:val="1"/>
        </w:numPr>
        <w:spacing w:line="276" w:lineRule="auto"/>
        <w:ind w:leftChars="0"/>
        <w:rPr>
          <w:rFonts w:ascii="ＭＳ 明朝" w:eastAsia="ＭＳ 明朝" w:hAnsi="ＭＳ 明朝"/>
          <w:sz w:val="22"/>
        </w:rPr>
      </w:pPr>
      <w:r w:rsidRPr="005F1D6B">
        <w:rPr>
          <w:rFonts w:ascii="ＭＳ 明朝" w:eastAsia="ＭＳ 明朝" w:hAnsi="ＭＳ 明朝" w:hint="eastAsia"/>
          <w:sz w:val="22"/>
        </w:rPr>
        <w:t xml:space="preserve"> 経済支援</w:t>
      </w:r>
    </w:p>
    <w:p w14:paraId="63B01804" w14:textId="30D94145" w:rsidR="0095205D" w:rsidRPr="005F1D6B" w:rsidRDefault="00DB570F" w:rsidP="00DC054A">
      <w:pPr>
        <w:spacing w:line="276" w:lineRule="auto"/>
        <w:ind w:left="240" w:firstLineChars="100" w:firstLine="220"/>
        <w:rPr>
          <w:rFonts w:ascii="ＭＳ 明朝" w:eastAsia="ＭＳ 明朝" w:hAnsi="ＭＳ 明朝"/>
          <w:sz w:val="22"/>
        </w:rPr>
      </w:pPr>
      <w:r>
        <w:rPr>
          <w:rFonts w:ascii="ＭＳ 明朝" w:eastAsia="ＭＳ 明朝" w:hAnsi="ＭＳ 明朝" w:hint="eastAsia"/>
          <w:sz w:val="22"/>
        </w:rPr>
        <w:t>学生の就職後における負担を軽減するため、</w:t>
      </w:r>
      <w:r w:rsidR="0095205D" w:rsidRPr="005F1D6B">
        <w:rPr>
          <w:rFonts w:ascii="ＭＳ 明朝" w:eastAsia="ＭＳ 明朝" w:hAnsi="ＭＳ 明朝" w:hint="eastAsia"/>
          <w:sz w:val="22"/>
        </w:rPr>
        <w:t>「経済支援」</w:t>
      </w:r>
      <w:r>
        <w:rPr>
          <w:rFonts w:ascii="ＭＳ 明朝" w:eastAsia="ＭＳ 明朝" w:hAnsi="ＭＳ 明朝" w:hint="eastAsia"/>
          <w:sz w:val="22"/>
        </w:rPr>
        <w:t>を行っている</w:t>
      </w:r>
      <w:r w:rsidR="0095205D" w:rsidRPr="005F1D6B">
        <w:rPr>
          <w:rFonts w:ascii="ＭＳ 明朝" w:eastAsia="ＭＳ 明朝" w:hAnsi="ＭＳ 明朝" w:hint="eastAsia"/>
          <w:sz w:val="22"/>
        </w:rPr>
        <w:t xml:space="preserve"> </w:t>
      </w:r>
      <w:r w:rsidR="0095205D" w:rsidRPr="005F1D6B">
        <w:rPr>
          <w:rFonts w:ascii="ＭＳ 明朝" w:eastAsia="ＭＳ 明朝" w:hAnsi="ＭＳ 明朝"/>
          <w:sz w:val="22"/>
        </w:rPr>
        <w:t>[</w:t>
      </w:r>
      <w:r w:rsidR="00DC054A">
        <w:rPr>
          <w:rFonts w:ascii="ＭＳ 明朝" w:eastAsia="ＭＳ 明朝" w:hAnsi="ＭＳ 明朝"/>
          <w:sz w:val="22"/>
        </w:rPr>
        <w:t>丸山20]</w:t>
      </w:r>
      <w:r w:rsidR="0095205D" w:rsidRPr="005F1D6B">
        <w:rPr>
          <w:rFonts w:ascii="ＭＳ 明朝" w:eastAsia="ＭＳ 明朝" w:hAnsi="ＭＳ 明朝" w:hint="eastAsia"/>
          <w:sz w:val="22"/>
        </w:rPr>
        <w:t>。地方に就職し移住する場合に、家賃や入居費の補助を行ったり、奨学金を借りていた学生を対象に返済額の半分または全額を助成したりする取組みを行っている。</w:t>
      </w:r>
      <w:r w:rsidR="00E672C3" w:rsidRPr="005F1D6B">
        <w:rPr>
          <w:rFonts w:ascii="ＭＳ 明朝" w:eastAsia="ＭＳ 明朝" w:hAnsi="ＭＳ 明朝" w:hint="eastAsia"/>
          <w:sz w:val="22"/>
        </w:rPr>
        <w:t>県が2012年度</w:t>
      </w:r>
      <w:del w:id="142" w:author="西村 和夫" w:date="2021-10-12T11:09:00Z">
        <w:r w:rsidR="00E672C3" w:rsidRPr="005F1D6B" w:rsidDel="00CA754F">
          <w:rPr>
            <w:rFonts w:ascii="ＭＳ 明朝" w:eastAsia="ＭＳ 明朝" w:hAnsi="ＭＳ 明朝" w:hint="eastAsia"/>
            <w:sz w:val="22"/>
          </w:rPr>
          <w:delText>より</w:delText>
        </w:r>
      </w:del>
      <w:ins w:id="143" w:author="西村 和夫" w:date="2021-10-12T11:09:00Z">
        <w:r w:rsidR="00CA754F">
          <w:rPr>
            <w:rFonts w:ascii="ＭＳ 明朝" w:eastAsia="ＭＳ 明朝" w:hAnsi="ＭＳ 明朝" w:hint="eastAsia"/>
            <w:sz w:val="22"/>
          </w:rPr>
          <w:t>から</w:t>
        </w:r>
      </w:ins>
      <w:r w:rsidR="00E672C3" w:rsidRPr="005F1D6B">
        <w:rPr>
          <w:rFonts w:ascii="ＭＳ 明朝" w:eastAsia="ＭＳ 明朝" w:hAnsi="ＭＳ 明朝" w:hint="eastAsia"/>
          <w:sz w:val="22"/>
        </w:rPr>
        <w:t xml:space="preserve">始めた奨学金制度は、若者の地元就職に一定の効果を上げているといわれている </w:t>
      </w:r>
      <w:r w:rsidR="00E672C3" w:rsidRPr="005F1D6B">
        <w:rPr>
          <w:rFonts w:ascii="ＭＳ 明朝" w:eastAsia="ＭＳ 明朝" w:hAnsi="ＭＳ 明朝"/>
          <w:sz w:val="22"/>
        </w:rPr>
        <w:t>[</w:t>
      </w:r>
      <w:r w:rsidR="0068424F">
        <w:rPr>
          <w:rFonts w:ascii="ＭＳ 明朝" w:eastAsia="ＭＳ 明朝" w:hAnsi="ＭＳ 明朝"/>
          <w:sz w:val="22"/>
        </w:rPr>
        <w:t>毎日</w:t>
      </w:r>
      <w:r w:rsidR="0068424F">
        <w:rPr>
          <w:rFonts w:ascii="ＭＳ 明朝" w:eastAsia="ＭＳ 明朝" w:hAnsi="ＭＳ 明朝" w:hint="eastAsia"/>
          <w:sz w:val="22"/>
        </w:rPr>
        <w:t>18</w:t>
      </w:r>
      <w:r w:rsidR="0068424F">
        <w:rPr>
          <w:rFonts w:ascii="ＭＳ 明朝" w:eastAsia="ＭＳ 明朝" w:hAnsi="ＭＳ 明朝"/>
          <w:sz w:val="22"/>
        </w:rPr>
        <w:t>]。</w:t>
      </w:r>
    </w:p>
    <w:p w14:paraId="75963C00" w14:textId="77777777" w:rsidR="0095205D" w:rsidRPr="005F1D6B" w:rsidRDefault="0095205D" w:rsidP="0095205D">
      <w:pPr>
        <w:spacing w:line="276" w:lineRule="auto"/>
        <w:ind w:left="240"/>
        <w:rPr>
          <w:rFonts w:ascii="ＭＳ 明朝" w:eastAsia="ＭＳ 明朝" w:hAnsi="ＭＳ 明朝"/>
          <w:sz w:val="22"/>
        </w:rPr>
      </w:pPr>
    </w:p>
    <w:p w14:paraId="1F88B115" w14:textId="77777777" w:rsidR="0095205D" w:rsidRPr="005F1D6B" w:rsidRDefault="0095205D" w:rsidP="0095205D">
      <w:pPr>
        <w:pStyle w:val="a9"/>
        <w:numPr>
          <w:ilvl w:val="0"/>
          <w:numId w:val="1"/>
        </w:numPr>
        <w:spacing w:line="276" w:lineRule="auto"/>
        <w:ind w:leftChars="0"/>
        <w:rPr>
          <w:rFonts w:ascii="ＭＳ 明朝" w:eastAsia="ＭＳ 明朝" w:hAnsi="ＭＳ 明朝"/>
          <w:sz w:val="22"/>
        </w:rPr>
      </w:pPr>
      <w:r w:rsidRPr="005F1D6B">
        <w:rPr>
          <w:rFonts w:ascii="ＭＳ 明朝" w:eastAsia="ＭＳ 明朝" w:hAnsi="ＭＳ 明朝" w:hint="eastAsia"/>
          <w:sz w:val="22"/>
        </w:rPr>
        <w:t xml:space="preserve"> 大学との協定締結</w:t>
      </w:r>
    </w:p>
    <w:p w14:paraId="59FE2774" w14:textId="79FB2996" w:rsidR="0095205D" w:rsidRPr="005F1D6B" w:rsidRDefault="00987903" w:rsidP="0090076C">
      <w:pPr>
        <w:spacing w:line="276" w:lineRule="auto"/>
        <w:ind w:left="240" w:firstLineChars="100" w:firstLine="220"/>
        <w:rPr>
          <w:rFonts w:ascii="ＭＳ 明朝" w:eastAsia="ＭＳ 明朝" w:hAnsi="ＭＳ 明朝"/>
          <w:sz w:val="22"/>
        </w:rPr>
      </w:pPr>
      <w:r>
        <w:rPr>
          <w:rFonts w:ascii="ＭＳ 明朝" w:eastAsia="ＭＳ 明朝" w:hAnsi="ＭＳ 明朝" w:hint="eastAsia"/>
          <w:sz w:val="22"/>
        </w:rPr>
        <w:t>就職活動時の選択肢拡大・企業情報の取得に貢献する施策が</w:t>
      </w:r>
      <w:r w:rsidR="0095205D" w:rsidRPr="005F1D6B">
        <w:rPr>
          <w:rFonts w:ascii="ＭＳ 明朝" w:eastAsia="ＭＳ 明朝" w:hAnsi="ＭＳ 明朝" w:hint="eastAsia"/>
          <w:sz w:val="22"/>
        </w:rPr>
        <w:t>「</w:t>
      </w:r>
      <w:r w:rsidR="005F1D6B">
        <w:rPr>
          <w:rFonts w:ascii="ＭＳ 明朝" w:eastAsia="ＭＳ 明朝" w:hAnsi="ＭＳ 明朝" w:hint="eastAsia"/>
          <w:sz w:val="22"/>
        </w:rPr>
        <w:t>県と</w:t>
      </w:r>
      <w:r w:rsidR="0095205D" w:rsidRPr="005F1D6B">
        <w:rPr>
          <w:rFonts w:ascii="ＭＳ 明朝" w:eastAsia="ＭＳ 明朝" w:hAnsi="ＭＳ 明朝" w:hint="eastAsia"/>
          <w:sz w:val="22"/>
        </w:rPr>
        <w:t xml:space="preserve">大学との協定締結」である </w:t>
      </w:r>
      <w:r w:rsidR="0095205D" w:rsidRPr="005F1D6B">
        <w:rPr>
          <w:rFonts w:ascii="ＭＳ 明朝" w:eastAsia="ＭＳ 明朝" w:hAnsi="ＭＳ 明朝"/>
          <w:sz w:val="22"/>
        </w:rPr>
        <w:t>[</w:t>
      </w:r>
      <w:r w:rsidR="0090076C">
        <w:rPr>
          <w:rFonts w:ascii="ＭＳ 明朝" w:eastAsia="ＭＳ 明朝" w:hAnsi="ＭＳ 明朝"/>
          <w:sz w:val="22"/>
        </w:rPr>
        <w:t>朝日18]。</w:t>
      </w:r>
      <w:r w:rsidR="0095205D" w:rsidRPr="005F1D6B">
        <w:rPr>
          <w:rFonts w:ascii="ＭＳ 明朝" w:eastAsia="ＭＳ 明朝" w:hAnsi="ＭＳ 明朝" w:hint="eastAsia"/>
          <w:sz w:val="22"/>
        </w:rPr>
        <w:t>地方が大学と協定締結を結ぶことによって、学生は地方の企業情報</w:t>
      </w:r>
      <w:r>
        <w:rPr>
          <w:rFonts w:ascii="ＭＳ 明朝" w:eastAsia="ＭＳ 明朝" w:hAnsi="ＭＳ 明朝" w:hint="eastAsia"/>
          <w:sz w:val="22"/>
        </w:rPr>
        <w:t>を</w:t>
      </w:r>
      <w:r w:rsidR="0095205D" w:rsidRPr="005F1D6B">
        <w:rPr>
          <w:rFonts w:ascii="ＭＳ 明朝" w:eastAsia="ＭＳ 明朝" w:hAnsi="ＭＳ 明朝" w:hint="eastAsia"/>
          <w:sz w:val="22"/>
        </w:rPr>
        <w:t>得やすくなる。学内で企業説明会や保護者向けセミナー・懇談会を実施することによって、地方企業とかかわれる機会を増やすことが狙いだ。</w:t>
      </w:r>
    </w:p>
    <w:p w14:paraId="3603B183" w14:textId="652EA107" w:rsidR="00202BC2" w:rsidRDefault="00202BC2" w:rsidP="00202BC2">
      <w:pPr>
        <w:spacing w:line="276" w:lineRule="auto"/>
        <w:rPr>
          <w:rFonts w:ascii="ＭＳ 明朝" w:eastAsia="ＭＳ 明朝" w:hAnsi="ＭＳ 明朝"/>
          <w:sz w:val="22"/>
        </w:rPr>
      </w:pPr>
    </w:p>
    <w:p w14:paraId="48E4809B" w14:textId="09E3F665" w:rsidR="00B62C37" w:rsidRDefault="00B62C37" w:rsidP="00202BC2">
      <w:pPr>
        <w:spacing w:line="276" w:lineRule="auto"/>
        <w:rPr>
          <w:rFonts w:ascii="ＭＳ 明朝" w:eastAsia="ＭＳ 明朝" w:hAnsi="ＭＳ 明朝"/>
          <w:sz w:val="22"/>
        </w:rPr>
      </w:pPr>
      <w:r>
        <w:rPr>
          <w:rFonts w:ascii="ＭＳ 明朝" w:eastAsia="ＭＳ 明朝" w:hAnsi="ＭＳ 明朝" w:hint="eastAsia"/>
          <w:sz w:val="22"/>
        </w:rPr>
        <w:t xml:space="preserve">　Ｕターン就職希望者には、「就職活動時の支援」「経済面の支援」「仕事情報の提供」</w:t>
      </w:r>
      <w:r w:rsidR="00DB570F">
        <w:rPr>
          <w:rFonts w:ascii="ＭＳ 明朝" w:eastAsia="ＭＳ 明朝" w:hAnsi="ＭＳ 明朝" w:hint="eastAsia"/>
          <w:sz w:val="22"/>
        </w:rPr>
        <w:t>など</w:t>
      </w:r>
      <w:r>
        <w:rPr>
          <w:rFonts w:ascii="ＭＳ 明朝" w:eastAsia="ＭＳ 明朝" w:hAnsi="ＭＳ 明朝" w:hint="eastAsia"/>
          <w:sz w:val="22"/>
        </w:rPr>
        <w:t>が行われ</w:t>
      </w:r>
      <w:r w:rsidR="00DB570F">
        <w:rPr>
          <w:rFonts w:ascii="ＭＳ 明朝" w:eastAsia="ＭＳ 明朝" w:hAnsi="ＭＳ 明朝" w:hint="eastAsia"/>
          <w:sz w:val="22"/>
        </w:rPr>
        <w:t>ているが</w:t>
      </w:r>
      <w:r>
        <w:rPr>
          <w:rFonts w:ascii="ＭＳ 明朝" w:eastAsia="ＭＳ 明朝" w:hAnsi="ＭＳ 明朝" w:hint="eastAsia"/>
          <w:sz w:val="22"/>
        </w:rPr>
        <w:t>、早くからの意識付けが重要である [</w:t>
      </w:r>
      <w:r w:rsidR="00DC054A">
        <w:rPr>
          <w:rFonts w:ascii="ＭＳ 明朝" w:eastAsia="ＭＳ 明朝" w:hAnsi="ＭＳ 明朝"/>
          <w:sz w:val="22"/>
        </w:rPr>
        <w:t>高見16</w:t>
      </w:r>
      <w:r>
        <w:rPr>
          <w:rFonts w:ascii="ＭＳ 明朝" w:eastAsia="ＭＳ 明朝" w:hAnsi="ＭＳ 明朝"/>
          <w:sz w:val="22"/>
        </w:rPr>
        <w:t>]</w:t>
      </w:r>
      <w:r>
        <w:rPr>
          <w:rFonts w:ascii="ＭＳ 明朝" w:eastAsia="ＭＳ 明朝" w:hAnsi="ＭＳ 明朝" w:hint="eastAsia"/>
          <w:sz w:val="22"/>
        </w:rPr>
        <w:t>。地元には何もない・就職先が乏しいという意識が、若者の人口流出を加速させている。地元</w:t>
      </w:r>
      <w:r w:rsidR="00DB570F">
        <w:rPr>
          <w:rFonts w:ascii="ＭＳ 明朝" w:eastAsia="ＭＳ 明朝" w:hAnsi="ＭＳ 明朝" w:hint="eastAsia"/>
          <w:sz w:val="22"/>
        </w:rPr>
        <w:t>の子どもたちに早くから地元企業・産業に興味を持たせるため、小・中学校への企業の出張講義、ものづくりフェアの開催などを行っていくことも必要</w:t>
      </w:r>
      <w:r w:rsidR="00DB570F">
        <w:rPr>
          <w:rFonts w:ascii="ＭＳ 明朝" w:eastAsia="ＭＳ 明朝" w:hAnsi="ＭＳ 明朝" w:hint="eastAsia"/>
          <w:sz w:val="22"/>
        </w:rPr>
        <w:lastRenderedPageBreak/>
        <w:t>だ。</w:t>
      </w:r>
    </w:p>
    <w:p w14:paraId="73A9644C" w14:textId="77777777" w:rsidR="00DB570F" w:rsidRPr="005F1D6B" w:rsidRDefault="00DB570F" w:rsidP="00202BC2">
      <w:pPr>
        <w:spacing w:line="276" w:lineRule="auto"/>
        <w:rPr>
          <w:rFonts w:ascii="ＭＳ 明朝" w:eastAsia="ＭＳ 明朝" w:hAnsi="ＭＳ 明朝"/>
          <w:sz w:val="22"/>
        </w:rPr>
      </w:pPr>
    </w:p>
    <w:p w14:paraId="3C152491" w14:textId="77777777" w:rsidR="00202BC2" w:rsidRPr="003A6FD2" w:rsidRDefault="00202BC2" w:rsidP="00202BC2">
      <w:pPr>
        <w:spacing w:line="276" w:lineRule="auto"/>
        <w:rPr>
          <w:rFonts w:ascii="ＭＳ 明朝" w:eastAsia="ＭＳ 明朝" w:hAnsi="ＭＳ 明朝"/>
          <w:b/>
          <w:bCs/>
          <w:sz w:val="28"/>
          <w:szCs w:val="32"/>
        </w:rPr>
      </w:pPr>
      <w:r w:rsidRPr="003A6FD2">
        <w:rPr>
          <w:rFonts w:ascii="ＭＳ 明朝" w:eastAsia="ＭＳ 明朝" w:hAnsi="ＭＳ 明朝" w:hint="eastAsia"/>
          <w:b/>
          <w:bCs/>
          <w:sz w:val="28"/>
          <w:szCs w:val="32"/>
        </w:rPr>
        <w:t>4</w:t>
      </w:r>
      <w:r w:rsidRPr="003A6FD2">
        <w:rPr>
          <w:rFonts w:ascii="ＭＳ 明朝" w:eastAsia="ＭＳ 明朝" w:hAnsi="ＭＳ 明朝"/>
          <w:b/>
          <w:bCs/>
          <w:sz w:val="28"/>
          <w:szCs w:val="32"/>
        </w:rPr>
        <w:t xml:space="preserve">. </w:t>
      </w:r>
      <w:r w:rsidRPr="003A6FD2">
        <w:rPr>
          <w:rFonts w:ascii="ＭＳ 明朝" w:eastAsia="ＭＳ 明朝" w:hAnsi="ＭＳ 明朝" w:hint="eastAsia"/>
          <w:b/>
          <w:bCs/>
          <w:sz w:val="28"/>
          <w:szCs w:val="32"/>
        </w:rPr>
        <w:t>今後の施策</w:t>
      </w:r>
    </w:p>
    <w:p w14:paraId="22048956" w14:textId="03CE71EF" w:rsidR="004E2FAD" w:rsidRDefault="00B2276E" w:rsidP="00F06037">
      <w:pPr>
        <w:spacing w:line="276" w:lineRule="auto"/>
        <w:rPr>
          <w:rFonts w:ascii="ＭＳ 明朝" w:eastAsia="ＭＳ 明朝" w:hAnsi="ＭＳ 明朝"/>
          <w:sz w:val="22"/>
        </w:rPr>
      </w:pPr>
      <w:r>
        <w:rPr>
          <w:rFonts w:ascii="ＭＳ 明朝" w:eastAsia="ＭＳ 明朝" w:hAnsi="ＭＳ 明朝" w:hint="eastAsia"/>
          <w:sz w:val="22"/>
        </w:rPr>
        <w:t xml:space="preserve">　</w:t>
      </w:r>
      <w:r w:rsidR="00CB34F9">
        <w:rPr>
          <w:rFonts w:ascii="ＭＳ 明朝" w:eastAsia="ＭＳ 明朝" w:hAnsi="ＭＳ 明朝" w:hint="eastAsia"/>
          <w:sz w:val="22"/>
        </w:rPr>
        <w:t>地方は様々な施策を講じているが、地方の過疎化は進み地方財政はますます厳しくなることが予想される。</w:t>
      </w:r>
      <w:r w:rsidR="00F06037">
        <w:rPr>
          <w:rFonts w:ascii="ＭＳ 明朝" w:eastAsia="ＭＳ 明朝" w:hAnsi="ＭＳ 明朝" w:hint="eastAsia"/>
          <w:sz w:val="22"/>
        </w:rPr>
        <w:t>地方はＵターン就職支援以外の施策も行うことが求められると筆者は考えた。</w:t>
      </w:r>
    </w:p>
    <w:p w14:paraId="32B70CA9" w14:textId="64837BE8" w:rsidR="00F06037" w:rsidRDefault="00F06037" w:rsidP="00F06037">
      <w:pPr>
        <w:spacing w:line="276" w:lineRule="auto"/>
        <w:rPr>
          <w:rFonts w:ascii="ＭＳ 明朝" w:eastAsia="ＭＳ 明朝" w:hAnsi="ＭＳ 明朝"/>
          <w:sz w:val="22"/>
        </w:rPr>
      </w:pPr>
      <w:r>
        <w:rPr>
          <w:rFonts w:ascii="ＭＳ 明朝" w:eastAsia="ＭＳ 明朝" w:hAnsi="ＭＳ 明朝" w:hint="eastAsia"/>
          <w:sz w:val="22"/>
        </w:rPr>
        <w:t xml:space="preserve">　</w:t>
      </w:r>
    </w:p>
    <w:p w14:paraId="23356EFD" w14:textId="5A060F05" w:rsidR="00F06037" w:rsidRDefault="00F06037" w:rsidP="00F06037">
      <w:pPr>
        <w:spacing w:line="276" w:lineRule="auto"/>
        <w:rPr>
          <w:rFonts w:ascii="ＭＳ 明朝" w:eastAsia="ＭＳ 明朝" w:hAnsi="ＭＳ 明朝"/>
          <w:sz w:val="22"/>
        </w:rPr>
      </w:pPr>
      <w:r>
        <w:rPr>
          <w:rFonts w:ascii="ＭＳ 明朝" w:eastAsia="ＭＳ 明朝" w:hAnsi="ＭＳ 明朝" w:hint="eastAsia"/>
          <w:sz w:val="22"/>
        </w:rPr>
        <w:t xml:space="preserve">　</w:t>
      </w:r>
      <w:commentRangeStart w:id="144"/>
      <w:r w:rsidR="008B1488">
        <w:rPr>
          <w:rFonts w:ascii="ＭＳ 明朝" w:eastAsia="ＭＳ 明朝" w:hAnsi="ＭＳ 明朝" w:hint="eastAsia"/>
          <w:sz w:val="22"/>
        </w:rPr>
        <w:t>(</w:t>
      </w:r>
      <w:r w:rsidR="008B1488">
        <w:rPr>
          <w:rFonts w:ascii="ＭＳ 明朝" w:eastAsia="ＭＳ 明朝" w:hAnsi="ＭＳ 明朝"/>
          <w:sz w:val="22"/>
        </w:rPr>
        <w:t>a)</w:t>
      </w:r>
      <w:commentRangeEnd w:id="144"/>
      <w:r w:rsidR="00C44602">
        <w:rPr>
          <w:rStyle w:val="ab"/>
        </w:rPr>
        <w:commentReference w:id="144"/>
      </w:r>
      <w:r>
        <w:rPr>
          <w:rFonts w:ascii="ＭＳ 明朝" w:eastAsia="ＭＳ 明朝" w:hAnsi="ＭＳ 明朝" w:hint="eastAsia"/>
          <w:sz w:val="22"/>
        </w:rPr>
        <w:t xml:space="preserve"> I・Jターン就職支援に対する強化</w:t>
      </w:r>
    </w:p>
    <w:p w14:paraId="67242E00" w14:textId="44950E0F" w:rsidR="008B1488" w:rsidRDefault="008B1488" w:rsidP="00DC054A">
      <w:pPr>
        <w:spacing w:line="276" w:lineRule="auto"/>
        <w:ind w:leftChars="135" w:left="283" w:firstLineChars="100" w:firstLine="220"/>
        <w:rPr>
          <w:rFonts w:ascii="ＭＳ 明朝" w:eastAsia="ＭＳ 明朝" w:hAnsi="ＭＳ 明朝"/>
          <w:sz w:val="22"/>
        </w:rPr>
      </w:pPr>
      <w:r w:rsidRPr="00F06037">
        <w:rPr>
          <w:rFonts w:ascii="ＭＳ 明朝" w:eastAsia="ＭＳ 明朝" w:hAnsi="ＭＳ 明朝" w:hint="eastAsia"/>
          <w:sz w:val="22"/>
        </w:rPr>
        <w:t>新型コロナウイルスの感染が首都圏で拡大したこと</w:t>
      </w:r>
      <w:r>
        <w:rPr>
          <w:rFonts w:ascii="ＭＳ 明朝" w:eastAsia="ＭＳ 明朝" w:hAnsi="ＭＳ 明朝" w:hint="eastAsia"/>
          <w:sz w:val="22"/>
        </w:rPr>
        <w:t>によって、</w:t>
      </w:r>
      <w:r w:rsidRPr="00F06037">
        <w:rPr>
          <w:rFonts w:ascii="ＭＳ 明朝" w:eastAsia="ＭＳ 明朝" w:hAnsi="ＭＳ 明朝" w:hint="eastAsia"/>
          <w:sz w:val="22"/>
        </w:rPr>
        <w:t>人々の働き方</w:t>
      </w:r>
      <w:r>
        <w:rPr>
          <w:rFonts w:ascii="ＭＳ 明朝" w:eastAsia="ＭＳ 明朝" w:hAnsi="ＭＳ 明朝" w:hint="eastAsia"/>
          <w:sz w:val="22"/>
        </w:rPr>
        <w:t>に</w:t>
      </w:r>
      <w:r w:rsidRPr="00F06037">
        <w:rPr>
          <w:rFonts w:ascii="ＭＳ 明朝" w:eastAsia="ＭＳ 明朝" w:hAnsi="ＭＳ 明朝" w:hint="eastAsia"/>
          <w:sz w:val="22"/>
        </w:rPr>
        <w:t>は通勤型からテレワーク・在宅勤務に移行する動きがみられた</w:t>
      </w:r>
      <w:r>
        <w:rPr>
          <w:rFonts w:ascii="ＭＳ 明朝" w:eastAsia="ＭＳ 明朝" w:hAnsi="ＭＳ 明朝" w:hint="eastAsia"/>
          <w:sz w:val="22"/>
        </w:rPr>
        <w:t xml:space="preserve"> </w:t>
      </w:r>
      <w:r>
        <w:rPr>
          <w:rFonts w:ascii="ＭＳ 明朝" w:eastAsia="ＭＳ 明朝" w:hAnsi="ＭＳ 明朝"/>
          <w:sz w:val="22"/>
        </w:rPr>
        <w:t>[</w:t>
      </w:r>
      <w:r w:rsidR="00DC054A">
        <w:rPr>
          <w:rFonts w:ascii="ＭＳ 明朝" w:eastAsia="ＭＳ 明朝" w:hAnsi="ＭＳ 明朝"/>
          <w:sz w:val="22"/>
        </w:rPr>
        <w:t>毎日20]。</w:t>
      </w:r>
      <w:r w:rsidRPr="00F06037">
        <w:rPr>
          <w:rFonts w:ascii="ＭＳ 明朝" w:eastAsia="ＭＳ 明朝" w:hAnsi="ＭＳ 明朝" w:hint="eastAsia"/>
          <w:sz w:val="22"/>
        </w:rPr>
        <w:t>同時に都市部で暮らすリスクや必要性が問われるようになり、地方移住と関連付けて地方就職</w:t>
      </w:r>
      <w:del w:id="145" w:author="西村 和夫" w:date="2021-10-12T11:54:00Z">
        <w:r w:rsidRPr="00F06037" w:rsidDel="00C44602">
          <w:rPr>
            <w:rFonts w:ascii="ＭＳ 明朝" w:eastAsia="ＭＳ 明朝" w:hAnsi="ＭＳ 明朝" w:hint="eastAsia"/>
            <w:sz w:val="22"/>
          </w:rPr>
          <w:delText>を</w:delText>
        </w:r>
      </w:del>
      <w:ins w:id="146" w:author="西村 和夫" w:date="2021-10-12T11:54:00Z">
        <w:r w:rsidR="00C44602">
          <w:rPr>
            <w:rFonts w:ascii="ＭＳ 明朝" w:eastAsia="ＭＳ 明朝" w:hAnsi="ＭＳ 明朝" w:hint="eastAsia"/>
            <w:sz w:val="22"/>
          </w:rPr>
          <w:t>が</w:t>
        </w:r>
      </w:ins>
      <w:r w:rsidRPr="00F06037">
        <w:rPr>
          <w:rFonts w:ascii="ＭＳ 明朝" w:eastAsia="ＭＳ 明朝" w:hAnsi="ＭＳ 明朝" w:hint="eastAsia"/>
          <w:sz w:val="22"/>
        </w:rPr>
        <w:t>呼びかけやすくなった。</w:t>
      </w:r>
    </w:p>
    <w:p w14:paraId="5F5CC3DF" w14:textId="37A92A3B" w:rsidR="008B1488" w:rsidRDefault="00C031D4" w:rsidP="00F06037">
      <w:pPr>
        <w:spacing w:line="276" w:lineRule="auto"/>
        <w:rPr>
          <w:rFonts w:ascii="ＭＳ 明朝" w:eastAsia="ＭＳ 明朝" w:hAnsi="ＭＳ 明朝"/>
          <w:sz w:val="22"/>
        </w:rPr>
      </w:pPr>
      <w:r>
        <w:rPr>
          <w:rFonts w:ascii="ＭＳ 明朝" w:eastAsia="ＭＳ 明朝" w:hAnsi="ＭＳ 明朝" w:hint="eastAsia"/>
          <w:sz w:val="22"/>
        </w:rPr>
        <w:t xml:space="preserve">　</w:t>
      </w:r>
    </w:p>
    <w:p w14:paraId="6FC5E123" w14:textId="3CF87B78" w:rsidR="00C031D4" w:rsidRDefault="00C031D4" w:rsidP="00F06037">
      <w:pPr>
        <w:spacing w:line="276" w:lineRule="auto"/>
        <w:rPr>
          <w:rFonts w:ascii="ＭＳ 明朝" w:eastAsia="ＭＳ 明朝" w:hAnsi="ＭＳ 明朝"/>
          <w:sz w:val="22"/>
        </w:rPr>
      </w:pPr>
      <w:r>
        <w:rPr>
          <w:rFonts w:ascii="ＭＳ 明朝" w:eastAsia="ＭＳ 明朝" w:hAnsi="ＭＳ 明朝" w:hint="eastAsia"/>
          <w:sz w:val="22"/>
        </w:rPr>
        <w:t xml:space="preserve">　　例）都市部の人材と地方企業のマッチングサイトによる地方への誘致</w:t>
      </w:r>
    </w:p>
    <w:p w14:paraId="53A8EBB0" w14:textId="77777777" w:rsidR="00C031D4" w:rsidRDefault="00C031D4" w:rsidP="00F06037">
      <w:pPr>
        <w:spacing w:line="276" w:lineRule="auto"/>
        <w:rPr>
          <w:rFonts w:ascii="ＭＳ 明朝" w:eastAsia="ＭＳ 明朝" w:hAnsi="ＭＳ 明朝"/>
          <w:sz w:val="22"/>
        </w:rPr>
      </w:pPr>
    </w:p>
    <w:p w14:paraId="3C1A7C13" w14:textId="30B07179" w:rsidR="00F06037" w:rsidRDefault="00F06037" w:rsidP="00F06037">
      <w:pPr>
        <w:spacing w:line="276" w:lineRule="auto"/>
        <w:rPr>
          <w:rFonts w:ascii="ＭＳ 明朝" w:eastAsia="ＭＳ 明朝" w:hAnsi="ＭＳ 明朝"/>
          <w:sz w:val="22"/>
        </w:rPr>
      </w:pPr>
      <w:r>
        <w:rPr>
          <w:rFonts w:ascii="ＭＳ 明朝" w:eastAsia="ＭＳ 明朝" w:hAnsi="ＭＳ 明朝" w:hint="eastAsia"/>
          <w:sz w:val="22"/>
        </w:rPr>
        <w:t xml:space="preserve">　</w:t>
      </w:r>
      <w:r w:rsidR="00C031D4">
        <w:rPr>
          <w:rFonts w:ascii="ＭＳ 明朝" w:eastAsia="ＭＳ 明朝" w:hAnsi="ＭＳ 明朝" w:hint="eastAsia"/>
          <w:sz w:val="22"/>
        </w:rPr>
        <w:t>(</w:t>
      </w:r>
      <w:r w:rsidR="00C031D4">
        <w:rPr>
          <w:rFonts w:ascii="ＭＳ 明朝" w:eastAsia="ＭＳ 明朝" w:hAnsi="ＭＳ 明朝"/>
          <w:sz w:val="22"/>
        </w:rPr>
        <w:t>b)</w:t>
      </w:r>
      <w:r>
        <w:rPr>
          <w:rFonts w:ascii="ＭＳ 明朝" w:eastAsia="ＭＳ 明朝" w:hAnsi="ＭＳ 明朝" w:hint="eastAsia"/>
          <w:sz w:val="22"/>
        </w:rPr>
        <w:t xml:space="preserve"> 女性や中年・シニア世代などターゲット層の拡大</w:t>
      </w:r>
    </w:p>
    <w:p w14:paraId="2F5D5F1A" w14:textId="1F0CF01C" w:rsidR="008B1488" w:rsidRPr="00F06037" w:rsidRDefault="008B1488" w:rsidP="00A23AE9">
      <w:pPr>
        <w:spacing w:line="276" w:lineRule="auto"/>
        <w:ind w:leftChars="135" w:left="283"/>
        <w:rPr>
          <w:rFonts w:ascii="ＭＳ 明朝" w:eastAsia="ＭＳ 明朝" w:hAnsi="ＭＳ 明朝"/>
          <w:sz w:val="22"/>
        </w:rPr>
      </w:pPr>
      <w:r>
        <w:rPr>
          <w:rFonts w:ascii="ＭＳ 明朝" w:eastAsia="ＭＳ 明朝" w:hAnsi="ＭＳ 明朝" w:hint="eastAsia"/>
          <w:sz w:val="22"/>
        </w:rPr>
        <w:t xml:space="preserve">　</w:t>
      </w:r>
      <w:r w:rsidRPr="00F06037">
        <w:rPr>
          <w:rFonts w:ascii="ＭＳ 明朝" w:eastAsia="ＭＳ 明朝" w:hAnsi="ＭＳ 明朝" w:hint="eastAsia"/>
          <w:sz w:val="22"/>
        </w:rPr>
        <w:t>政府の施策と労働力人口</w:t>
      </w:r>
      <w:r>
        <w:rPr>
          <w:rFonts w:ascii="ＭＳ 明朝" w:eastAsia="ＭＳ 明朝" w:hAnsi="ＭＳ 明朝" w:hint="eastAsia"/>
          <w:sz w:val="22"/>
        </w:rPr>
        <w:t>推移から、女性や中年・シニア世代に対しての施策が地方就職者の増加に効果があると考えた</w:t>
      </w:r>
      <w:r w:rsidRPr="00F06037">
        <w:rPr>
          <w:rFonts w:ascii="ＭＳ 明朝" w:eastAsia="ＭＳ 明朝" w:hAnsi="ＭＳ 明朝" w:hint="eastAsia"/>
          <w:sz w:val="22"/>
        </w:rPr>
        <w:t xml:space="preserve"> </w:t>
      </w:r>
      <w:r w:rsidRPr="00F06037">
        <w:rPr>
          <w:rFonts w:ascii="ＭＳ 明朝" w:eastAsia="ＭＳ 明朝" w:hAnsi="ＭＳ 明朝"/>
          <w:sz w:val="22"/>
        </w:rPr>
        <w:t>[</w:t>
      </w:r>
      <w:r w:rsidR="00A23AE9">
        <w:rPr>
          <w:rFonts w:ascii="ＭＳ 明朝" w:eastAsia="ＭＳ 明朝" w:hAnsi="ＭＳ 明朝"/>
          <w:sz w:val="22"/>
        </w:rPr>
        <w:t>総務</w:t>
      </w:r>
      <w:r w:rsidR="00A23AE9">
        <w:rPr>
          <w:rFonts w:ascii="ＭＳ 明朝" w:eastAsia="ＭＳ 明朝" w:hAnsi="ＭＳ 明朝" w:hint="eastAsia"/>
          <w:sz w:val="22"/>
        </w:rPr>
        <w:t>2</w:t>
      </w:r>
      <w:r w:rsidR="00A23AE9">
        <w:rPr>
          <w:rFonts w:ascii="ＭＳ 明朝" w:eastAsia="ＭＳ 明朝" w:hAnsi="ＭＳ 明朝"/>
          <w:sz w:val="22"/>
        </w:rPr>
        <w:t>1]。</w:t>
      </w:r>
      <w:moveToRangeStart w:id="147" w:author="西村 和夫" w:date="2021-10-12T12:00:00Z" w:name="move84932424"/>
      <w:moveTo w:id="148" w:author="西村 和夫" w:date="2021-10-12T12:00:00Z">
        <w:del w:id="149" w:author="西村 和夫" w:date="2021-10-12T12:00:00Z">
          <w:r w:rsidR="00861004" w:rsidRPr="00F06037" w:rsidDel="00861004">
            <w:rPr>
              <w:rFonts w:ascii="ＭＳ 明朝" w:eastAsia="ＭＳ 明朝" w:hAnsi="ＭＳ 明朝" w:hint="eastAsia"/>
              <w:sz w:val="22"/>
            </w:rPr>
            <w:delText>そして、</w:delText>
          </w:r>
        </w:del>
        <w:del w:id="150" w:author="西村 和夫" w:date="2021-10-12T12:10:00Z">
          <w:r w:rsidR="00861004" w:rsidRPr="00F06037" w:rsidDel="000709A4">
            <w:rPr>
              <w:rFonts w:ascii="ＭＳ 明朝" w:eastAsia="ＭＳ 明朝" w:hAnsi="ＭＳ 明朝" w:hint="eastAsia"/>
              <w:sz w:val="22"/>
            </w:rPr>
            <w:delText>総務省の労働力調査によると、45歳以上の年齢層や女性の労働力人口は増加傾向であった。</w:delText>
          </w:r>
        </w:del>
      </w:moveTo>
      <w:moveFromRangeStart w:id="151" w:author="西村 和夫" w:date="2021-10-12T12:08:00Z" w:name="move84932915"/>
      <w:moveToRangeEnd w:id="147"/>
      <w:moveFrom w:id="152" w:author="西村 和夫" w:date="2021-10-12T12:08:00Z">
        <w:r w:rsidRPr="00F06037" w:rsidDel="000709A4">
          <w:rPr>
            <w:rFonts w:ascii="ＭＳ 明朝" w:eastAsia="ＭＳ 明朝" w:hAnsi="ＭＳ 明朝" w:hint="eastAsia"/>
            <w:sz w:val="22"/>
          </w:rPr>
          <w:t>日本では2021年4月1日に改正・施行された「高年齢者雇用安定法」によって、70歳までの就業が可能となった。</w:t>
        </w:r>
      </w:moveFrom>
      <w:moveFromRangeStart w:id="153" w:author="西村 和夫" w:date="2021-10-12T12:00:00Z" w:name="move84932424"/>
      <w:moveFromRangeEnd w:id="151"/>
      <w:moveFrom w:id="154" w:author="西村 和夫" w:date="2021-10-12T12:00:00Z">
        <w:r w:rsidRPr="00F06037" w:rsidDel="00861004">
          <w:rPr>
            <w:rFonts w:ascii="ＭＳ 明朝" w:eastAsia="ＭＳ 明朝" w:hAnsi="ＭＳ 明朝" w:hint="eastAsia"/>
            <w:sz w:val="22"/>
          </w:rPr>
          <w:t>そして、総務省の労働力調査によると、45歳以上の年齢層や女性の労働力人口は増加傾向であった。</w:t>
        </w:r>
      </w:moveFrom>
      <w:moveFromRangeEnd w:id="153"/>
      <w:r w:rsidRPr="00F06037">
        <w:rPr>
          <w:rFonts w:ascii="ＭＳ 明朝" w:eastAsia="ＭＳ 明朝" w:hAnsi="ＭＳ 明朝" w:hint="eastAsia"/>
          <w:sz w:val="22"/>
        </w:rPr>
        <w:t>25～44歳までの労働力人口は減少傾向にある中で、</w:t>
      </w:r>
      <w:ins w:id="155" w:author="西村 和夫" w:date="2021-10-12T12:09:00Z">
        <w:r w:rsidR="000709A4" w:rsidRPr="00F06037">
          <w:rPr>
            <w:rFonts w:ascii="ＭＳ 明朝" w:eastAsia="ＭＳ 明朝" w:hAnsi="ＭＳ 明朝" w:hint="eastAsia"/>
            <w:sz w:val="22"/>
          </w:rPr>
          <w:t>45歳以上</w:t>
        </w:r>
        <w:r w:rsidR="000709A4">
          <w:rPr>
            <w:rFonts w:ascii="ＭＳ 明朝" w:eastAsia="ＭＳ 明朝" w:hAnsi="ＭＳ 明朝" w:hint="eastAsia"/>
            <w:sz w:val="22"/>
          </w:rPr>
          <w:t>では</w:t>
        </w:r>
      </w:ins>
      <w:r w:rsidRPr="00F06037">
        <w:rPr>
          <w:rFonts w:ascii="ＭＳ 明朝" w:eastAsia="ＭＳ 明朝" w:hAnsi="ＭＳ 明朝" w:hint="eastAsia"/>
          <w:sz w:val="22"/>
        </w:rPr>
        <w:t>労働力人口が増加している</w:t>
      </w:r>
      <w:ins w:id="156" w:author="西村 和夫" w:date="2021-10-12T12:09:00Z">
        <w:r w:rsidR="000709A4">
          <w:rPr>
            <w:rFonts w:ascii="ＭＳ 明朝" w:eastAsia="ＭＳ 明朝" w:hAnsi="ＭＳ 明朝" w:hint="eastAsia"/>
            <w:sz w:val="22"/>
          </w:rPr>
          <w:t>。</w:t>
        </w:r>
      </w:ins>
      <w:ins w:id="157" w:author="西村 和夫" w:date="2021-10-12T12:10:00Z">
        <w:r w:rsidR="000709A4" w:rsidRPr="00F06037">
          <w:rPr>
            <w:rFonts w:ascii="ＭＳ 明朝" w:eastAsia="ＭＳ 明朝" w:hAnsi="ＭＳ 明朝" w:hint="eastAsia"/>
            <w:sz w:val="22"/>
          </w:rPr>
          <w:t>総務省の労働力調査によると、45歳以上の年齢層や女性の労働力人口は増加傾向であった。</w:t>
        </w:r>
      </w:ins>
      <w:r w:rsidRPr="00F06037">
        <w:rPr>
          <w:rFonts w:ascii="ＭＳ 明朝" w:eastAsia="ＭＳ 明朝" w:hAnsi="ＭＳ 明朝" w:hint="eastAsia"/>
          <w:sz w:val="22"/>
        </w:rPr>
        <w:t>45歳以上の人口や女性をターゲットとした施策を行うと、地方就職者の増加</w:t>
      </w:r>
      <w:del w:id="158" w:author="西村 和夫" w:date="2021-10-12T11:57:00Z">
        <w:r w:rsidRPr="00F06037" w:rsidDel="00C44602">
          <w:rPr>
            <w:rFonts w:ascii="ＭＳ 明朝" w:eastAsia="ＭＳ 明朝" w:hAnsi="ＭＳ 明朝" w:hint="eastAsia"/>
            <w:sz w:val="22"/>
          </w:rPr>
          <w:delText>を</w:delText>
        </w:r>
      </w:del>
      <w:ins w:id="159" w:author="西村 和夫" w:date="2021-10-12T11:57:00Z">
        <w:r w:rsidR="00C44602">
          <w:rPr>
            <w:rFonts w:ascii="ＭＳ 明朝" w:eastAsia="ＭＳ 明朝" w:hAnsi="ＭＳ 明朝" w:hint="eastAsia"/>
            <w:sz w:val="22"/>
          </w:rPr>
          <w:t>が</w:t>
        </w:r>
      </w:ins>
      <w:r w:rsidRPr="00F06037">
        <w:rPr>
          <w:rFonts w:ascii="ＭＳ 明朝" w:eastAsia="ＭＳ 明朝" w:hAnsi="ＭＳ 明朝" w:hint="eastAsia"/>
          <w:sz w:val="22"/>
        </w:rPr>
        <w:t>見込めるのではないかと考える</w:t>
      </w:r>
      <w:ins w:id="160" w:author="西村 和夫" w:date="2021-10-12T12:08:00Z">
        <w:r w:rsidR="000709A4">
          <w:rPr>
            <w:rFonts w:ascii="ＭＳ 明朝" w:eastAsia="ＭＳ 明朝" w:hAnsi="ＭＳ 明朝" w:hint="eastAsia"/>
            <w:sz w:val="22"/>
          </w:rPr>
          <w:t>。さらに、</w:t>
        </w:r>
      </w:ins>
      <w:del w:id="161" w:author="西村 和夫" w:date="2021-10-12T12:09:00Z">
        <w:r w:rsidRPr="00F06037" w:rsidDel="000709A4">
          <w:rPr>
            <w:rFonts w:ascii="ＭＳ 明朝" w:eastAsia="ＭＳ 明朝" w:hAnsi="ＭＳ 明朝" w:hint="eastAsia"/>
            <w:sz w:val="22"/>
          </w:rPr>
          <w:delText>。</w:delText>
        </w:r>
      </w:del>
      <w:moveToRangeStart w:id="162" w:author="西村 和夫" w:date="2021-10-12T12:08:00Z" w:name="move84932915"/>
      <w:moveTo w:id="163" w:author="西村 和夫" w:date="2021-10-12T12:08:00Z">
        <w:r w:rsidR="000709A4" w:rsidRPr="00F06037">
          <w:rPr>
            <w:rFonts w:ascii="ＭＳ 明朝" w:eastAsia="ＭＳ 明朝" w:hAnsi="ＭＳ 明朝" w:hint="eastAsia"/>
            <w:sz w:val="22"/>
          </w:rPr>
          <w:t>日本では2021年4月1日に改正・施行された「高年齢者雇用安定法」によって、70歳までの就業が可能となった。</w:t>
        </w:r>
      </w:moveTo>
      <w:moveToRangeEnd w:id="162"/>
    </w:p>
    <w:p w14:paraId="26AFFF5B" w14:textId="2C1629B6" w:rsidR="008B1488" w:rsidRPr="008B1488" w:rsidRDefault="008B1488" w:rsidP="00F06037">
      <w:pPr>
        <w:spacing w:line="276" w:lineRule="auto"/>
        <w:rPr>
          <w:rFonts w:ascii="ＭＳ 明朝" w:eastAsia="ＭＳ 明朝" w:hAnsi="ＭＳ 明朝"/>
          <w:sz w:val="22"/>
        </w:rPr>
      </w:pPr>
    </w:p>
    <w:p w14:paraId="5861B091" w14:textId="77777777" w:rsidR="00BB2976" w:rsidRDefault="008B1488" w:rsidP="00F06037">
      <w:pPr>
        <w:spacing w:line="276" w:lineRule="auto"/>
        <w:rPr>
          <w:rFonts w:ascii="ＭＳ 明朝" w:eastAsia="ＭＳ 明朝" w:hAnsi="ＭＳ 明朝"/>
          <w:sz w:val="22"/>
        </w:rPr>
      </w:pPr>
      <w:r>
        <w:rPr>
          <w:rFonts w:ascii="ＭＳ 明朝" w:eastAsia="ＭＳ 明朝" w:hAnsi="ＭＳ 明朝" w:hint="eastAsia"/>
          <w:sz w:val="22"/>
        </w:rPr>
        <w:t xml:space="preserve">　</w:t>
      </w:r>
      <w:r w:rsidR="00C031D4">
        <w:rPr>
          <w:rFonts w:ascii="ＭＳ 明朝" w:eastAsia="ＭＳ 明朝" w:hAnsi="ＭＳ 明朝" w:hint="eastAsia"/>
          <w:sz w:val="22"/>
        </w:rPr>
        <w:t>(</w:t>
      </w:r>
      <w:r w:rsidR="00C031D4">
        <w:rPr>
          <w:rFonts w:ascii="ＭＳ 明朝" w:eastAsia="ＭＳ 明朝" w:hAnsi="ＭＳ 明朝"/>
          <w:sz w:val="22"/>
        </w:rPr>
        <w:t xml:space="preserve">c) </w:t>
      </w:r>
      <w:r w:rsidR="00FD4339">
        <w:rPr>
          <w:rFonts w:ascii="ＭＳ 明朝" w:eastAsia="ＭＳ 明朝" w:hAnsi="ＭＳ 明朝" w:hint="eastAsia"/>
          <w:sz w:val="22"/>
        </w:rPr>
        <w:t>ワーク・ライフ・バランスに対する取組み</w:t>
      </w:r>
    </w:p>
    <w:p w14:paraId="34579EFD" w14:textId="0CDE1C09" w:rsidR="00BB2976" w:rsidRDefault="00BB2976" w:rsidP="00DC054A">
      <w:pPr>
        <w:spacing w:line="276" w:lineRule="auto"/>
        <w:ind w:leftChars="135" w:left="283" w:firstLineChars="100" w:firstLine="220"/>
        <w:rPr>
          <w:rFonts w:ascii="ＭＳ 明朝" w:eastAsia="ＭＳ 明朝" w:hAnsi="ＭＳ 明朝"/>
          <w:sz w:val="22"/>
        </w:rPr>
      </w:pPr>
      <w:r>
        <w:rPr>
          <w:rFonts w:ascii="ＭＳ 明朝" w:eastAsia="ＭＳ 明朝" w:hAnsi="ＭＳ 明朝" w:hint="eastAsia"/>
          <w:sz w:val="22"/>
        </w:rPr>
        <w:lastRenderedPageBreak/>
        <w:t xml:space="preserve">人々の働き方に対する価値観は変化しており、ワーク・ライフ・バランスを重視する傾向がみられる。ワーク・ライフ・バランスの実現に資するテレワークを推進するため、関係省庁（総務省・厚生労働省・経済産業省・国土交通省）が連携し、テレワークの普及促進に向けた支援を実施している </w:t>
      </w:r>
      <w:r>
        <w:rPr>
          <w:rFonts w:ascii="ＭＳ 明朝" w:eastAsia="ＭＳ 明朝" w:hAnsi="ＭＳ 明朝"/>
          <w:sz w:val="22"/>
        </w:rPr>
        <w:t>[</w:t>
      </w:r>
      <w:r w:rsidR="00DC054A">
        <w:rPr>
          <w:rFonts w:ascii="ＭＳ 明朝" w:eastAsia="ＭＳ 明朝" w:hAnsi="ＭＳ 明朝"/>
          <w:sz w:val="22"/>
        </w:rPr>
        <w:t>厚生14]</w:t>
      </w:r>
      <w:r>
        <w:rPr>
          <w:rFonts w:ascii="ＭＳ 明朝" w:eastAsia="ＭＳ 明朝" w:hAnsi="ＭＳ 明朝" w:hint="eastAsia"/>
          <w:sz w:val="22"/>
        </w:rPr>
        <w:t>。</w:t>
      </w:r>
      <w:r w:rsidR="00A15F0B">
        <w:rPr>
          <w:rFonts w:ascii="ＭＳ 明朝" w:eastAsia="ＭＳ 明朝" w:hAnsi="ＭＳ 明朝" w:hint="eastAsia"/>
          <w:sz w:val="22"/>
        </w:rPr>
        <w:t>法定時間外・深夜・法定休日労働の多さについて、</w:t>
      </w:r>
      <w:r>
        <w:rPr>
          <w:rFonts w:ascii="ＭＳ 明朝" w:eastAsia="ＭＳ 明朝" w:hAnsi="ＭＳ 明朝" w:hint="eastAsia"/>
          <w:sz w:val="22"/>
        </w:rPr>
        <w:t>オフィス勤務時とテレワーク時（在宅勤務）</w:t>
      </w:r>
      <w:r w:rsidR="00A15F0B">
        <w:rPr>
          <w:rFonts w:ascii="ＭＳ 明朝" w:eastAsia="ＭＳ 明朝" w:hAnsi="ＭＳ 明朝" w:hint="eastAsia"/>
          <w:sz w:val="22"/>
        </w:rPr>
        <w:t>ではどちらが多いかという質問</w:t>
      </w:r>
      <w:ins w:id="164" w:author="西村 和夫" w:date="2021-10-12T11:02:00Z">
        <w:r w:rsidR="00E03DE0">
          <w:rPr>
            <w:rFonts w:ascii="ＭＳ 明朝" w:eastAsia="ＭＳ 明朝" w:hAnsi="ＭＳ 明朝" w:hint="eastAsia"/>
            <w:sz w:val="22"/>
          </w:rPr>
          <w:t>の</w:t>
        </w:r>
      </w:ins>
      <w:r w:rsidR="00A15F0B">
        <w:rPr>
          <w:rFonts w:ascii="ＭＳ 明朝" w:eastAsia="ＭＳ 明朝" w:hAnsi="ＭＳ 明朝" w:hint="eastAsia"/>
          <w:sz w:val="22"/>
        </w:rPr>
        <w:t xml:space="preserve">回答によると、「テレワーク（在宅勤務）の方がやや少ない又は少ないと思う」と回答した人の方が多かった </w:t>
      </w:r>
      <w:r w:rsidR="00A15F0B">
        <w:rPr>
          <w:rFonts w:ascii="ＭＳ 明朝" w:eastAsia="ＭＳ 明朝" w:hAnsi="ＭＳ 明朝"/>
          <w:sz w:val="22"/>
        </w:rPr>
        <w:t>[</w:t>
      </w:r>
      <w:r w:rsidR="00DC054A">
        <w:rPr>
          <w:rFonts w:ascii="ＭＳ 明朝" w:eastAsia="ＭＳ 明朝" w:hAnsi="ＭＳ 明朝"/>
          <w:sz w:val="22"/>
        </w:rPr>
        <w:t>三菱21]。</w:t>
      </w:r>
      <w:r w:rsidR="00A15F0B">
        <w:rPr>
          <w:rFonts w:ascii="ＭＳ 明朝" w:eastAsia="ＭＳ 明朝" w:hAnsi="ＭＳ 明朝" w:hint="eastAsia"/>
          <w:sz w:val="22"/>
        </w:rPr>
        <w:t>テレワークはワーク・ライフ・バランスを重視する人にとって、有効な取組みだと考える。</w:t>
      </w:r>
    </w:p>
    <w:p w14:paraId="19B92303" w14:textId="77777777" w:rsidR="00A15F0B" w:rsidRDefault="00A15F0B" w:rsidP="00A15F0B">
      <w:pPr>
        <w:spacing w:line="276" w:lineRule="auto"/>
        <w:ind w:leftChars="135" w:left="283" w:firstLineChars="100" w:firstLine="220"/>
        <w:rPr>
          <w:rFonts w:ascii="ＭＳ 明朝" w:eastAsia="ＭＳ 明朝" w:hAnsi="ＭＳ 明朝"/>
          <w:sz w:val="22"/>
        </w:rPr>
      </w:pPr>
    </w:p>
    <w:p w14:paraId="09C7C157" w14:textId="6A1A2B7F" w:rsidR="004E2FAD" w:rsidRPr="003A6FD2" w:rsidRDefault="004E2FAD">
      <w:pPr>
        <w:rPr>
          <w:rFonts w:ascii="ＭＳ 明朝" w:eastAsia="ＭＳ 明朝" w:hAnsi="ＭＳ 明朝"/>
          <w:b/>
          <w:bCs/>
          <w:sz w:val="28"/>
          <w:szCs w:val="32"/>
        </w:rPr>
      </w:pPr>
      <w:r w:rsidRPr="003A6FD2">
        <w:rPr>
          <w:rFonts w:ascii="ＭＳ 明朝" w:eastAsia="ＭＳ 明朝" w:hAnsi="ＭＳ 明朝" w:hint="eastAsia"/>
          <w:b/>
          <w:bCs/>
          <w:sz w:val="28"/>
          <w:szCs w:val="32"/>
        </w:rPr>
        <w:t>謝辞</w:t>
      </w:r>
    </w:p>
    <w:p w14:paraId="090397D5" w14:textId="0A806EE8" w:rsidR="004E2FAD" w:rsidRPr="005F1D6B" w:rsidRDefault="0095205D" w:rsidP="006C5322">
      <w:pPr>
        <w:spacing w:line="276" w:lineRule="auto"/>
        <w:rPr>
          <w:rFonts w:ascii="ＭＳ 明朝" w:eastAsia="ＭＳ 明朝" w:hAnsi="ＭＳ 明朝"/>
          <w:sz w:val="22"/>
          <w:szCs w:val="24"/>
        </w:rPr>
      </w:pPr>
      <w:r w:rsidRPr="005F1D6B">
        <w:rPr>
          <w:rFonts w:ascii="ＭＳ 明朝" w:eastAsia="ＭＳ 明朝" w:hAnsi="ＭＳ 明朝" w:hint="eastAsia"/>
          <w:sz w:val="22"/>
          <w:szCs w:val="24"/>
        </w:rPr>
        <w:t xml:space="preserve">　本論文の作成にあたり、</w:t>
      </w:r>
      <w:r w:rsidR="006C5322" w:rsidRPr="005F1D6B">
        <w:rPr>
          <w:rFonts w:ascii="ＭＳ 明朝" w:eastAsia="ＭＳ 明朝" w:hAnsi="ＭＳ 明朝" w:hint="eastAsia"/>
          <w:sz w:val="22"/>
          <w:szCs w:val="24"/>
        </w:rPr>
        <w:t>ご指導をいただいた</w:t>
      </w:r>
      <w:r w:rsidRPr="005F1D6B">
        <w:rPr>
          <w:rFonts w:ascii="ＭＳ 明朝" w:eastAsia="ＭＳ 明朝" w:hAnsi="ＭＳ 明朝" w:hint="eastAsia"/>
          <w:sz w:val="22"/>
          <w:szCs w:val="24"/>
        </w:rPr>
        <w:t>西村教授に深く感謝</w:t>
      </w:r>
      <w:r w:rsidR="006C5322" w:rsidRPr="005F1D6B">
        <w:rPr>
          <w:rFonts w:ascii="ＭＳ 明朝" w:eastAsia="ＭＳ 明朝" w:hAnsi="ＭＳ 明朝" w:hint="eastAsia"/>
          <w:sz w:val="22"/>
          <w:szCs w:val="24"/>
        </w:rPr>
        <w:t>致し</w:t>
      </w:r>
      <w:r w:rsidRPr="005F1D6B">
        <w:rPr>
          <w:rFonts w:ascii="ＭＳ 明朝" w:eastAsia="ＭＳ 明朝" w:hAnsi="ＭＳ 明朝" w:hint="eastAsia"/>
          <w:sz w:val="22"/>
          <w:szCs w:val="24"/>
        </w:rPr>
        <w:t>ます。ゼミメンバー</w:t>
      </w:r>
      <w:r w:rsidR="006C5322" w:rsidRPr="005F1D6B">
        <w:rPr>
          <w:rFonts w:ascii="ＭＳ 明朝" w:eastAsia="ＭＳ 明朝" w:hAnsi="ＭＳ 明朝" w:hint="eastAsia"/>
          <w:sz w:val="22"/>
          <w:szCs w:val="24"/>
        </w:rPr>
        <w:t>の皆様</w:t>
      </w:r>
      <w:r w:rsidRPr="005F1D6B">
        <w:rPr>
          <w:rFonts w:ascii="ＭＳ 明朝" w:eastAsia="ＭＳ 明朝" w:hAnsi="ＭＳ 明朝" w:hint="eastAsia"/>
          <w:sz w:val="22"/>
          <w:szCs w:val="24"/>
        </w:rPr>
        <w:t>に</w:t>
      </w:r>
      <w:r w:rsidR="006C5322" w:rsidRPr="005F1D6B">
        <w:rPr>
          <w:rFonts w:ascii="ＭＳ 明朝" w:eastAsia="ＭＳ 明朝" w:hAnsi="ＭＳ 明朝" w:hint="eastAsia"/>
          <w:sz w:val="22"/>
          <w:szCs w:val="24"/>
        </w:rPr>
        <w:t>は多くの</w:t>
      </w:r>
      <w:r w:rsidRPr="005F1D6B">
        <w:rPr>
          <w:rFonts w:ascii="ＭＳ 明朝" w:eastAsia="ＭＳ 明朝" w:hAnsi="ＭＳ 明朝" w:hint="eastAsia"/>
          <w:sz w:val="22"/>
          <w:szCs w:val="24"/>
        </w:rPr>
        <w:t>助言</w:t>
      </w:r>
      <w:r w:rsidR="006C5322" w:rsidRPr="005F1D6B">
        <w:rPr>
          <w:rFonts w:ascii="ＭＳ 明朝" w:eastAsia="ＭＳ 明朝" w:hAnsi="ＭＳ 明朝" w:hint="eastAsia"/>
          <w:sz w:val="22"/>
          <w:szCs w:val="24"/>
        </w:rPr>
        <w:t>・ご指摘をいただき、誠にありがとうございました。</w:t>
      </w:r>
    </w:p>
    <w:p w14:paraId="7C2B68BC" w14:textId="77777777" w:rsidR="006C5322" w:rsidRPr="005F1D6B" w:rsidRDefault="006C5322" w:rsidP="006C5322">
      <w:pPr>
        <w:spacing w:line="276" w:lineRule="auto"/>
        <w:rPr>
          <w:rFonts w:ascii="ＭＳ 明朝" w:eastAsia="ＭＳ 明朝" w:hAnsi="ＭＳ 明朝"/>
          <w:sz w:val="22"/>
          <w:szCs w:val="24"/>
        </w:rPr>
      </w:pPr>
    </w:p>
    <w:p w14:paraId="7E378BD0" w14:textId="7CF308E3" w:rsidR="004E2FAD" w:rsidRPr="003A6FD2" w:rsidRDefault="004E2FAD">
      <w:pPr>
        <w:rPr>
          <w:rFonts w:ascii="ＭＳ 明朝" w:eastAsia="ＭＳ 明朝" w:hAnsi="ＭＳ 明朝"/>
          <w:b/>
          <w:bCs/>
          <w:sz w:val="28"/>
          <w:szCs w:val="32"/>
        </w:rPr>
      </w:pPr>
      <w:r w:rsidRPr="003A6FD2">
        <w:rPr>
          <w:rFonts w:ascii="ＭＳ 明朝" w:eastAsia="ＭＳ 明朝" w:hAnsi="ＭＳ 明朝" w:hint="eastAsia"/>
          <w:b/>
          <w:bCs/>
          <w:sz w:val="28"/>
          <w:szCs w:val="32"/>
        </w:rPr>
        <w:t>参考文献</w:t>
      </w:r>
    </w:p>
    <w:p w14:paraId="1F4B894B" w14:textId="43D384A9" w:rsidR="0095205D" w:rsidRPr="00DB570F" w:rsidRDefault="0095205D" w:rsidP="0049658E">
      <w:pPr>
        <w:ind w:leftChars="22" w:left="1133" w:hangingChars="494" w:hanging="1087"/>
        <w:rPr>
          <w:rFonts w:ascii="ＭＳ 明朝" w:eastAsia="ＭＳ 明朝" w:hAnsi="ＭＳ 明朝"/>
          <w:sz w:val="22"/>
        </w:rPr>
      </w:pPr>
      <w:r w:rsidRPr="00DB570F">
        <w:rPr>
          <w:rFonts w:ascii="ＭＳ 明朝" w:eastAsia="ＭＳ 明朝" w:hAnsi="ＭＳ 明朝" w:hint="eastAsia"/>
          <w:sz w:val="22"/>
        </w:rPr>
        <w:t>[</w:t>
      </w:r>
      <w:r w:rsidR="00A15F0B">
        <w:rPr>
          <w:rFonts w:ascii="ＭＳ 明朝" w:eastAsia="ＭＳ 明朝" w:hAnsi="ＭＳ 明朝" w:hint="eastAsia"/>
          <w:sz w:val="22"/>
        </w:rPr>
        <w:t>イソ2</w:t>
      </w:r>
      <w:r w:rsidR="00A15F0B">
        <w:rPr>
          <w:rFonts w:ascii="ＭＳ 明朝" w:eastAsia="ＭＳ 明朝" w:hAnsi="ＭＳ 明朝"/>
          <w:sz w:val="22"/>
        </w:rPr>
        <w:t>0</w:t>
      </w:r>
      <w:r w:rsidRPr="00DB570F">
        <w:rPr>
          <w:rFonts w:ascii="ＭＳ 明朝" w:eastAsia="ＭＳ 明朝" w:hAnsi="ＭＳ 明朝" w:hint="eastAsia"/>
          <w:sz w:val="22"/>
        </w:rPr>
        <w:t xml:space="preserve">] イソラボ, 「Iターン」「Uターン」「Jターン」と「Oターン」の意味とは？, </w:t>
      </w:r>
      <w:proofErr w:type="spellStart"/>
      <w:r w:rsidRPr="00DB570F">
        <w:rPr>
          <w:rFonts w:ascii="ＭＳ 明朝" w:eastAsia="ＭＳ 明朝" w:hAnsi="ＭＳ 明朝" w:hint="eastAsia"/>
          <w:sz w:val="22"/>
        </w:rPr>
        <w:t>iso.labo</w:t>
      </w:r>
      <w:proofErr w:type="spellEnd"/>
      <w:r w:rsidRPr="00DB570F">
        <w:rPr>
          <w:rFonts w:ascii="ＭＳ 明朝" w:eastAsia="ＭＳ 明朝" w:hAnsi="ＭＳ 明朝" w:hint="eastAsia"/>
          <w:sz w:val="22"/>
        </w:rPr>
        <w:t xml:space="preserve">, 閲覧日2020-09-10. </w:t>
      </w:r>
      <w:r w:rsidR="002C5A13">
        <w:fldChar w:fldCharType="begin"/>
      </w:r>
      <w:r w:rsidR="002C5A13">
        <w:instrText xml:space="preserve"> HYPERLINK "https://iso-labo.com/" </w:instrText>
      </w:r>
      <w:r w:rsidR="002C5A13">
        <w:fldChar w:fldCharType="separate"/>
      </w:r>
      <w:r w:rsidRPr="00DB570F">
        <w:rPr>
          <w:rStyle w:val="aa"/>
          <w:rFonts w:ascii="ＭＳ 明朝" w:eastAsia="ＭＳ 明朝" w:hAnsi="ＭＳ 明朝" w:hint="eastAsia"/>
          <w:sz w:val="22"/>
        </w:rPr>
        <w:t>https://iso-labo.com/</w:t>
      </w:r>
      <w:r w:rsidR="002C5A13">
        <w:rPr>
          <w:rStyle w:val="aa"/>
          <w:rFonts w:ascii="ＭＳ 明朝" w:eastAsia="ＭＳ 明朝" w:hAnsi="ＭＳ 明朝"/>
          <w:sz w:val="22"/>
        </w:rPr>
        <w:fldChar w:fldCharType="end"/>
      </w:r>
    </w:p>
    <w:p w14:paraId="2FDECB9A" w14:textId="040A115D" w:rsidR="0095205D" w:rsidRPr="00DB570F" w:rsidRDefault="0095205D" w:rsidP="0049658E">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sidR="00A15F0B" w:rsidRPr="00A15F0B">
        <w:rPr>
          <w:rFonts w:ascii="ＭＳ 明朝" w:eastAsia="ＭＳ 明朝" w:hAnsi="ＭＳ 明朝" w:hint="eastAsia"/>
          <w:sz w:val="22"/>
        </w:rPr>
        <w:t>毎日18</w:t>
      </w:r>
      <w:r w:rsidRPr="00DB570F">
        <w:rPr>
          <w:rFonts w:ascii="ＭＳ 明朝" w:eastAsia="ＭＳ 明朝" w:hAnsi="ＭＳ 明朝" w:hint="eastAsia"/>
          <w:sz w:val="22"/>
        </w:rPr>
        <w:t>] 県奨学金:若者流出に歯止め、一定効果　16年度まで、4割地元就職/香川, 毎日新聞, 2018-05-17.</w:t>
      </w:r>
    </w:p>
    <w:p w14:paraId="1135A61E" w14:textId="6EBD8F69" w:rsidR="0095205D" w:rsidRPr="00DB570F" w:rsidRDefault="0095205D" w:rsidP="0049658E">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sidR="00A15F0B">
        <w:rPr>
          <w:rFonts w:ascii="ＭＳ 明朝" w:eastAsia="ＭＳ 明朝" w:hAnsi="ＭＳ 明朝" w:hint="eastAsia"/>
          <w:sz w:val="22"/>
        </w:rPr>
        <w:t>厚生21</w:t>
      </w:r>
      <w:r w:rsidRPr="00DB570F">
        <w:rPr>
          <w:rFonts w:ascii="ＭＳ 明朝" w:eastAsia="ＭＳ 明朝" w:hAnsi="ＭＳ 明朝" w:hint="eastAsia"/>
          <w:sz w:val="22"/>
        </w:rPr>
        <w:t xml:space="preserve">] 厚生労働省, 地域雇用対策の現状について,厚生労働省,閲覧日2021-09-13. </w:t>
      </w:r>
      <w:r w:rsidR="002C5A13">
        <w:fldChar w:fldCharType="begin"/>
      </w:r>
      <w:r w:rsidR="002C5A13">
        <w:instrText xml:space="preserve"> HYPERLINK "https://www.mhlw.go.jp/content/11600000/000593556.pdf" </w:instrText>
      </w:r>
      <w:r w:rsidR="002C5A13">
        <w:fldChar w:fldCharType="separate"/>
      </w:r>
      <w:r w:rsidRPr="00DB570F">
        <w:rPr>
          <w:rStyle w:val="aa"/>
          <w:rFonts w:ascii="ＭＳ 明朝" w:eastAsia="ＭＳ 明朝" w:hAnsi="ＭＳ 明朝"/>
          <w:sz w:val="22"/>
        </w:rPr>
        <w:t>000593556.pdf (mhlw.go.jp)</w:t>
      </w:r>
      <w:r w:rsidR="002C5A13">
        <w:rPr>
          <w:rStyle w:val="aa"/>
          <w:rFonts w:ascii="ＭＳ 明朝" w:eastAsia="ＭＳ 明朝" w:hAnsi="ＭＳ 明朝"/>
          <w:sz w:val="22"/>
        </w:rPr>
        <w:fldChar w:fldCharType="end"/>
      </w:r>
    </w:p>
    <w:p w14:paraId="52329833" w14:textId="7C494B07" w:rsidR="0095205D" w:rsidRPr="00DB570F" w:rsidRDefault="0095205D" w:rsidP="0049658E">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sidR="00A15F0B">
        <w:rPr>
          <w:rFonts w:ascii="ＭＳ 明朝" w:eastAsia="ＭＳ 明朝" w:hAnsi="ＭＳ 明朝" w:hint="eastAsia"/>
          <w:sz w:val="22"/>
        </w:rPr>
        <w:t>朝日20</w:t>
      </w:r>
      <w:r w:rsidRPr="00DB570F">
        <w:rPr>
          <w:rFonts w:ascii="ＭＳ 明朝" w:eastAsia="ＭＳ 明朝" w:hAnsi="ＭＳ 明朝" w:hint="eastAsia"/>
          <w:sz w:val="22"/>
        </w:rPr>
        <w:t>] 就活生・企業</w:t>
      </w:r>
      <w:r w:rsidR="0049658E">
        <w:rPr>
          <w:rFonts w:ascii="ＭＳ 明朝" w:eastAsia="ＭＳ 明朝" w:hAnsi="ＭＳ 明朝" w:hint="eastAsia"/>
          <w:sz w:val="22"/>
        </w:rPr>
        <w:t>、</w:t>
      </w:r>
      <w:r w:rsidRPr="00DB570F">
        <w:rPr>
          <w:rFonts w:ascii="ＭＳ 明朝" w:eastAsia="ＭＳ 明朝" w:hAnsi="ＭＳ 明朝" w:hint="eastAsia"/>
          <w:sz w:val="22"/>
        </w:rPr>
        <w:t>ＷＥＢで対面　新型コロナ対策、県説明会/富山県, 朝日新聞 [朝刊], 2020-03-11.</w:t>
      </w:r>
    </w:p>
    <w:p w14:paraId="7A05CB6B" w14:textId="321F2D0A" w:rsidR="0095205D" w:rsidRPr="00DB570F" w:rsidRDefault="0095205D" w:rsidP="0049658E">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sidR="00A15F0B">
        <w:rPr>
          <w:rFonts w:ascii="ＭＳ 明朝" w:eastAsia="ＭＳ 明朝" w:hAnsi="ＭＳ 明朝" w:hint="eastAsia"/>
          <w:sz w:val="22"/>
        </w:rPr>
        <w:t>朝日18</w:t>
      </w:r>
      <w:r w:rsidRPr="00DB570F">
        <w:rPr>
          <w:rFonts w:ascii="ＭＳ 明朝" w:eastAsia="ＭＳ 明朝" w:hAnsi="ＭＳ 明朝" w:hint="eastAsia"/>
          <w:sz w:val="22"/>
        </w:rPr>
        <w:t>] 首都圏の10校と新たに就職協定県、U・Iターン促進/山梨県, 朝日新聞 [朝刊], 2018-09-12.</w:t>
      </w:r>
    </w:p>
    <w:p w14:paraId="0504244A" w14:textId="272D7529" w:rsidR="0095205D" w:rsidRPr="00DB570F" w:rsidRDefault="0095205D" w:rsidP="0049658E">
      <w:pPr>
        <w:ind w:left="1133" w:hangingChars="515" w:hanging="1133"/>
        <w:rPr>
          <w:rFonts w:ascii="ＭＳ 明朝" w:eastAsia="ＭＳ 明朝" w:hAnsi="ＭＳ 明朝"/>
          <w:sz w:val="22"/>
        </w:rPr>
      </w:pPr>
      <w:r w:rsidRPr="00DB570F">
        <w:rPr>
          <w:rFonts w:ascii="ＭＳ 明朝" w:eastAsia="ＭＳ 明朝" w:hAnsi="ＭＳ 明朝" w:hint="eastAsia"/>
          <w:sz w:val="22"/>
        </w:rPr>
        <w:lastRenderedPageBreak/>
        <w:t>[</w:t>
      </w:r>
      <w:r w:rsidR="00A15F0B">
        <w:rPr>
          <w:rFonts w:ascii="ＭＳ 明朝" w:eastAsia="ＭＳ 明朝" w:hAnsi="ＭＳ 明朝" w:hint="eastAsia"/>
          <w:sz w:val="22"/>
        </w:rPr>
        <w:t>総務2</w:t>
      </w:r>
      <w:r w:rsidR="00A15F0B">
        <w:rPr>
          <w:rFonts w:ascii="ＭＳ 明朝" w:eastAsia="ＭＳ 明朝" w:hAnsi="ＭＳ 明朝"/>
          <w:sz w:val="22"/>
        </w:rPr>
        <w:t>1</w:t>
      </w:r>
      <w:r w:rsidRPr="00DB570F">
        <w:rPr>
          <w:rFonts w:ascii="ＭＳ 明朝" w:eastAsia="ＭＳ 明朝" w:hAnsi="ＭＳ 明朝" w:hint="eastAsia"/>
          <w:sz w:val="22"/>
        </w:rPr>
        <w:t>] 総務省, 労働力調査（基本当集計）2020年（令和2年）, 総務省統計局, 2021-01-29</w:t>
      </w:r>
      <w:r w:rsidR="0049658E">
        <w:rPr>
          <w:rFonts w:ascii="ＭＳ 明朝" w:eastAsia="ＭＳ 明朝" w:hAnsi="ＭＳ 明朝" w:hint="eastAsia"/>
          <w:sz w:val="22"/>
        </w:rPr>
        <w:t>.</w:t>
      </w:r>
      <w:r w:rsidR="0049658E">
        <w:rPr>
          <w:rFonts w:ascii="ＭＳ 明朝" w:eastAsia="ＭＳ 明朝" w:hAnsi="ＭＳ 明朝"/>
          <w:sz w:val="22"/>
        </w:rPr>
        <w:t xml:space="preserve"> </w:t>
      </w:r>
      <w:r w:rsidR="002C5A13">
        <w:fldChar w:fldCharType="begin"/>
      </w:r>
      <w:r w:rsidR="002C5A13">
        <w:instrText xml:space="preserve"> HYPERLINK "https://www.stat.go.jp/data/roudou/sokuhou/nen/ft/pdf/index1.pdf" </w:instrText>
      </w:r>
      <w:r w:rsidR="002C5A13">
        <w:fldChar w:fldCharType="separate"/>
      </w:r>
      <w:r w:rsidRPr="00DB570F">
        <w:rPr>
          <w:rStyle w:val="aa"/>
          <w:rFonts w:ascii="ＭＳ 明朝" w:eastAsia="ＭＳ 明朝" w:hAnsi="ＭＳ 明朝" w:hint="eastAsia"/>
          <w:sz w:val="22"/>
        </w:rPr>
        <w:t>労働力調査（基本集計）2020年（令和２年）平均結果の要約，概要，統計表等 (stat.go.jp)</w:t>
      </w:r>
      <w:r w:rsidR="002C5A13">
        <w:rPr>
          <w:rStyle w:val="aa"/>
          <w:rFonts w:ascii="ＭＳ 明朝" w:eastAsia="ＭＳ 明朝" w:hAnsi="ＭＳ 明朝"/>
          <w:sz w:val="22"/>
        </w:rPr>
        <w:fldChar w:fldCharType="end"/>
      </w:r>
    </w:p>
    <w:p w14:paraId="0AF0D406" w14:textId="2CE20967" w:rsidR="0095205D" w:rsidRPr="00DB570F" w:rsidRDefault="0095205D" w:rsidP="000C0D58">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sidR="00A15F0B">
        <w:rPr>
          <w:rFonts w:ascii="ＭＳ 明朝" w:eastAsia="ＭＳ 明朝" w:hAnsi="ＭＳ 明朝" w:hint="eastAsia"/>
          <w:sz w:val="22"/>
        </w:rPr>
        <w:t>内閣</w:t>
      </w:r>
      <w:r w:rsidR="009C76A9">
        <w:rPr>
          <w:rFonts w:ascii="ＭＳ 明朝" w:eastAsia="ＭＳ 明朝" w:hAnsi="ＭＳ 明朝" w:hint="eastAsia"/>
          <w:sz w:val="22"/>
        </w:rPr>
        <w:t>1</w:t>
      </w:r>
      <w:r w:rsidR="009C76A9">
        <w:rPr>
          <w:rFonts w:ascii="ＭＳ 明朝" w:eastAsia="ＭＳ 明朝" w:hAnsi="ＭＳ 明朝"/>
          <w:sz w:val="22"/>
        </w:rPr>
        <w:t>7</w:t>
      </w:r>
      <w:r w:rsidRPr="00DB570F">
        <w:rPr>
          <w:rFonts w:ascii="ＭＳ 明朝" w:eastAsia="ＭＳ 明朝" w:hAnsi="ＭＳ 明朝" w:hint="eastAsia"/>
          <w:sz w:val="22"/>
        </w:rPr>
        <w:t xml:space="preserve">] 地方創生をめぐる現状と課題, 内閣官房まち・ひと・しごと創生本部事務局. 内閣府地方創生推進事務局, </w:t>
      </w:r>
      <w:r w:rsidR="00A15F0B">
        <w:rPr>
          <w:rFonts w:ascii="ＭＳ 明朝" w:eastAsia="ＭＳ 明朝" w:hAnsi="ＭＳ 明朝"/>
          <w:sz w:val="22"/>
        </w:rPr>
        <w:t>2017</w:t>
      </w:r>
      <w:r w:rsidRPr="00DB570F">
        <w:rPr>
          <w:rFonts w:ascii="ＭＳ 明朝" w:eastAsia="ＭＳ 明朝" w:hAnsi="ＭＳ 明朝" w:hint="eastAsia"/>
          <w:sz w:val="22"/>
        </w:rPr>
        <w:t>年7月,</w:t>
      </w:r>
      <w:r w:rsidRPr="00DB570F">
        <w:rPr>
          <w:rFonts w:ascii="ＭＳ 明朝" w:eastAsia="ＭＳ 明朝" w:hAnsi="ＭＳ 明朝"/>
          <w:sz w:val="22"/>
        </w:rPr>
        <w:t xml:space="preserve"> </w:t>
      </w:r>
      <w:r w:rsidRPr="00DB570F">
        <w:rPr>
          <w:rFonts w:ascii="ＭＳ 明朝" w:eastAsia="ＭＳ 明朝" w:hAnsi="ＭＳ 明朝" w:hint="eastAsia"/>
          <w:sz w:val="22"/>
        </w:rPr>
        <w:t>p</w:t>
      </w:r>
      <w:r w:rsidR="000C0D58">
        <w:rPr>
          <w:rFonts w:ascii="ＭＳ 明朝" w:eastAsia="ＭＳ 明朝" w:hAnsi="ＭＳ 明朝"/>
          <w:sz w:val="22"/>
        </w:rPr>
        <w:t>.</w:t>
      </w:r>
      <w:r w:rsidRPr="00DB570F">
        <w:rPr>
          <w:rFonts w:ascii="ＭＳ 明朝" w:eastAsia="ＭＳ 明朝" w:hAnsi="ＭＳ 明朝" w:hint="eastAsia"/>
          <w:sz w:val="22"/>
        </w:rPr>
        <w:t xml:space="preserve">4. </w:t>
      </w:r>
      <w:r w:rsidR="002C5A13">
        <w:fldChar w:fldCharType="begin"/>
      </w:r>
      <w:r w:rsidR="002C5A13">
        <w:instrText xml:space="preserve"> HYPERLINK "https://www.soumu.go.jp/main_content/000573278.pdf" </w:instrText>
      </w:r>
      <w:r w:rsidR="002C5A13">
        <w:fldChar w:fldCharType="separate"/>
      </w:r>
      <w:r w:rsidRPr="00DB570F">
        <w:rPr>
          <w:rStyle w:val="aa"/>
          <w:rFonts w:ascii="ＭＳ 明朝" w:eastAsia="ＭＳ 明朝" w:hAnsi="ＭＳ 明朝" w:hint="eastAsia"/>
          <w:sz w:val="22"/>
        </w:rPr>
        <w:t>000573278.pdf (soumu.go.jp)</w:t>
      </w:r>
      <w:r w:rsidR="002C5A13">
        <w:rPr>
          <w:rStyle w:val="aa"/>
          <w:rFonts w:ascii="ＭＳ 明朝" w:eastAsia="ＭＳ 明朝" w:hAnsi="ＭＳ 明朝"/>
          <w:sz w:val="22"/>
        </w:rPr>
        <w:fldChar w:fldCharType="end"/>
      </w:r>
    </w:p>
    <w:p w14:paraId="540292F1" w14:textId="55F52E0C" w:rsidR="0095205D" w:rsidRPr="00DB570F" w:rsidRDefault="0095205D" w:rsidP="000C0D58">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sidR="009C76A9">
        <w:rPr>
          <w:rFonts w:ascii="ＭＳ 明朝" w:eastAsia="ＭＳ 明朝" w:hAnsi="ＭＳ 明朝" w:hint="eastAsia"/>
          <w:sz w:val="22"/>
        </w:rPr>
        <w:t>デジ21</w:t>
      </w:r>
      <w:r w:rsidRPr="00DB570F">
        <w:rPr>
          <w:rFonts w:ascii="ＭＳ 明朝" w:eastAsia="ＭＳ 明朝" w:hAnsi="ＭＳ 明朝" w:hint="eastAsia"/>
          <w:sz w:val="22"/>
        </w:rPr>
        <w:t>] 地方, デジタル大辞泉-</w:t>
      </w:r>
      <w:proofErr w:type="spellStart"/>
      <w:r w:rsidRPr="00DB570F">
        <w:rPr>
          <w:rFonts w:ascii="ＭＳ 明朝" w:eastAsia="ＭＳ 明朝" w:hAnsi="ＭＳ 明朝" w:hint="eastAsia"/>
          <w:sz w:val="22"/>
        </w:rPr>
        <w:t>Weblio</w:t>
      </w:r>
      <w:proofErr w:type="spellEnd"/>
      <w:r w:rsidRPr="00DB570F">
        <w:rPr>
          <w:rFonts w:ascii="ＭＳ 明朝" w:eastAsia="ＭＳ 明朝" w:hAnsi="ＭＳ 明朝" w:hint="eastAsia"/>
          <w:sz w:val="22"/>
        </w:rPr>
        <w:t xml:space="preserve">辞書・百科事典, 株式会社小学館, 閲覧日2021-07-12. </w:t>
      </w:r>
      <w:r w:rsidR="002C5A13">
        <w:fldChar w:fldCharType="begin"/>
      </w:r>
      <w:r w:rsidR="002C5A13">
        <w:instrText xml:space="preserve"> HYPERLINK "https://www.weblio.jp/content/%E5%9C%B0%E6%96%B9?dictCode=SGKDJ" </w:instrText>
      </w:r>
      <w:r w:rsidR="002C5A13">
        <w:fldChar w:fldCharType="separate"/>
      </w:r>
      <w:r w:rsidRPr="00DB570F">
        <w:rPr>
          <w:rStyle w:val="aa"/>
          <w:rFonts w:ascii="ＭＳ 明朝" w:eastAsia="ＭＳ 明朝" w:hAnsi="ＭＳ 明朝" w:hint="eastAsia"/>
          <w:sz w:val="22"/>
        </w:rPr>
        <w:t xml:space="preserve">地方とは </w:t>
      </w:r>
      <w:r w:rsidR="002C5A13">
        <w:rPr>
          <w:rStyle w:val="aa"/>
          <w:rFonts w:ascii="ＭＳ 明朝" w:eastAsia="ＭＳ 明朝" w:hAnsi="ＭＳ 明朝"/>
          <w:sz w:val="22"/>
        </w:rPr>
        <w:fldChar w:fldCharType="end"/>
      </w:r>
      <w:r w:rsidR="002C5A13">
        <w:fldChar w:fldCharType="begin"/>
      </w:r>
      <w:r w:rsidR="002C5A13">
        <w:instrText xml:space="preserve"> HYPERLINK "https://www.weblio.jp/content/%E5%9C%B0%E6%96%B9?dictCode=SGKDJ" </w:instrText>
      </w:r>
      <w:r w:rsidR="002C5A13">
        <w:fldChar w:fldCharType="separate"/>
      </w:r>
      <w:r w:rsidRPr="00DB570F">
        <w:rPr>
          <w:rStyle w:val="aa"/>
          <w:rFonts w:ascii="ＭＳ 明朝" w:eastAsia="ＭＳ 明朝" w:hAnsi="ＭＳ 明朝" w:hint="eastAsia"/>
          <w:sz w:val="22"/>
        </w:rPr>
        <w:t xml:space="preserve">- </w:t>
      </w:r>
      <w:r w:rsidR="002C5A13">
        <w:rPr>
          <w:rStyle w:val="aa"/>
          <w:rFonts w:ascii="ＭＳ 明朝" w:eastAsia="ＭＳ 明朝" w:hAnsi="ＭＳ 明朝"/>
          <w:sz w:val="22"/>
        </w:rPr>
        <w:fldChar w:fldCharType="end"/>
      </w:r>
      <w:r w:rsidR="002C5A13">
        <w:fldChar w:fldCharType="begin"/>
      </w:r>
      <w:r w:rsidR="002C5A13">
        <w:instrText xml:space="preserve"> HYPERLINK "https://www.weblio.jp/content/%E5%9C%B0%E6</w:instrText>
      </w:r>
      <w:r w:rsidR="002C5A13">
        <w:instrText xml:space="preserve">%96%B9?dictCode=SGKDJ" </w:instrText>
      </w:r>
      <w:r w:rsidR="002C5A13">
        <w:fldChar w:fldCharType="separate"/>
      </w:r>
      <w:r w:rsidRPr="00DB570F">
        <w:rPr>
          <w:rStyle w:val="aa"/>
          <w:rFonts w:ascii="ＭＳ 明朝" w:eastAsia="ＭＳ 明朝" w:hAnsi="ＭＳ 明朝" w:hint="eastAsia"/>
          <w:sz w:val="22"/>
        </w:rPr>
        <w:t>Weblio</w:t>
      </w:r>
      <w:r w:rsidR="002C5A13">
        <w:rPr>
          <w:rStyle w:val="aa"/>
          <w:rFonts w:ascii="ＭＳ 明朝" w:eastAsia="ＭＳ 明朝" w:hAnsi="ＭＳ 明朝"/>
          <w:sz w:val="22"/>
        </w:rPr>
        <w:fldChar w:fldCharType="end"/>
      </w:r>
      <w:r w:rsidR="002C5A13">
        <w:fldChar w:fldCharType="begin"/>
      </w:r>
      <w:r w:rsidR="002C5A13">
        <w:instrText xml:space="preserve"> HYPERLINK "https://www.weblio.jp/content/%E5%9C%B0%E6%96%B9?dictCode=SGKDJ" </w:instrText>
      </w:r>
      <w:r w:rsidR="002C5A13">
        <w:fldChar w:fldCharType="separate"/>
      </w:r>
      <w:r w:rsidRPr="00DB570F">
        <w:rPr>
          <w:rStyle w:val="aa"/>
          <w:rFonts w:ascii="ＭＳ 明朝" w:eastAsia="ＭＳ 明朝" w:hAnsi="ＭＳ 明朝" w:hint="eastAsia"/>
          <w:sz w:val="22"/>
        </w:rPr>
        <w:t>辞書</w:t>
      </w:r>
      <w:r w:rsidR="002C5A13">
        <w:rPr>
          <w:rStyle w:val="aa"/>
          <w:rFonts w:ascii="ＭＳ 明朝" w:eastAsia="ＭＳ 明朝" w:hAnsi="ＭＳ 明朝"/>
          <w:sz w:val="22"/>
        </w:rPr>
        <w:fldChar w:fldCharType="end"/>
      </w:r>
    </w:p>
    <w:p w14:paraId="01CBFA33" w14:textId="7E87A75B" w:rsidR="0095205D" w:rsidRPr="00DB570F" w:rsidRDefault="0095205D" w:rsidP="000C0D58">
      <w:pPr>
        <w:ind w:leftChars="8" w:left="1132" w:hangingChars="507" w:hanging="1115"/>
        <w:rPr>
          <w:rFonts w:ascii="ＭＳ 明朝" w:eastAsia="ＭＳ 明朝" w:hAnsi="ＭＳ 明朝"/>
          <w:sz w:val="22"/>
        </w:rPr>
      </w:pPr>
      <w:r w:rsidRPr="00DB570F">
        <w:rPr>
          <w:rFonts w:ascii="ＭＳ 明朝" w:eastAsia="ＭＳ 明朝" w:hAnsi="ＭＳ 明朝" w:hint="eastAsia"/>
          <w:sz w:val="22"/>
        </w:rPr>
        <w:t>[</w:t>
      </w:r>
      <w:r w:rsidR="009C76A9">
        <w:rPr>
          <w:rFonts w:ascii="ＭＳ 明朝" w:eastAsia="ＭＳ 明朝" w:hAnsi="ＭＳ 明朝" w:hint="eastAsia"/>
          <w:sz w:val="22"/>
        </w:rPr>
        <w:t>毎日20</w:t>
      </w:r>
      <w:r w:rsidRPr="00DB570F">
        <w:rPr>
          <w:rFonts w:ascii="ＭＳ 明朝" w:eastAsia="ＭＳ 明朝" w:hAnsi="ＭＳ 明朝" w:hint="eastAsia"/>
          <w:sz w:val="22"/>
        </w:rPr>
        <w:t>] 地方で働く 脱・東京一極集中「新しいふるさとを創る」子育て世代が地方へ移住, 毎日新聞, 2020-05-12</w:t>
      </w:r>
      <w:r w:rsidRPr="00DB570F">
        <w:rPr>
          <w:rFonts w:ascii="ＭＳ 明朝" w:eastAsia="ＭＳ 明朝" w:hAnsi="ＭＳ 明朝" w:hint="eastAsia"/>
          <w:b/>
          <w:bCs/>
          <w:sz w:val="22"/>
        </w:rPr>
        <w:t>.</w:t>
      </w:r>
    </w:p>
    <w:p w14:paraId="094A376B" w14:textId="59100DF7" w:rsidR="0095205D" w:rsidRPr="00DB570F" w:rsidRDefault="0095205D" w:rsidP="000C0D58">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sidR="009C76A9">
        <w:rPr>
          <w:rFonts w:ascii="ＭＳ 明朝" w:eastAsia="ＭＳ 明朝" w:hAnsi="ＭＳ 明朝" w:hint="eastAsia"/>
          <w:sz w:val="22"/>
        </w:rPr>
        <w:t>マイ19</w:t>
      </w:r>
      <w:r w:rsidRPr="00DB570F">
        <w:rPr>
          <w:rFonts w:ascii="ＭＳ 明朝" w:eastAsia="ＭＳ 明朝" w:hAnsi="ＭＳ 明朝" w:hint="eastAsia"/>
          <w:sz w:val="22"/>
        </w:rPr>
        <w:t>]</w:t>
      </w:r>
      <w:r w:rsidR="000C0D58">
        <w:rPr>
          <w:rFonts w:ascii="ＭＳ 明朝" w:eastAsia="ＭＳ 明朝" w:hAnsi="ＭＳ 明朝"/>
          <w:sz w:val="22"/>
        </w:rPr>
        <w:t xml:space="preserve">  </w:t>
      </w:r>
      <w:r w:rsidRPr="00DB570F">
        <w:rPr>
          <w:rFonts w:ascii="ＭＳ 明朝" w:eastAsia="ＭＳ 明朝" w:hAnsi="ＭＳ 明朝" w:hint="eastAsia"/>
          <w:sz w:val="22"/>
        </w:rPr>
        <w:t xml:space="preserve">20年卒マイナビ大学生Uターン・地元調査に関する調査, ニュースリリース, 株式会社マイナビ, 2019-05-28. </w:t>
      </w:r>
    </w:p>
    <w:p w14:paraId="7F3CC2E2" w14:textId="77777777" w:rsidR="0095205D" w:rsidRPr="00DB570F" w:rsidRDefault="002C5A13" w:rsidP="000C0D58">
      <w:pPr>
        <w:ind w:leftChars="539" w:left="1132" w:firstLine="2"/>
        <w:rPr>
          <w:rFonts w:ascii="ＭＳ 明朝" w:eastAsia="ＭＳ 明朝" w:hAnsi="ＭＳ 明朝"/>
          <w:sz w:val="22"/>
        </w:rPr>
      </w:pPr>
      <w:r>
        <w:fldChar w:fldCharType="begin"/>
      </w:r>
      <w:r>
        <w:instrText xml:space="preserve"> HYPERLI</w:instrText>
      </w:r>
      <w:r>
        <w:instrText xml:space="preserve">NK "https://www.mynavi.jp/news/2019/05/post_20303.html" </w:instrText>
      </w:r>
      <w:r>
        <w:fldChar w:fldCharType="separate"/>
      </w:r>
      <w:r w:rsidR="0095205D" w:rsidRPr="00DB570F">
        <w:rPr>
          <w:rStyle w:val="aa"/>
          <w:rFonts w:ascii="ＭＳ 明朝" w:eastAsia="ＭＳ 明朝" w:hAnsi="ＭＳ 明朝" w:hint="eastAsia"/>
          <w:sz w:val="22"/>
        </w:rPr>
        <w:t>https://www.mynavi.jp/news/2019/05/post_20303.html</w:t>
      </w:r>
      <w:r>
        <w:rPr>
          <w:rStyle w:val="aa"/>
          <w:rFonts w:ascii="ＭＳ 明朝" w:eastAsia="ＭＳ 明朝" w:hAnsi="ＭＳ 明朝"/>
          <w:sz w:val="22"/>
        </w:rPr>
        <w:fldChar w:fldCharType="end"/>
      </w:r>
    </w:p>
    <w:p w14:paraId="590D6615" w14:textId="5BE1BE7E" w:rsidR="0095205D" w:rsidRPr="00DB570F" w:rsidRDefault="0095205D" w:rsidP="0095205D">
      <w:pPr>
        <w:rPr>
          <w:rFonts w:ascii="ＭＳ 明朝" w:eastAsia="ＭＳ 明朝" w:hAnsi="ＭＳ 明朝"/>
          <w:sz w:val="22"/>
        </w:rPr>
      </w:pPr>
      <w:r w:rsidRPr="00DB570F">
        <w:rPr>
          <w:rFonts w:ascii="ＭＳ 明朝" w:eastAsia="ＭＳ 明朝" w:hAnsi="ＭＳ 明朝" w:hint="eastAsia"/>
          <w:sz w:val="22"/>
        </w:rPr>
        <w:t>[</w:t>
      </w:r>
      <w:r w:rsidR="009C76A9">
        <w:rPr>
          <w:rFonts w:ascii="ＭＳ 明朝" w:eastAsia="ＭＳ 明朝" w:hAnsi="ＭＳ 明朝" w:hint="eastAsia"/>
          <w:sz w:val="22"/>
        </w:rPr>
        <w:t>中小19</w:t>
      </w:r>
      <w:r w:rsidRPr="00DB570F">
        <w:rPr>
          <w:rFonts w:ascii="ＭＳ 明朝" w:eastAsia="ＭＳ 明朝" w:hAnsi="ＭＳ 明朝" w:hint="eastAsia"/>
          <w:sz w:val="22"/>
        </w:rPr>
        <w:t>]</w:t>
      </w:r>
      <w:r w:rsidRPr="00DB570F">
        <w:rPr>
          <w:rFonts w:ascii="ＭＳ 明朝" w:eastAsia="ＭＳ 明朝" w:hAnsi="ＭＳ 明朝"/>
          <w:sz w:val="22"/>
        </w:rPr>
        <w:t xml:space="preserve"> </w:t>
      </w:r>
      <w:r w:rsidRPr="00DB570F">
        <w:rPr>
          <w:rFonts w:ascii="ＭＳ 明朝" w:eastAsia="ＭＳ 明朝" w:hAnsi="ＭＳ 明朝" w:hint="eastAsia"/>
          <w:sz w:val="22"/>
        </w:rPr>
        <w:t>人手不足の状況, 中小企業白書.</w:t>
      </w:r>
      <w:r w:rsidRPr="00DB570F">
        <w:rPr>
          <w:rFonts w:ascii="ＭＳ 明朝" w:eastAsia="ＭＳ 明朝" w:hAnsi="ＭＳ 明朝"/>
          <w:sz w:val="22"/>
        </w:rPr>
        <w:t xml:space="preserve"> </w:t>
      </w:r>
      <w:r w:rsidRPr="00DB570F">
        <w:rPr>
          <w:rFonts w:ascii="ＭＳ 明朝" w:eastAsia="ＭＳ 明朝" w:hAnsi="ＭＳ 明朝" w:hint="eastAsia"/>
          <w:sz w:val="22"/>
        </w:rPr>
        <w:t xml:space="preserve">中小企業庁, 2019-04-26. </w:t>
      </w:r>
    </w:p>
    <w:p w14:paraId="72120646" w14:textId="77777777" w:rsidR="0095205D" w:rsidRPr="00DB570F" w:rsidRDefault="002C5A13" w:rsidP="000C0D58">
      <w:pPr>
        <w:ind w:leftChars="472" w:left="991" w:firstLineChars="64" w:firstLine="134"/>
        <w:rPr>
          <w:rFonts w:ascii="ＭＳ 明朝" w:eastAsia="ＭＳ 明朝" w:hAnsi="ＭＳ 明朝"/>
          <w:sz w:val="22"/>
        </w:rPr>
      </w:pPr>
      <w:r>
        <w:fldChar w:fldCharType="begin"/>
      </w:r>
      <w:r>
        <w:instrText xml:space="preserve"> HYPERLINK "https://www.chusho.meti.go.jp/pamflet/hakusyo/2019/PDF/chusho/03Hakusyo_part1_chap4_web.pdf" </w:instrText>
      </w:r>
      <w:r>
        <w:fldChar w:fldCharType="separate"/>
      </w:r>
      <w:r w:rsidR="0095205D" w:rsidRPr="00DB570F">
        <w:rPr>
          <w:rStyle w:val="aa"/>
          <w:rFonts w:ascii="ＭＳ 明朝" w:eastAsia="ＭＳ 明朝" w:hAnsi="ＭＳ 明朝" w:hint="eastAsia"/>
          <w:sz w:val="22"/>
        </w:rPr>
        <w:t>03Hakusyo_part1_chap4_web.pdf(meti.go.jp)</w:t>
      </w:r>
      <w:r>
        <w:rPr>
          <w:rStyle w:val="aa"/>
          <w:rFonts w:ascii="ＭＳ 明朝" w:eastAsia="ＭＳ 明朝" w:hAnsi="ＭＳ 明朝"/>
          <w:sz w:val="22"/>
        </w:rPr>
        <w:fldChar w:fldCharType="end"/>
      </w:r>
    </w:p>
    <w:p w14:paraId="388792AF" w14:textId="470BA6C8" w:rsidR="0095205D" w:rsidRPr="00DB570F" w:rsidRDefault="0095205D" w:rsidP="000C0D58">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sidR="009C76A9">
        <w:rPr>
          <w:rFonts w:ascii="ＭＳ 明朝" w:eastAsia="ＭＳ 明朝" w:hAnsi="ＭＳ 明朝" w:hint="eastAsia"/>
          <w:sz w:val="22"/>
        </w:rPr>
        <w:t>丸山20</w:t>
      </w:r>
      <w:r w:rsidRPr="00DB570F">
        <w:rPr>
          <w:rFonts w:ascii="ＭＳ 明朝" w:eastAsia="ＭＳ 明朝" w:hAnsi="ＭＳ 明朝" w:hint="eastAsia"/>
          <w:sz w:val="22"/>
        </w:rPr>
        <w:t xml:space="preserve">] 丸山晴美, こんなのあるって知ってた!?-自治体からもらえるちょっと珍しい補助金, マイナビニュース, 株式会社マイナビ, 閲覧日2020-06-09. </w:t>
      </w:r>
      <w:r w:rsidR="002C5A13">
        <w:fldChar w:fldCharType="begin"/>
      </w:r>
      <w:r w:rsidR="002C5A13">
        <w:instrText xml:space="preserve"> HYPERLINK "https://ne</w:instrText>
      </w:r>
      <w:r w:rsidR="002C5A13">
        <w:instrText xml:space="preserve">ws.mynavi.jp/" </w:instrText>
      </w:r>
      <w:r w:rsidR="002C5A13">
        <w:fldChar w:fldCharType="separate"/>
      </w:r>
      <w:r w:rsidRPr="00DB570F">
        <w:rPr>
          <w:rStyle w:val="aa"/>
          <w:rFonts w:ascii="ＭＳ 明朝" w:eastAsia="ＭＳ 明朝" w:hAnsi="ＭＳ 明朝" w:hint="eastAsia"/>
          <w:sz w:val="22"/>
        </w:rPr>
        <w:t>https://news.mynavi.jp</w:t>
      </w:r>
      <w:r w:rsidR="002C5A13">
        <w:rPr>
          <w:rStyle w:val="aa"/>
          <w:rFonts w:ascii="ＭＳ 明朝" w:eastAsia="ＭＳ 明朝" w:hAnsi="ＭＳ 明朝"/>
          <w:sz w:val="22"/>
        </w:rPr>
        <w:fldChar w:fldCharType="end"/>
      </w:r>
    </w:p>
    <w:p w14:paraId="441302BD" w14:textId="1EAAF06C" w:rsidR="0095205D" w:rsidRPr="00DB570F" w:rsidRDefault="0095205D" w:rsidP="000C0D58">
      <w:pPr>
        <w:ind w:left="1133" w:hangingChars="515" w:hanging="1133"/>
        <w:rPr>
          <w:rFonts w:ascii="ＭＳ 明朝" w:eastAsia="ＭＳ 明朝" w:hAnsi="ＭＳ 明朝"/>
          <w:sz w:val="22"/>
        </w:rPr>
      </w:pPr>
      <w:r w:rsidRPr="00DB570F">
        <w:rPr>
          <w:rFonts w:ascii="ＭＳ 明朝" w:eastAsia="ＭＳ 明朝" w:hAnsi="ＭＳ 明朝" w:hint="eastAsia"/>
          <w:sz w:val="22"/>
        </w:rPr>
        <w:t>[</w:t>
      </w:r>
      <w:r w:rsidR="009C76A9">
        <w:rPr>
          <w:rFonts w:ascii="ＭＳ 明朝" w:eastAsia="ＭＳ 明朝" w:hAnsi="ＭＳ 明朝" w:hint="eastAsia"/>
          <w:sz w:val="22"/>
        </w:rPr>
        <w:t>マイ20</w:t>
      </w:r>
      <w:r w:rsidRPr="00DB570F">
        <w:rPr>
          <w:rFonts w:ascii="ＭＳ 明朝" w:eastAsia="ＭＳ 明朝" w:hAnsi="ＭＳ 明朝" w:hint="eastAsia"/>
          <w:sz w:val="22"/>
        </w:rPr>
        <w:t xml:space="preserve">] </w:t>
      </w:r>
      <w:ins w:id="165" w:author="西村 和夫" w:date="2021-10-12T10:59:00Z">
        <w:r w:rsidR="00E03DE0">
          <w:rPr>
            <w:rFonts w:ascii="ＭＳ 明朝" w:eastAsia="ＭＳ 明朝" w:hAnsi="ＭＳ 明朝" w:hint="eastAsia"/>
            <w:sz w:val="22"/>
          </w:rPr>
          <w:t>――，</w:t>
        </w:r>
      </w:ins>
      <w:r w:rsidRPr="00DB570F">
        <w:rPr>
          <w:rFonts w:ascii="ＭＳ 明朝" w:eastAsia="ＭＳ 明朝" w:hAnsi="ＭＳ 明朝" w:hint="eastAsia"/>
          <w:sz w:val="22"/>
        </w:rPr>
        <w:t xml:space="preserve">Ｕ・Ｉターン就職の基本知識, マイナビ2021, マイナビ, 閲覧日2020-06-01. </w:t>
      </w:r>
      <w:r w:rsidR="002C5A13">
        <w:fldChar w:fldCharType="begin"/>
      </w:r>
      <w:r w:rsidR="002C5A13">
        <w:instrText xml:space="preserve"> HYPERLINK "https://job.mynavi.jp/conts/2021/tok/p/ui_tutn/002.html" </w:instrText>
      </w:r>
      <w:r w:rsidR="002C5A13">
        <w:fldChar w:fldCharType="separate"/>
      </w:r>
      <w:r w:rsidRPr="00DB570F">
        <w:rPr>
          <w:rStyle w:val="aa"/>
          <w:rFonts w:ascii="ＭＳ 明朝" w:eastAsia="ＭＳ 明朝" w:hAnsi="ＭＳ 明朝" w:hint="eastAsia"/>
          <w:sz w:val="22"/>
        </w:rPr>
        <w:t>https://job.mynavi.jp/conts/2021/tok/p/ui_tutn/002.html</w:t>
      </w:r>
      <w:r w:rsidR="002C5A13">
        <w:rPr>
          <w:rStyle w:val="aa"/>
          <w:rFonts w:ascii="ＭＳ 明朝" w:eastAsia="ＭＳ 明朝" w:hAnsi="ＭＳ 明朝"/>
          <w:sz w:val="22"/>
        </w:rPr>
        <w:fldChar w:fldCharType="end"/>
      </w:r>
    </w:p>
    <w:p w14:paraId="719BFDDC" w14:textId="1798E9CD" w:rsidR="004E2FAD" w:rsidRDefault="009C76A9" w:rsidP="000C0D58">
      <w:pPr>
        <w:ind w:left="992" w:hangingChars="451" w:hanging="992"/>
        <w:rPr>
          <w:rFonts w:ascii="ＭＳ 明朝" w:eastAsia="ＭＳ 明朝" w:hAnsi="ＭＳ 明朝"/>
          <w:sz w:val="22"/>
        </w:rPr>
      </w:pPr>
      <w:r>
        <w:rPr>
          <w:rFonts w:ascii="ＭＳ 明朝" w:eastAsia="ＭＳ 明朝" w:hAnsi="ＭＳ 明朝" w:hint="eastAsia"/>
          <w:sz w:val="22"/>
        </w:rPr>
        <w:t>[三菱21</w:t>
      </w:r>
      <w:r>
        <w:rPr>
          <w:rFonts w:ascii="ＭＳ 明朝" w:eastAsia="ＭＳ 明朝" w:hAnsi="ＭＳ 明朝"/>
          <w:sz w:val="22"/>
        </w:rPr>
        <w:t xml:space="preserve">] </w:t>
      </w:r>
      <w:r>
        <w:rPr>
          <w:rFonts w:ascii="ＭＳ 明朝" w:eastAsia="ＭＳ 明朝" w:hAnsi="ＭＳ 明朝" w:hint="eastAsia"/>
          <w:sz w:val="22"/>
        </w:rPr>
        <w:t>三菱UFJリサーチ＆コンサルティング,</w:t>
      </w:r>
      <w:r>
        <w:rPr>
          <w:rFonts w:ascii="ＭＳ 明朝" w:eastAsia="ＭＳ 明朝" w:hAnsi="ＭＳ 明朝"/>
          <w:sz w:val="22"/>
        </w:rPr>
        <w:t xml:space="preserve"> </w:t>
      </w:r>
      <w:r>
        <w:rPr>
          <w:rFonts w:ascii="ＭＳ 明朝" w:eastAsia="ＭＳ 明朝" w:hAnsi="ＭＳ 明朝" w:hint="eastAsia"/>
          <w:sz w:val="22"/>
        </w:rPr>
        <w:t>テレワークの労務管理等に関する実態調査【概要版】,</w:t>
      </w:r>
      <w:r>
        <w:rPr>
          <w:rFonts w:ascii="ＭＳ 明朝" w:eastAsia="ＭＳ 明朝" w:hAnsi="ＭＳ 明朝"/>
          <w:sz w:val="22"/>
        </w:rPr>
        <w:t xml:space="preserve"> </w:t>
      </w:r>
      <w:r>
        <w:rPr>
          <w:rFonts w:ascii="ＭＳ 明朝" w:eastAsia="ＭＳ 明朝" w:hAnsi="ＭＳ 明朝" w:hint="eastAsia"/>
          <w:sz w:val="22"/>
        </w:rPr>
        <w:t>厚生労働省,</w:t>
      </w:r>
      <w:r>
        <w:rPr>
          <w:rFonts w:ascii="ＭＳ 明朝" w:eastAsia="ＭＳ 明朝" w:hAnsi="ＭＳ 明朝"/>
          <w:sz w:val="22"/>
        </w:rPr>
        <w:t xml:space="preserve"> </w:t>
      </w:r>
      <w:r>
        <w:rPr>
          <w:rFonts w:ascii="ＭＳ 明朝" w:eastAsia="ＭＳ 明朝" w:hAnsi="ＭＳ 明朝" w:hint="eastAsia"/>
          <w:sz w:val="22"/>
        </w:rPr>
        <w:t>2021年3月.</w:t>
      </w:r>
      <w:r>
        <w:rPr>
          <w:rFonts w:ascii="ＭＳ 明朝" w:eastAsia="ＭＳ 明朝" w:hAnsi="ＭＳ 明朝"/>
          <w:sz w:val="22"/>
        </w:rPr>
        <w:t xml:space="preserve"> </w:t>
      </w:r>
      <w:r w:rsidR="002C5A13">
        <w:fldChar w:fldCharType="begin"/>
      </w:r>
      <w:r w:rsidR="002C5A13">
        <w:instrText xml:space="preserve"> HYPERLINK "https://www.mhlw.go.jp/content/11911500/000782363.pdf" </w:instrText>
      </w:r>
      <w:r w:rsidR="002C5A13">
        <w:fldChar w:fldCharType="separate"/>
      </w:r>
      <w:r w:rsidRPr="009C76A9">
        <w:rPr>
          <w:rStyle w:val="aa"/>
          <w:rFonts w:ascii="ＭＳ 明朝" w:eastAsia="ＭＳ 明朝" w:hAnsi="ＭＳ 明朝"/>
        </w:rPr>
        <w:t>000782363.pdf (mhlw.go.jp)</w:t>
      </w:r>
      <w:r w:rsidR="002C5A13">
        <w:rPr>
          <w:rStyle w:val="aa"/>
          <w:rFonts w:ascii="ＭＳ 明朝" w:eastAsia="ＭＳ 明朝" w:hAnsi="ＭＳ 明朝"/>
        </w:rPr>
        <w:fldChar w:fldCharType="end"/>
      </w:r>
      <w:r>
        <w:rPr>
          <w:rFonts w:ascii="ＭＳ 明朝" w:eastAsia="ＭＳ 明朝" w:hAnsi="ＭＳ 明朝"/>
          <w:sz w:val="22"/>
        </w:rPr>
        <w:t xml:space="preserve"> </w:t>
      </w:r>
    </w:p>
    <w:p w14:paraId="302A0213" w14:textId="0C5517BB" w:rsidR="009C76A9" w:rsidRDefault="009C76A9" w:rsidP="000C0D58">
      <w:pPr>
        <w:tabs>
          <w:tab w:val="left" w:pos="1134"/>
        </w:tabs>
        <w:ind w:left="1133" w:hangingChars="515" w:hanging="1133"/>
        <w:rPr>
          <w:rStyle w:val="aa"/>
          <w:rFonts w:ascii="ＭＳ 明朝" w:eastAsia="ＭＳ 明朝" w:hAnsi="ＭＳ 明朝"/>
        </w:rPr>
      </w:pPr>
      <w:r>
        <w:rPr>
          <w:rFonts w:ascii="ＭＳ 明朝" w:eastAsia="ＭＳ 明朝" w:hAnsi="ＭＳ 明朝"/>
          <w:sz w:val="22"/>
        </w:rPr>
        <w:t>[</w:t>
      </w:r>
      <w:r>
        <w:rPr>
          <w:rFonts w:ascii="ＭＳ 明朝" w:eastAsia="ＭＳ 明朝" w:hAnsi="ＭＳ 明朝" w:hint="eastAsia"/>
          <w:sz w:val="22"/>
        </w:rPr>
        <w:t>厚生</w:t>
      </w:r>
      <w:r>
        <w:rPr>
          <w:rFonts w:ascii="ＭＳ 明朝" w:eastAsia="ＭＳ 明朝" w:hAnsi="ＭＳ 明朝"/>
          <w:sz w:val="22"/>
        </w:rPr>
        <w:t xml:space="preserve">14] </w:t>
      </w:r>
      <w:r>
        <w:rPr>
          <w:rFonts w:ascii="ＭＳ 明朝" w:eastAsia="ＭＳ 明朝" w:hAnsi="ＭＳ 明朝" w:hint="eastAsia"/>
          <w:sz w:val="22"/>
        </w:rPr>
        <w:t>厚生労働省,</w:t>
      </w:r>
      <w:r>
        <w:rPr>
          <w:rFonts w:ascii="ＭＳ 明朝" w:eastAsia="ＭＳ 明朝" w:hAnsi="ＭＳ 明朝"/>
          <w:sz w:val="22"/>
        </w:rPr>
        <w:t xml:space="preserve"> </w:t>
      </w:r>
      <w:r>
        <w:rPr>
          <w:rFonts w:ascii="ＭＳ 明朝" w:eastAsia="ＭＳ 明朝" w:hAnsi="ＭＳ 明朝" w:hint="eastAsia"/>
          <w:sz w:val="22"/>
        </w:rPr>
        <w:t>地方創生・人口減少克服に向けた対策,</w:t>
      </w:r>
      <w:r>
        <w:rPr>
          <w:rFonts w:ascii="ＭＳ 明朝" w:eastAsia="ＭＳ 明朝" w:hAnsi="ＭＳ 明朝"/>
          <w:sz w:val="22"/>
        </w:rPr>
        <w:t xml:space="preserve"> </w:t>
      </w:r>
      <w:r>
        <w:rPr>
          <w:rFonts w:ascii="ＭＳ 明朝" w:eastAsia="ＭＳ 明朝" w:hAnsi="ＭＳ 明朝" w:hint="eastAsia"/>
          <w:sz w:val="22"/>
        </w:rPr>
        <w:t>厚生労働省.</w:t>
      </w:r>
      <w:r>
        <w:rPr>
          <w:rFonts w:ascii="ＭＳ 明朝" w:eastAsia="ＭＳ 明朝" w:hAnsi="ＭＳ 明朝"/>
          <w:sz w:val="22"/>
        </w:rPr>
        <w:t xml:space="preserve"> </w:t>
      </w:r>
      <w:r>
        <w:rPr>
          <w:rFonts w:ascii="ＭＳ 明朝" w:eastAsia="ＭＳ 明朝" w:hAnsi="ＭＳ 明朝" w:hint="eastAsia"/>
          <w:sz w:val="22"/>
        </w:rPr>
        <w:t>20</w:t>
      </w:r>
      <w:r>
        <w:rPr>
          <w:rFonts w:ascii="ＭＳ 明朝" w:eastAsia="ＭＳ 明朝" w:hAnsi="ＭＳ 明朝"/>
          <w:sz w:val="22"/>
        </w:rPr>
        <w:t>14</w:t>
      </w:r>
      <w:r>
        <w:rPr>
          <w:rFonts w:ascii="ＭＳ 明朝" w:eastAsia="ＭＳ 明朝" w:hAnsi="ＭＳ 明朝" w:hint="eastAsia"/>
          <w:sz w:val="22"/>
        </w:rPr>
        <w:t>-10-</w:t>
      </w:r>
      <w:r w:rsidR="0049658E">
        <w:rPr>
          <w:rFonts w:ascii="ＭＳ 明朝" w:eastAsia="ＭＳ 明朝" w:hAnsi="ＭＳ 明朝"/>
          <w:sz w:val="22"/>
        </w:rPr>
        <w:t>09</w:t>
      </w:r>
      <w:r>
        <w:rPr>
          <w:rFonts w:ascii="ＭＳ 明朝" w:eastAsia="ＭＳ 明朝" w:hAnsi="ＭＳ 明朝"/>
          <w:sz w:val="22"/>
        </w:rPr>
        <w:t xml:space="preserve">. </w:t>
      </w:r>
      <w:r w:rsidR="002C5A13">
        <w:fldChar w:fldCharType="begin"/>
      </w:r>
      <w:r w:rsidR="002C5A13">
        <w:instrText xml:space="preserve"> HYPERLINK "https://www.mhlw.go.jp/file/05-Shingikai-12601000-Seisakutoukatsukan-Sanjikanshitsu_Shakaihoshoutantou/siryou03.pdf" </w:instrText>
      </w:r>
      <w:r w:rsidR="002C5A13">
        <w:fldChar w:fldCharType="separate"/>
      </w:r>
      <w:r w:rsidRPr="009C76A9">
        <w:rPr>
          <w:rStyle w:val="aa"/>
          <w:rFonts w:ascii="ＭＳ 明朝" w:eastAsia="ＭＳ 明朝" w:hAnsi="ＭＳ 明朝"/>
        </w:rPr>
        <w:t>siryou03 (mhlw.go.jp)</w:t>
      </w:r>
      <w:r w:rsidR="002C5A13">
        <w:rPr>
          <w:rStyle w:val="aa"/>
          <w:rFonts w:ascii="ＭＳ 明朝" w:eastAsia="ＭＳ 明朝" w:hAnsi="ＭＳ 明朝"/>
        </w:rPr>
        <w:fldChar w:fldCharType="end"/>
      </w:r>
    </w:p>
    <w:p w14:paraId="377C22CC" w14:textId="14B8FE6B" w:rsidR="0049658E" w:rsidRDefault="0049658E" w:rsidP="000C0D58">
      <w:pPr>
        <w:ind w:left="1133" w:hangingChars="515" w:hanging="1133"/>
        <w:rPr>
          <w:rStyle w:val="aa"/>
          <w:rFonts w:ascii="ＭＳ 明朝" w:eastAsia="ＭＳ 明朝" w:hAnsi="ＭＳ 明朝"/>
          <w:color w:val="auto"/>
          <w:sz w:val="22"/>
          <w:szCs w:val="24"/>
          <w:u w:val="none"/>
        </w:rPr>
      </w:pPr>
      <w:r w:rsidRPr="000C0D58">
        <w:rPr>
          <w:rStyle w:val="aa"/>
          <w:rFonts w:ascii="ＭＳ 明朝" w:eastAsia="ＭＳ 明朝" w:hAnsi="ＭＳ 明朝" w:hint="eastAsia"/>
          <w:color w:val="auto"/>
          <w:sz w:val="22"/>
          <w:szCs w:val="24"/>
          <w:u w:val="none"/>
        </w:rPr>
        <w:t>[高見1</w:t>
      </w:r>
      <w:r w:rsidRPr="000C0D58">
        <w:rPr>
          <w:rStyle w:val="aa"/>
          <w:rFonts w:ascii="ＭＳ 明朝" w:eastAsia="ＭＳ 明朝" w:hAnsi="ＭＳ 明朝"/>
          <w:color w:val="auto"/>
          <w:sz w:val="22"/>
          <w:szCs w:val="24"/>
          <w:u w:val="none"/>
        </w:rPr>
        <w:t xml:space="preserve">6] </w:t>
      </w:r>
      <w:r w:rsidRPr="000C0D58">
        <w:rPr>
          <w:rStyle w:val="aa"/>
          <w:rFonts w:ascii="ＭＳ 明朝" w:eastAsia="ＭＳ 明朝" w:hAnsi="ＭＳ 明朝" w:hint="eastAsia"/>
          <w:color w:val="auto"/>
          <w:sz w:val="22"/>
          <w:szCs w:val="24"/>
          <w:u w:val="none"/>
        </w:rPr>
        <w:t>高見具広,</w:t>
      </w:r>
      <w:r w:rsidRPr="000C0D58">
        <w:rPr>
          <w:rStyle w:val="aa"/>
          <w:rFonts w:ascii="ＭＳ 明朝" w:eastAsia="ＭＳ 明朝" w:hAnsi="ＭＳ 明朝"/>
          <w:color w:val="auto"/>
          <w:sz w:val="22"/>
          <w:szCs w:val="24"/>
          <w:u w:val="none"/>
        </w:rPr>
        <w:t xml:space="preserve"> </w:t>
      </w:r>
      <w:r w:rsidRPr="000C0D58">
        <w:rPr>
          <w:rStyle w:val="aa"/>
          <w:rFonts w:ascii="ＭＳ 明朝" w:eastAsia="ＭＳ 明朝" w:hAnsi="ＭＳ 明朝" w:hint="eastAsia"/>
          <w:color w:val="auto"/>
          <w:sz w:val="22"/>
          <w:szCs w:val="24"/>
          <w:u w:val="none"/>
        </w:rPr>
        <w:t>地域雇用の現状と課題-若者の定着・UIJターン促進のために-</w:t>
      </w:r>
      <w:r w:rsidRPr="000C0D58">
        <w:rPr>
          <w:rStyle w:val="aa"/>
          <w:rFonts w:ascii="ＭＳ 明朝" w:eastAsia="ＭＳ 明朝" w:hAnsi="ＭＳ 明朝"/>
          <w:color w:val="auto"/>
          <w:sz w:val="22"/>
          <w:szCs w:val="24"/>
          <w:u w:val="none"/>
        </w:rPr>
        <w:t xml:space="preserve">, </w:t>
      </w:r>
      <w:r w:rsidRPr="000C0D58">
        <w:rPr>
          <w:rStyle w:val="aa"/>
          <w:rFonts w:ascii="ＭＳ 明朝" w:eastAsia="ＭＳ 明朝" w:hAnsi="ＭＳ 明朝" w:hint="eastAsia"/>
          <w:color w:val="auto"/>
          <w:sz w:val="22"/>
          <w:szCs w:val="24"/>
          <w:u w:val="none"/>
        </w:rPr>
        <w:t>第85回労働政策フォーラム,</w:t>
      </w:r>
      <w:r w:rsidRPr="000C0D58">
        <w:rPr>
          <w:rStyle w:val="aa"/>
          <w:rFonts w:ascii="ＭＳ 明朝" w:eastAsia="ＭＳ 明朝" w:hAnsi="ＭＳ 明朝"/>
          <w:color w:val="auto"/>
          <w:sz w:val="22"/>
          <w:szCs w:val="24"/>
          <w:u w:val="none"/>
        </w:rPr>
        <w:t xml:space="preserve"> </w:t>
      </w:r>
      <w:r w:rsidRPr="000C0D58">
        <w:rPr>
          <w:rStyle w:val="aa"/>
          <w:rFonts w:ascii="ＭＳ 明朝" w:eastAsia="ＭＳ 明朝" w:hAnsi="ＭＳ 明朝" w:hint="eastAsia"/>
          <w:color w:val="auto"/>
          <w:sz w:val="22"/>
          <w:szCs w:val="24"/>
          <w:u w:val="none"/>
        </w:rPr>
        <w:t>独立行政法人労働政策研究・研修機構,</w:t>
      </w:r>
      <w:r w:rsidRPr="000C0D58">
        <w:rPr>
          <w:rStyle w:val="aa"/>
          <w:rFonts w:ascii="ＭＳ 明朝" w:eastAsia="ＭＳ 明朝" w:hAnsi="ＭＳ 明朝"/>
          <w:color w:val="auto"/>
          <w:sz w:val="22"/>
          <w:szCs w:val="24"/>
          <w:u w:val="none"/>
        </w:rPr>
        <w:t xml:space="preserve"> </w:t>
      </w:r>
      <w:r w:rsidRPr="000C0D58">
        <w:rPr>
          <w:rStyle w:val="aa"/>
          <w:rFonts w:ascii="ＭＳ 明朝" w:eastAsia="ＭＳ 明朝" w:hAnsi="ＭＳ 明朝" w:hint="eastAsia"/>
          <w:color w:val="auto"/>
          <w:sz w:val="22"/>
          <w:szCs w:val="24"/>
          <w:u w:val="none"/>
        </w:rPr>
        <w:t>2016</w:t>
      </w:r>
      <w:r w:rsidRPr="000C0D58">
        <w:rPr>
          <w:rStyle w:val="aa"/>
          <w:rFonts w:ascii="ＭＳ 明朝" w:eastAsia="ＭＳ 明朝" w:hAnsi="ＭＳ 明朝"/>
          <w:color w:val="auto"/>
          <w:sz w:val="22"/>
          <w:szCs w:val="24"/>
          <w:u w:val="none"/>
        </w:rPr>
        <w:t>-05-11.</w:t>
      </w:r>
    </w:p>
    <w:p w14:paraId="180510A9" w14:textId="0174757A" w:rsidR="00902670" w:rsidRPr="000C0D58" w:rsidRDefault="00902670" w:rsidP="000C0D58">
      <w:pPr>
        <w:ind w:left="1133" w:hangingChars="515" w:hanging="1133"/>
        <w:rPr>
          <w:rFonts w:ascii="ＭＳ 明朝" w:eastAsia="ＭＳ 明朝" w:hAnsi="ＭＳ 明朝"/>
          <w:sz w:val="24"/>
          <w:szCs w:val="24"/>
        </w:rPr>
      </w:pPr>
      <w:r>
        <w:rPr>
          <w:rStyle w:val="aa"/>
          <w:rFonts w:ascii="ＭＳ 明朝" w:eastAsia="ＭＳ 明朝" w:hAnsi="ＭＳ 明朝" w:hint="eastAsia"/>
          <w:color w:val="auto"/>
          <w:sz w:val="22"/>
          <w:szCs w:val="24"/>
          <w:u w:val="none"/>
        </w:rPr>
        <w:t>[</w:t>
      </w:r>
      <w:r>
        <w:rPr>
          <w:rStyle w:val="aa"/>
          <w:rFonts w:ascii="ＭＳ 明朝" w:eastAsia="ＭＳ 明朝" w:hAnsi="ＭＳ 明朝"/>
          <w:color w:val="auto"/>
          <w:sz w:val="22"/>
          <w:szCs w:val="24"/>
          <w:u w:val="none"/>
        </w:rPr>
        <w:t>戸所14]</w:t>
      </w:r>
      <w:r>
        <w:rPr>
          <w:rStyle w:val="aa"/>
          <w:rFonts w:ascii="ＭＳ 明朝" w:eastAsia="ＭＳ 明朝" w:hAnsi="ＭＳ 明朝" w:hint="eastAsia"/>
          <w:color w:val="auto"/>
          <w:sz w:val="22"/>
          <w:szCs w:val="24"/>
          <w:u w:val="none"/>
        </w:rPr>
        <w:t xml:space="preserve"> </w:t>
      </w:r>
      <w:r>
        <w:rPr>
          <w:rStyle w:val="aa"/>
          <w:rFonts w:ascii="ＭＳ 明朝" w:eastAsia="ＭＳ 明朝" w:hAnsi="ＭＳ 明朝"/>
          <w:color w:val="auto"/>
          <w:sz w:val="22"/>
          <w:szCs w:val="24"/>
          <w:u w:val="none"/>
        </w:rPr>
        <w:t>戸所隆</w:t>
      </w:r>
      <w:r>
        <w:rPr>
          <w:rStyle w:val="aa"/>
          <w:rFonts w:ascii="ＭＳ 明朝" w:eastAsia="ＭＳ 明朝" w:hAnsi="ＭＳ 明朝" w:hint="eastAsia"/>
          <w:color w:val="auto"/>
          <w:sz w:val="22"/>
          <w:szCs w:val="24"/>
          <w:u w:val="none"/>
        </w:rPr>
        <w:t>,</w:t>
      </w:r>
      <w:r>
        <w:rPr>
          <w:rStyle w:val="aa"/>
          <w:rFonts w:ascii="ＭＳ 明朝" w:eastAsia="ＭＳ 明朝" w:hAnsi="ＭＳ 明朝"/>
          <w:color w:val="auto"/>
          <w:sz w:val="22"/>
          <w:szCs w:val="24"/>
          <w:u w:val="none"/>
        </w:rPr>
        <w:t xml:space="preserve"> 東京の一極集中問題と首都機能の分散, 地学雑誌｛123巻4号｝</w:t>
      </w:r>
      <w:r>
        <w:rPr>
          <w:rStyle w:val="aa"/>
          <w:rFonts w:ascii="ＭＳ 明朝" w:eastAsia="ＭＳ 明朝" w:hAnsi="ＭＳ 明朝" w:hint="eastAsia"/>
          <w:color w:val="auto"/>
          <w:sz w:val="22"/>
          <w:szCs w:val="24"/>
          <w:u w:val="none"/>
        </w:rPr>
        <w:t>,</w:t>
      </w:r>
      <w:r>
        <w:rPr>
          <w:rStyle w:val="aa"/>
          <w:rFonts w:ascii="ＭＳ 明朝" w:eastAsia="ＭＳ 明朝" w:hAnsi="ＭＳ 明朝"/>
          <w:color w:val="auto"/>
          <w:sz w:val="22"/>
          <w:szCs w:val="24"/>
          <w:u w:val="none"/>
        </w:rPr>
        <w:t xml:space="preserve"> 2014-08-25.</w:t>
      </w:r>
    </w:p>
    <w:sectPr w:rsidR="00902670" w:rsidRPr="000C0D58" w:rsidSect="00164040">
      <w:footerReference w:type="default" r:id="rId13"/>
      <w:pgSz w:w="11906" w:h="16838" w:code="9"/>
      <w:pgMar w:top="1440" w:right="1077" w:bottom="1440" w:left="1077" w:header="851" w:footer="510" w:gutter="0"/>
      <w:pgNumType w:start="0"/>
      <w:cols w:space="425"/>
      <w:titlePg/>
      <w:docGrid w:type="lines" w:linePitch="558"/>
      <w:sectPrChange w:id="166" w:author="西村 和夫" w:date="2021-10-12T11:31:00Z">
        <w:sectPr w:rsidR="00902670" w:rsidRPr="000C0D58" w:rsidSect="00164040">
          <w:pgSz w:code="0"/>
          <w:pgMar w:top="1985" w:right="1701" w:bottom="1701" w:left="1701" w:header="851" w:footer="992" w:gutter="0"/>
          <w:docGrid w:linePitch="36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9" w:author="西村 和夫" w:date="2021-10-12T11:37:00Z" w:initials="西村">
    <w:p w14:paraId="038AD5F9" w14:textId="51B34060" w:rsidR="00164040" w:rsidRDefault="00164040">
      <w:pPr>
        <w:pStyle w:val="ac"/>
      </w:pPr>
      <w:r>
        <w:rPr>
          <w:rStyle w:val="ab"/>
        </w:rPr>
        <w:annotationRef/>
      </w:r>
      <w:r>
        <w:rPr>
          <w:rFonts w:hint="eastAsia"/>
        </w:rPr>
        <w:t>「には」または「として」</w:t>
      </w:r>
    </w:p>
  </w:comment>
  <w:comment w:id="144" w:author="西村 和夫" w:date="2021-10-12T11:53:00Z" w:initials="西村">
    <w:p w14:paraId="38D7C2B3" w14:textId="4797DDFB" w:rsidR="00C44602" w:rsidRDefault="00C44602">
      <w:pPr>
        <w:pStyle w:val="ac"/>
      </w:pPr>
      <w:r>
        <w:rPr>
          <w:rStyle w:val="ab"/>
        </w:rPr>
        <w:annotationRef/>
      </w:r>
      <w:r>
        <w:rPr>
          <w:rFonts w:hint="eastAsia"/>
        </w:rPr>
        <w:t>4</w:t>
      </w:r>
      <w:r>
        <w:t xml:space="preserve">.1 </w:t>
      </w:r>
      <w:r>
        <w:rPr>
          <w:rFonts w:hint="eastAsia"/>
        </w:rPr>
        <w:t>にするほうがよいのではないか。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8AD5F9" w15:done="0"/>
  <w15:commentEx w15:paraId="38D7C2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F1F0" w16cex:dateUtc="2021-10-12T02:37:00Z"/>
  <w16cex:commentExtensible w16cex:durableId="250FF5D4" w16cex:dateUtc="2021-10-12T0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8AD5F9" w16cid:durableId="250FF1F0"/>
  <w16cid:commentId w16cid:paraId="38D7C2B3" w16cid:durableId="250FF5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D2B5" w14:textId="77777777" w:rsidR="002C5A13" w:rsidRDefault="002C5A13" w:rsidP="004E2FAD">
      <w:r>
        <w:separator/>
      </w:r>
    </w:p>
  </w:endnote>
  <w:endnote w:type="continuationSeparator" w:id="0">
    <w:p w14:paraId="4565C98E" w14:textId="77777777" w:rsidR="002C5A13" w:rsidRDefault="002C5A13" w:rsidP="004E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724834"/>
      <w:docPartObj>
        <w:docPartGallery w:val="Page Numbers (Bottom of Page)"/>
        <w:docPartUnique/>
      </w:docPartObj>
    </w:sdtPr>
    <w:sdtEndPr/>
    <w:sdtContent>
      <w:p w14:paraId="56810FD3" w14:textId="77FDB843" w:rsidR="0049658E" w:rsidRDefault="0049658E">
        <w:pPr>
          <w:pStyle w:val="a7"/>
          <w:jc w:val="center"/>
        </w:pPr>
        <w:r>
          <w:fldChar w:fldCharType="begin"/>
        </w:r>
        <w:r>
          <w:instrText>PAGE   \* MERGEFORMAT</w:instrText>
        </w:r>
        <w:r>
          <w:fldChar w:fldCharType="separate"/>
        </w:r>
        <w:r>
          <w:rPr>
            <w:lang w:val="ja-JP"/>
          </w:rPr>
          <w:t>2</w:t>
        </w:r>
        <w:r>
          <w:fldChar w:fldCharType="end"/>
        </w:r>
      </w:p>
    </w:sdtContent>
  </w:sdt>
  <w:p w14:paraId="5FEB9FA8" w14:textId="77777777" w:rsidR="0049658E" w:rsidRDefault="004965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6A7D" w14:textId="77777777" w:rsidR="002C5A13" w:rsidRDefault="002C5A13" w:rsidP="004E2FAD">
      <w:r>
        <w:separator/>
      </w:r>
    </w:p>
  </w:footnote>
  <w:footnote w:type="continuationSeparator" w:id="0">
    <w:p w14:paraId="11DF17E6" w14:textId="77777777" w:rsidR="002C5A13" w:rsidRDefault="002C5A13" w:rsidP="004E2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11D66"/>
    <w:multiLevelType w:val="hybridMultilevel"/>
    <w:tmpl w:val="EFC2A250"/>
    <w:lvl w:ilvl="0" w:tplc="5E208344">
      <w:start w:val="1"/>
      <w:numFmt w:val="lowerLetter"/>
      <w:lvlText w:val="(%1)"/>
      <w:lvlJc w:val="left"/>
      <w:pPr>
        <w:ind w:left="600" w:hanging="360"/>
      </w:pPr>
      <w:rPr>
        <w:rFonts w:hint="default"/>
      </w:rPr>
    </w:lvl>
    <w:lvl w:ilvl="1" w:tplc="5FEA029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西村 和夫">
    <w15:presenceInfo w15:providerId="Windows Live" w15:userId="94a0a4e06cca0a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trackRevisions/>
  <w:defaultTabStop w:val="840"/>
  <w:drawingGridHorizontalSpacing w:val="105"/>
  <w:drawingGridVerticalSpacing w:val="27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66"/>
    <w:rsid w:val="000518FE"/>
    <w:rsid w:val="000709A4"/>
    <w:rsid w:val="000C0D58"/>
    <w:rsid w:val="000D1572"/>
    <w:rsid w:val="001348C8"/>
    <w:rsid w:val="0014091E"/>
    <w:rsid w:val="00164040"/>
    <w:rsid w:val="00202BC2"/>
    <w:rsid w:val="00284991"/>
    <w:rsid w:val="002C5A13"/>
    <w:rsid w:val="002D2C26"/>
    <w:rsid w:val="00335AA6"/>
    <w:rsid w:val="003615A3"/>
    <w:rsid w:val="003A4641"/>
    <w:rsid w:val="003A6FD2"/>
    <w:rsid w:val="00457464"/>
    <w:rsid w:val="0049658E"/>
    <w:rsid w:val="004E2FAD"/>
    <w:rsid w:val="005721D0"/>
    <w:rsid w:val="005C5A45"/>
    <w:rsid w:val="005E7DF3"/>
    <w:rsid w:val="005F1D6B"/>
    <w:rsid w:val="00681DE8"/>
    <w:rsid w:val="0068424F"/>
    <w:rsid w:val="006C5322"/>
    <w:rsid w:val="00723FEB"/>
    <w:rsid w:val="00785D78"/>
    <w:rsid w:val="00786B27"/>
    <w:rsid w:val="00826817"/>
    <w:rsid w:val="00861004"/>
    <w:rsid w:val="008938BE"/>
    <w:rsid w:val="0089753F"/>
    <w:rsid w:val="008B1488"/>
    <w:rsid w:val="0090076C"/>
    <w:rsid w:val="00902670"/>
    <w:rsid w:val="0095205D"/>
    <w:rsid w:val="00987903"/>
    <w:rsid w:val="009C76A9"/>
    <w:rsid w:val="00A1345A"/>
    <w:rsid w:val="00A143FD"/>
    <w:rsid w:val="00A15F0B"/>
    <w:rsid w:val="00A23AE9"/>
    <w:rsid w:val="00B2155A"/>
    <w:rsid w:val="00B2276E"/>
    <w:rsid w:val="00B62C37"/>
    <w:rsid w:val="00BB2976"/>
    <w:rsid w:val="00BC795E"/>
    <w:rsid w:val="00C031D4"/>
    <w:rsid w:val="00C44602"/>
    <w:rsid w:val="00C85375"/>
    <w:rsid w:val="00CA754F"/>
    <w:rsid w:val="00CB34F9"/>
    <w:rsid w:val="00CC0E22"/>
    <w:rsid w:val="00CE47BA"/>
    <w:rsid w:val="00D57BF9"/>
    <w:rsid w:val="00D83D63"/>
    <w:rsid w:val="00DB570F"/>
    <w:rsid w:val="00DC054A"/>
    <w:rsid w:val="00DF0ACD"/>
    <w:rsid w:val="00E03DE0"/>
    <w:rsid w:val="00E33A47"/>
    <w:rsid w:val="00E672C3"/>
    <w:rsid w:val="00F06037"/>
    <w:rsid w:val="00F31F66"/>
    <w:rsid w:val="00F354BE"/>
    <w:rsid w:val="00F735CB"/>
    <w:rsid w:val="00FD4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C030CA"/>
  <w15:chartTrackingRefBased/>
  <w15:docId w15:val="{728DF896-1101-4D88-A72B-3AE1C08C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31F66"/>
    <w:rPr>
      <w:kern w:val="0"/>
      <w:sz w:val="22"/>
    </w:rPr>
  </w:style>
  <w:style w:type="character" w:customStyle="1" w:styleId="a4">
    <w:name w:val="行間詰め (文字)"/>
    <w:basedOn w:val="a0"/>
    <w:link w:val="a3"/>
    <w:uiPriority w:val="1"/>
    <w:rsid w:val="00F31F66"/>
    <w:rPr>
      <w:kern w:val="0"/>
      <w:sz w:val="22"/>
    </w:rPr>
  </w:style>
  <w:style w:type="paragraph" w:styleId="a5">
    <w:name w:val="header"/>
    <w:basedOn w:val="a"/>
    <w:link w:val="a6"/>
    <w:uiPriority w:val="99"/>
    <w:unhideWhenUsed/>
    <w:rsid w:val="004E2FAD"/>
    <w:pPr>
      <w:tabs>
        <w:tab w:val="center" w:pos="4252"/>
        <w:tab w:val="right" w:pos="8504"/>
      </w:tabs>
      <w:snapToGrid w:val="0"/>
    </w:pPr>
  </w:style>
  <w:style w:type="character" w:customStyle="1" w:styleId="a6">
    <w:name w:val="ヘッダー (文字)"/>
    <w:basedOn w:val="a0"/>
    <w:link w:val="a5"/>
    <w:uiPriority w:val="99"/>
    <w:rsid w:val="004E2FAD"/>
  </w:style>
  <w:style w:type="paragraph" w:styleId="a7">
    <w:name w:val="footer"/>
    <w:basedOn w:val="a"/>
    <w:link w:val="a8"/>
    <w:uiPriority w:val="99"/>
    <w:unhideWhenUsed/>
    <w:rsid w:val="004E2FAD"/>
    <w:pPr>
      <w:tabs>
        <w:tab w:val="center" w:pos="4252"/>
        <w:tab w:val="right" w:pos="8504"/>
      </w:tabs>
      <w:snapToGrid w:val="0"/>
    </w:pPr>
  </w:style>
  <w:style w:type="character" w:customStyle="1" w:styleId="a8">
    <w:name w:val="フッター (文字)"/>
    <w:basedOn w:val="a0"/>
    <w:link w:val="a7"/>
    <w:uiPriority w:val="99"/>
    <w:rsid w:val="004E2FAD"/>
  </w:style>
  <w:style w:type="paragraph" w:styleId="a9">
    <w:name w:val="List Paragraph"/>
    <w:basedOn w:val="a"/>
    <w:uiPriority w:val="34"/>
    <w:qFormat/>
    <w:rsid w:val="0095205D"/>
    <w:pPr>
      <w:ind w:leftChars="400" w:left="840"/>
    </w:pPr>
  </w:style>
  <w:style w:type="character" w:styleId="aa">
    <w:name w:val="Hyperlink"/>
    <w:basedOn w:val="a0"/>
    <w:uiPriority w:val="99"/>
    <w:unhideWhenUsed/>
    <w:rsid w:val="0095205D"/>
    <w:rPr>
      <w:color w:val="0563C1" w:themeColor="hyperlink"/>
      <w:u w:val="single"/>
    </w:rPr>
  </w:style>
  <w:style w:type="character" w:styleId="ab">
    <w:name w:val="annotation reference"/>
    <w:basedOn w:val="a0"/>
    <w:uiPriority w:val="99"/>
    <w:semiHidden/>
    <w:unhideWhenUsed/>
    <w:rsid w:val="00164040"/>
    <w:rPr>
      <w:sz w:val="18"/>
      <w:szCs w:val="18"/>
    </w:rPr>
  </w:style>
  <w:style w:type="paragraph" w:styleId="ac">
    <w:name w:val="annotation text"/>
    <w:basedOn w:val="a"/>
    <w:link w:val="ad"/>
    <w:uiPriority w:val="99"/>
    <w:semiHidden/>
    <w:unhideWhenUsed/>
    <w:rsid w:val="00164040"/>
    <w:pPr>
      <w:jc w:val="left"/>
    </w:pPr>
  </w:style>
  <w:style w:type="character" w:customStyle="1" w:styleId="ad">
    <w:name w:val="コメント文字列 (文字)"/>
    <w:basedOn w:val="a0"/>
    <w:link w:val="ac"/>
    <w:uiPriority w:val="99"/>
    <w:semiHidden/>
    <w:rsid w:val="00164040"/>
  </w:style>
  <w:style w:type="paragraph" w:styleId="ae">
    <w:name w:val="annotation subject"/>
    <w:basedOn w:val="ac"/>
    <w:next w:val="ac"/>
    <w:link w:val="af"/>
    <w:uiPriority w:val="99"/>
    <w:semiHidden/>
    <w:unhideWhenUsed/>
    <w:rsid w:val="00164040"/>
    <w:rPr>
      <w:b/>
      <w:bCs/>
    </w:rPr>
  </w:style>
  <w:style w:type="character" w:customStyle="1" w:styleId="af">
    <w:name w:val="コメント内容 (文字)"/>
    <w:basedOn w:val="ad"/>
    <w:link w:val="ae"/>
    <w:uiPriority w:val="99"/>
    <w:semiHidden/>
    <w:rsid w:val="00164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2021-10-10T00:00:00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960</Words>
  <Characters>5474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地方就職と新たな働き方の推進</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地方就職と新たな働き方の推進</dc:title>
  <dc:subject/>
  <dc:creator>小悠希 佐藤</dc:creator>
  <cp:keywords/>
  <dc:description/>
  <cp:lastModifiedBy>西村 和夫</cp:lastModifiedBy>
  <cp:revision>5</cp:revision>
  <dcterms:created xsi:type="dcterms:W3CDTF">2021-10-12T01:39:00Z</dcterms:created>
  <dcterms:modified xsi:type="dcterms:W3CDTF">2021-10-12T03:10:00Z</dcterms:modified>
</cp:coreProperties>
</file>