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33DE" w14:textId="77777777" w:rsidR="005240E5" w:rsidRDefault="005240E5" w:rsidP="005240E5">
      <w:pPr>
        <w:pStyle w:val="1"/>
        <w:ind w:left="0" w:firstLine="0"/>
        <w:rPr>
          <w:rFonts w:asciiTheme="minorEastAsia" w:hAnsiTheme="minorEastAsia" w:cs="ＭＳ Ｐゴシック"/>
          <w:sz w:val="24"/>
          <w:szCs w:val="24"/>
        </w:rPr>
      </w:pPr>
    </w:p>
    <w:p w14:paraId="703584AB" w14:textId="77777777" w:rsidR="005240E5" w:rsidRDefault="005240E5" w:rsidP="005240E5">
      <w:pPr>
        <w:pStyle w:val="1"/>
        <w:ind w:left="0" w:firstLine="0"/>
        <w:rPr>
          <w:rFonts w:asciiTheme="minorEastAsia" w:hAnsiTheme="minorEastAsia" w:cs="ＭＳ Ｐゴシック"/>
          <w:sz w:val="24"/>
          <w:szCs w:val="24"/>
        </w:rPr>
      </w:pPr>
    </w:p>
    <w:p w14:paraId="502F76BA" w14:textId="77777777" w:rsidR="005240E5" w:rsidRPr="00E00977" w:rsidRDefault="005240E5" w:rsidP="005240E5">
      <w:pPr>
        <w:pStyle w:val="1"/>
        <w:ind w:left="0" w:firstLine="0"/>
        <w:jc w:val="center"/>
        <w:rPr>
          <w:rFonts w:asciiTheme="minorEastAsia" w:hAnsiTheme="minorEastAsia" w:cs="Calibri Light"/>
        </w:rPr>
      </w:pPr>
      <w:r w:rsidRPr="00E00977">
        <w:rPr>
          <w:rFonts w:asciiTheme="minorEastAsia" w:hAnsiTheme="minorEastAsia" w:cs="ＭＳ Ｐゴシック" w:hint="eastAsia"/>
        </w:rPr>
        <w:t>カジノ法案の賛否</w:t>
      </w:r>
    </w:p>
    <w:p w14:paraId="47EA98E8" w14:textId="50E74E38" w:rsidR="00E00977" w:rsidRPr="00E00977" w:rsidRDefault="00E00977" w:rsidP="00E00977">
      <w:pPr>
        <w:pStyle w:val="2"/>
        <w:ind w:left="0" w:right="480" w:firstLine="0"/>
        <w:jc w:val="right"/>
        <w:rPr>
          <w:rFonts w:asciiTheme="minorEastAsia" w:hAnsiTheme="minorEastAsia" w:cs="ＭＳ Ｐゴシック"/>
          <w:sz w:val="28"/>
          <w:szCs w:val="28"/>
        </w:rPr>
      </w:pPr>
      <w:r w:rsidRPr="00E00977">
        <w:rPr>
          <w:rFonts w:asciiTheme="minorEastAsia" w:hAnsiTheme="minorEastAsia" w:cs="ＭＳ Ｐゴシック"/>
          <w:sz w:val="28"/>
          <w:szCs w:val="28"/>
        </w:rPr>
        <w:t>2021年</w:t>
      </w:r>
      <w:del w:id="0" w:author="西村 和夫" w:date="2021-10-23T19:33:00Z">
        <w:r w:rsidR="005240E5" w:rsidRPr="00E00977" w:rsidDel="0091441B">
          <w:rPr>
            <w:rFonts w:asciiTheme="minorEastAsia" w:hAnsiTheme="minorEastAsia" w:cs="Calibri"/>
            <w:sz w:val="28"/>
            <w:szCs w:val="28"/>
            <w:lang w:val="en-US"/>
          </w:rPr>
          <w:delText>9</w:delText>
        </w:r>
      </w:del>
      <w:ins w:id="1" w:author="西村 和夫" w:date="2021-10-23T19:33:00Z">
        <w:r w:rsidR="0091441B">
          <w:rPr>
            <w:rFonts w:asciiTheme="minorEastAsia" w:hAnsiTheme="minorEastAsia" w:cs="Calibri"/>
            <w:sz w:val="28"/>
            <w:szCs w:val="28"/>
            <w:lang w:val="en-US"/>
          </w:rPr>
          <w:t>10</w:t>
        </w:r>
      </w:ins>
      <w:r w:rsidR="005240E5" w:rsidRPr="00E00977">
        <w:rPr>
          <w:rFonts w:asciiTheme="minorEastAsia" w:hAnsiTheme="minorEastAsia" w:cs="ＭＳ Ｐゴシック" w:hint="eastAsia"/>
          <w:sz w:val="28"/>
          <w:szCs w:val="28"/>
        </w:rPr>
        <w:t>月</w:t>
      </w:r>
      <w:del w:id="2" w:author="西村 和夫" w:date="2021-10-23T19:33:00Z">
        <w:r w:rsidR="005240E5" w:rsidRPr="00E00977" w:rsidDel="0091441B">
          <w:rPr>
            <w:rFonts w:asciiTheme="minorEastAsia" w:hAnsiTheme="minorEastAsia" w:cs="Calibri"/>
            <w:sz w:val="28"/>
            <w:szCs w:val="28"/>
            <w:lang w:val="en-US"/>
          </w:rPr>
          <w:delText>28</w:delText>
        </w:r>
      </w:del>
      <w:ins w:id="3" w:author="西村 和夫" w:date="2021-10-23T19:33:00Z">
        <w:r w:rsidR="0091441B" w:rsidRPr="00E00977">
          <w:rPr>
            <w:rFonts w:asciiTheme="minorEastAsia" w:hAnsiTheme="minorEastAsia" w:cs="Calibri"/>
            <w:sz w:val="28"/>
            <w:szCs w:val="28"/>
            <w:lang w:val="en-US"/>
          </w:rPr>
          <w:t>2</w:t>
        </w:r>
        <w:r w:rsidR="0091441B">
          <w:rPr>
            <w:rFonts w:asciiTheme="minorEastAsia" w:hAnsiTheme="minorEastAsia" w:cs="Calibri"/>
            <w:sz w:val="28"/>
            <w:szCs w:val="28"/>
            <w:lang w:val="en-US"/>
          </w:rPr>
          <w:t>3</w:t>
        </w:r>
      </w:ins>
      <w:r w:rsidR="005240E5" w:rsidRPr="00E00977">
        <w:rPr>
          <w:rFonts w:asciiTheme="minorEastAsia" w:hAnsiTheme="minorEastAsia" w:cs="ＭＳ Ｐゴシック" w:hint="eastAsia"/>
          <w:sz w:val="28"/>
          <w:szCs w:val="28"/>
        </w:rPr>
        <w:t>日</w:t>
      </w:r>
    </w:p>
    <w:p w14:paraId="0DF8E63C" w14:textId="77777777" w:rsidR="00E00977" w:rsidRPr="00E00977" w:rsidRDefault="00E00977" w:rsidP="00E00977">
      <w:pPr>
        <w:pStyle w:val="2"/>
        <w:ind w:left="0" w:right="480" w:firstLine="0"/>
        <w:jc w:val="right"/>
        <w:rPr>
          <w:rFonts w:asciiTheme="minorEastAsia" w:hAnsiTheme="minorEastAsia"/>
          <w:sz w:val="28"/>
          <w:szCs w:val="28"/>
        </w:rPr>
      </w:pPr>
      <w:r w:rsidRPr="00E00977">
        <w:rPr>
          <w:rFonts w:asciiTheme="minorEastAsia" w:hAnsiTheme="minorEastAsia" w:hint="eastAsia"/>
          <w:sz w:val="28"/>
          <w:szCs w:val="28"/>
        </w:rPr>
        <w:t>A</w:t>
      </w:r>
      <w:r w:rsidRPr="00E00977">
        <w:rPr>
          <w:rFonts w:asciiTheme="minorEastAsia" w:hAnsiTheme="minorEastAsia"/>
          <w:sz w:val="28"/>
          <w:szCs w:val="28"/>
        </w:rPr>
        <w:t>F01234</w:t>
      </w:r>
    </w:p>
    <w:p w14:paraId="20A53921" w14:textId="77777777" w:rsidR="00E00977" w:rsidRPr="00E00977" w:rsidRDefault="00E00977" w:rsidP="00E00977">
      <w:pPr>
        <w:ind w:right="560"/>
        <w:jc w:val="right"/>
        <w:rPr>
          <w:rFonts w:asciiTheme="minorEastAsia" w:hAnsiTheme="minorEastAsia"/>
          <w:sz w:val="28"/>
          <w:szCs w:val="28"/>
          <w:lang w:val="ja-JP"/>
        </w:rPr>
      </w:pPr>
      <w:r w:rsidRPr="00E00977">
        <w:rPr>
          <w:rFonts w:asciiTheme="minorEastAsia" w:hAnsiTheme="minorEastAsia"/>
          <w:sz w:val="28"/>
          <w:szCs w:val="28"/>
          <w:lang w:val="ja-JP"/>
        </w:rPr>
        <w:t>オムラ</w:t>
      </w:r>
    </w:p>
    <w:p w14:paraId="7D8D7CB4" w14:textId="77777777" w:rsidR="005240E5" w:rsidRPr="00E00977" w:rsidRDefault="005240E5" w:rsidP="005240E5">
      <w:pPr>
        <w:rPr>
          <w:rFonts w:asciiTheme="minorEastAsia" w:hAnsiTheme="minorEastAsia"/>
          <w:lang w:val="ja-JP"/>
        </w:rPr>
      </w:pPr>
    </w:p>
    <w:p w14:paraId="37F5FDCD" w14:textId="77777777" w:rsidR="008E60A9" w:rsidRDefault="008E60A9">
      <w:pPr>
        <w:widowControl/>
        <w:jc w:val="left"/>
        <w:rPr>
          <w:lang w:val="ja-JP"/>
        </w:rPr>
      </w:pPr>
    </w:p>
    <w:p w14:paraId="7316776A" w14:textId="77777777" w:rsidR="008E60A9" w:rsidRDefault="008E60A9">
      <w:pPr>
        <w:widowControl/>
        <w:jc w:val="left"/>
        <w:rPr>
          <w:lang w:val="ja-JP"/>
        </w:rPr>
      </w:pPr>
    </w:p>
    <w:p w14:paraId="3FF00476" w14:textId="77777777" w:rsidR="00E00977" w:rsidRDefault="00E00977">
      <w:pPr>
        <w:widowControl/>
        <w:jc w:val="left"/>
        <w:rPr>
          <w:lang w:val="ja-JP"/>
        </w:rPr>
      </w:pPr>
      <w:r>
        <w:rPr>
          <w:lang w:val="ja-JP"/>
        </w:rPr>
        <w:br w:type="page"/>
      </w:r>
    </w:p>
    <w:p w14:paraId="75E7EC85" w14:textId="77777777" w:rsidR="00E00977" w:rsidRDefault="00E00977" w:rsidP="00E00977">
      <w:pPr>
        <w:autoSpaceDE w:val="0"/>
        <w:autoSpaceDN w:val="0"/>
        <w:adjustRightInd w:val="0"/>
        <w:jc w:val="center"/>
        <w:outlineLvl w:val="0"/>
        <w:rPr>
          <w:rFonts w:asciiTheme="minorEastAsia" w:hAnsiTheme="minorEastAsia" w:cs="ＭＳ Ｐゴシック"/>
          <w:color w:val="000000"/>
          <w:kern w:val="24"/>
          <w:sz w:val="24"/>
          <w:szCs w:val="24"/>
          <w:lang w:val="ja-JP"/>
        </w:rPr>
      </w:pPr>
      <w:r w:rsidRPr="005240E5">
        <w:rPr>
          <w:rFonts w:asciiTheme="minorEastAsia" w:hAnsiTheme="minorEastAsia" w:cs="ＭＳ Ｐゴシック" w:hint="eastAsia"/>
          <w:color w:val="000000"/>
          <w:kern w:val="24"/>
          <w:sz w:val="24"/>
          <w:szCs w:val="24"/>
          <w:lang w:val="ja-JP"/>
        </w:rPr>
        <w:lastRenderedPageBreak/>
        <w:t>目次</w:t>
      </w:r>
    </w:p>
    <w:p w14:paraId="5D69995C" w14:textId="77777777" w:rsidR="00E00977" w:rsidRPr="005240E5" w:rsidRDefault="00E00977" w:rsidP="00E00977">
      <w:pPr>
        <w:autoSpaceDE w:val="0"/>
        <w:autoSpaceDN w:val="0"/>
        <w:adjustRightInd w:val="0"/>
        <w:jc w:val="left"/>
        <w:outlineLvl w:val="0"/>
        <w:rPr>
          <w:rFonts w:asciiTheme="minorEastAsia" w:hAnsiTheme="minorEastAsia" w:cs="Calibri Light"/>
          <w:color w:val="000000"/>
          <w:kern w:val="24"/>
          <w:sz w:val="24"/>
          <w:szCs w:val="24"/>
          <w:lang w:val="ja-JP"/>
        </w:rPr>
      </w:pPr>
    </w:p>
    <w:p w14:paraId="372D3FC1" w14:textId="77777777" w:rsidR="00E00977" w:rsidRPr="005240E5" w:rsidRDefault="00E00977" w:rsidP="00E00977">
      <w:pPr>
        <w:autoSpaceDE w:val="0"/>
        <w:autoSpaceDN w:val="0"/>
        <w:adjustRightInd w:val="0"/>
        <w:jc w:val="left"/>
        <w:outlineLvl w:val="1"/>
        <w:rPr>
          <w:rFonts w:asciiTheme="minorEastAsia" w:hAnsiTheme="minorEastAsia" w:cs="Calibri"/>
          <w:color w:val="000000"/>
          <w:kern w:val="24"/>
          <w:sz w:val="24"/>
          <w:szCs w:val="24"/>
        </w:rPr>
      </w:pPr>
      <w:r w:rsidRPr="005240E5">
        <w:rPr>
          <w:rFonts w:asciiTheme="minorEastAsia" w:hAnsiTheme="minorEastAsia" w:cs="ＭＳ Ｐゴシック" w:hint="eastAsia"/>
          <w:color w:val="000000"/>
          <w:kern w:val="24"/>
          <w:sz w:val="24"/>
          <w:szCs w:val="24"/>
          <w:lang w:val="ja-JP"/>
        </w:rPr>
        <w:t>１．カジノ法案とは</w:t>
      </w:r>
    </w:p>
    <w:p w14:paraId="5DF3A714" w14:textId="77777777" w:rsidR="00E00977" w:rsidRDefault="00E00977"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sidRPr="005240E5">
        <w:rPr>
          <w:rFonts w:asciiTheme="minorEastAsia" w:hAnsiTheme="minorEastAsia" w:cs="ＭＳ Ｐゴシック" w:hint="eastAsia"/>
          <w:color w:val="000000"/>
          <w:kern w:val="24"/>
          <w:sz w:val="24"/>
          <w:szCs w:val="24"/>
          <w:lang w:val="ja-JP"/>
        </w:rPr>
        <w:t>２．カジノ法案がもたらすメリット</w:t>
      </w:r>
    </w:p>
    <w:p w14:paraId="675D8D8B" w14:textId="5CFF022F" w:rsidR="00E00977" w:rsidRDefault="00E00977" w:rsidP="00447326">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4"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2.1</w:t>
      </w:r>
      <w:ins w:id="5" w:author="西村 和夫" w:date="2021-10-23T18:40: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観光による経済効果</w:t>
      </w:r>
    </w:p>
    <w:p w14:paraId="0B0C0130" w14:textId="3E039D44" w:rsidR="00E00977" w:rsidRDefault="00E00977" w:rsidP="00447326">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6"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2.2</w:t>
      </w:r>
      <w:ins w:id="7" w:author="西村 和夫" w:date="2021-10-23T18:40: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雇用促進</w:t>
      </w:r>
    </w:p>
    <w:p w14:paraId="6696534B" w14:textId="2BB50B87" w:rsidR="00E00977" w:rsidRPr="005240E5" w:rsidRDefault="00E00977" w:rsidP="00447326">
      <w:pPr>
        <w:autoSpaceDE w:val="0"/>
        <w:autoSpaceDN w:val="0"/>
        <w:adjustRightInd w:val="0"/>
        <w:ind w:leftChars="200" w:left="420"/>
        <w:jc w:val="left"/>
        <w:outlineLvl w:val="1"/>
        <w:rPr>
          <w:rFonts w:asciiTheme="minorEastAsia" w:hAnsiTheme="minorEastAsia" w:cs="Calibri"/>
          <w:color w:val="000000"/>
          <w:kern w:val="24"/>
          <w:sz w:val="24"/>
          <w:szCs w:val="24"/>
        </w:rPr>
        <w:pPrChange w:id="8"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2.3</w:t>
      </w:r>
      <w:ins w:id="9" w:author="西村 和夫" w:date="2021-10-23T18:40: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インフラ整備による地域の活性化</w:t>
      </w:r>
    </w:p>
    <w:p w14:paraId="300661AD" w14:textId="77777777" w:rsidR="00E00977" w:rsidRDefault="00E00977"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r w:rsidRPr="005240E5">
        <w:rPr>
          <w:rFonts w:asciiTheme="minorEastAsia" w:hAnsiTheme="minorEastAsia" w:cs="ＭＳ Ｐゴシック" w:hint="eastAsia"/>
          <w:color w:val="000000"/>
          <w:kern w:val="24"/>
          <w:sz w:val="24"/>
          <w:szCs w:val="24"/>
          <w:lang w:val="ja-JP"/>
        </w:rPr>
        <w:t>３．カジノ法案が抱える問題点</w:t>
      </w:r>
    </w:p>
    <w:p w14:paraId="7FDE063B" w14:textId="5B87FB01" w:rsidR="00E00977" w:rsidRDefault="00E00977" w:rsidP="00447326">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10"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3.1</w:t>
      </w:r>
      <w:ins w:id="11" w:author="西村 和夫" w:date="2021-10-23T18:41: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ギャンブル依存症の増加</w:t>
      </w:r>
    </w:p>
    <w:p w14:paraId="03A20437" w14:textId="0AB541B7" w:rsidR="00E00977" w:rsidRDefault="00E00977" w:rsidP="00447326">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12"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3.2</w:t>
      </w:r>
      <w:ins w:id="13" w:author="西村 和夫" w:date="2021-10-23T18:41: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治安の悪化</w:t>
      </w:r>
    </w:p>
    <w:p w14:paraId="79887257" w14:textId="66A6AF9E" w:rsidR="00E00977" w:rsidRPr="005240E5" w:rsidRDefault="00E00977" w:rsidP="00447326">
      <w:pPr>
        <w:autoSpaceDE w:val="0"/>
        <w:autoSpaceDN w:val="0"/>
        <w:adjustRightInd w:val="0"/>
        <w:ind w:leftChars="200" w:left="420"/>
        <w:jc w:val="left"/>
        <w:outlineLvl w:val="1"/>
        <w:rPr>
          <w:rFonts w:asciiTheme="minorEastAsia" w:hAnsiTheme="minorEastAsia" w:cs="Calibri"/>
          <w:color w:val="000000"/>
          <w:kern w:val="24"/>
          <w:sz w:val="24"/>
          <w:szCs w:val="24"/>
        </w:rPr>
        <w:pPrChange w:id="14" w:author="西村 和夫" w:date="2021-10-23T18:4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3.3</w:t>
      </w:r>
      <w:ins w:id="15" w:author="西村 和夫" w:date="2021-10-23T18:41:00Z">
        <w:r w:rsidR="00447326">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マネーロータリングの増加</w:t>
      </w:r>
    </w:p>
    <w:p w14:paraId="029774F0" w14:textId="77777777" w:rsidR="00E00977" w:rsidRPr="005240E5" w:rsidRDefault="00E00977" w:rsidP="00E00977">
      <w:pPr>
        <w:autoSpaceDE w:val="0"/>
        <w:autoSpaceDN w:val="0"/>
        <w:adjustRightInd w:val="0"/>
        <w:jc w:val="left"/>
        <w:outlineLvl w:val="1"/>
        <w:rPr>
          <w:rFonts w:asciiTheme="minorEastAsia" w:hAnsiTheme="minorEastAsia" w:cs="Calibri"/>
          <w:color w:val="000000"/>
          <w:kern w:val="24"/>
          <w:sz w:val="24"/>
          <w:szCs w:val="24"/>
        </w:rPr>
      </w:pPr>
      <w:r w:rsidRPr="005240E5">
        <w:rPr>
          <w:rFonts w:asciiTheme="minorEastAsia" w:hAnsiTheme="minorEastAsia" w:cs="ＭＳ Ｐゴシック" w:hint="eastAsia"/>
          <w:color w:val="000000"/>
          <w:kern w:val="24"/>
          <w:sz w:val="24"/>
          <w:szCs w:val="24"/>
        </w:rPr>
        <w:t>４．</w:t>
      </w:r>
      <w:r w:rsidRPr="005240E5">
        <w:rPr>
          <w:rFonts w:asciiTheme="minorEastAsia" w:hAnsiTheme="minorEastAsia" w:cs="ＭＳ Ｐゴシック" w:hint="eastAsia"/>
          <w:color w:val="000000"/>
          <w:kern w:val="24"/>
          <w:sz w:val="24"/>
          <w:szCs w:val="24"/>
          <w:lang w:val="ja-JP"/>
        </w:rPr>
        <w:t>世論調査結果</w:t>
      </w:r>
    </w:p>
    <w:p w14:paraId="076DBC16" w14:textId="77777777" w:rsidR="00E00977" w:rsidRPr="005240E5" w:rsidRDefault="00E00977" w:rsidP="00E00977">
      <w:pPr>
        <w:autoSpaceDE w:val="0"/>
        <w:autoSpaceDN w:val="0"/>
        <w:adjustRightInd w:val="0"/>
        <w:jc w:val="left"/>
        <w:outlineLvl w:val="1"/>
        <w:rPr>
          <w:rFonts w:asciiTheme="minorEastAsia" w:hAnsiTheme="minorEastAsia" w:cs="Calibri"/>
          <w:color w:val="000000"/>
          <w:kern w:val="24"/>
          <w:sz w:val="24"/>
          <w:szCs w:val="24"/>
        </w:rPr>
      </w:pPr>
      <w:del w:id="16" w:author="西村 和夫" w:date="2021-10-23T18:40:00Z">
        <w:r w:rsidRPr="005240E5" w:rsidDel="00447326">
          <w:rPr>
            <w:rFonts w:asciiTheme="minorEastAsia" w:hAnsiTheme="minorEastAsia" w:cs="ＭＳ Ｐゴシック" w:hint="eastAsia"/>
            <w:color w:val="000000"/>
            <w:kern w:val="24"/>
            <w:sz w:val="24"/>
            <w:szCs w:val="24"/>
          </w:rPr>
          <w:delText>５．</w:delText>
        </w:r>
      </w:del>
      <w:r w:rsidRPr="005240E5">
        <w:rPr>
          <w:rFonts w:asciiTheme="minorEastAsia" w:hAnsiTheme="minorEastAsia" w:cs="ＭＳ Ｐゴシック" w:hint="eastAsia"/>
          <w:color w:val="000000"/>
          <w:kern w:val="24"/>
          <w:sz w:val="24"/>
          <w:szCs w:val="24"/>
          <w:lang w:val="ja-JP"/>
        </w:rPr>
        <w:t>参考文献</w:t>
      </w:r>
    </w:p>
    <w:p w14:paraId="17D54182" w14:textId="51280376" w:rsidR="00E00977" w:rsidDel="004968E3" w:rsidRDefault="00E00977" w:rsidP="00E00977">
      <w:pPr>
        <w:autoSpaceDE w:val="0"/>
        <w:autoSpaceDN w:val="0"/>
        <w:adjustRightInd w:val="0"/>
        <w:jc w:val="left"/>
        <w:outlineLvl w:val="1"/>
        <w:rPr>
          <w:del w:id="17" w:author="西村 和夫" w:date="2021-10-23T18:46:00Z"/>
          <w:rFonts w:asciiTheme="minorEastAsia" w:hAnsiTheme="minorEastAsia" w:cs="ＭＳ Ｐゴシック"/>
          <w:color w:val="000000"/>
          <w:kern w:val="24"/>
          <w:sz w:val="24"/>
          <w:szCs w:val="24"/>
          <w:lang w:val="ja-JP"/>
        </w:rPr>
      </w:pPr>
      <w:del w:id="18" w:author="西村 和夫" w:date="2021-10-23T18:40:00Z">
        <w:r w:rsidRPr="005240E5" w:rsidDel="00447326">
          <w:rPr>
            <w:rFonts w:asciiTheme="minorEastAsia" w:hAnsiTheme="minorEastAsia" w:cs="ＭＳ Ｐゴシック" w:hint="eastAsia"/>
            <w:color w:val="000000"/>
            <w:kern w:val="24"/>
            <w:sz w:val="24"/>
            <w:szCs w:val="24"/>
            <w:lang w:val="ja-JP"/>
          </w:rPr>
          <w:delText>６</w:delText>
        </w:r>
        <w:r w:rsidRPr="005240E5" w:rsidDel="00447326">
          <w:rPr>
            <w:rFonts w:asciiTheme="minorEastAsia" w:hAnsiTheme="minorEastAsia" w:cs="Calibri"/>
            <w:color w:val="000000"/>
            <w:kern w:val="24"/>
            <w:sz w:val="24"/>
            <w:szCs w:val="24"/>
          </w:rPr>
          <w:delText>.</w:delText>
        </w:r>
      </w:del>
      <w:del w:id="19" w:author="西村 和夫" w:date="2021-10-23T18:46:00Z">
        <w:r w:rsidRPr="005240E5" w:rsidDel="004968E3">
          <w:rPr>
            <w:rFonts w:asciiTheme="minorEastAsia" w:hAnsiTheme="minorEastAsia" w:cs="ＭＳ Ｐゴシック" w:hint="eastAsia"/>
            <w:color w:val="000000"/>
            <w:kern w:val="24"/>
            <w:sz w:val="24"/>
            <w:szCs w:val="24"/>
            <w:lang w:val="ja-JP"/>
          </w:rPr>
          <w:delText>進捗状況・今後の方針</w:delText>
        </w:r>
      </w:del>
    </w:p>
    <w:p w14:paraId="6B3ED475" w14:textId="77777777" w:rsidR="00E00977" w:rsidRDefault="00E00977"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64697EF4" w14:textId="77777777" w:rsidR="00E00977" w:rsidRDefault="00E00977" w:rsidP="00E00977">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3E385532" w14:textId="77777777" w:rsidR="008E60A9" w:rsidRDefault="00E00977">
      <w:pPr>
        <w:widowControl/>
        <w:jc w:val="left"/>
        <w:rPr>
          <w:lang w:val="ja-JP"/>
        </w:rPr>
      </w:pPr>
      <w:r>
        <w:rPr>
          <w:lang w:val="ja-JP"/>
        </w:rPr>
        <w:br w:type="page"/>
      </w:r>
    </w:p>
    <w:p w14:paraId="122930FD" w14:textId="77777777" w:rsidR="005240E5" w:rsidRPr="005240E5" w:rsidRDefault="005240E5" w:rsidP="005240E5">
      <w:pPr>
        <w:autoSpaceDE w:val="0"/>
        <w:autoSpaceDN w:val="0"/>
        <w:adjustRightInd w:val="0"/>
        <w:jc w:val="left"/>
        <w:outlineLvl w:val="1"/>
        <w:rPr>
          <w:rFonts w:asciiTheme="minorEastAsia" w:hAnsiTheme="minorEastAsia" w:cs="Calibri"/>
          <w:color w:val="000000"/>
          <w:kern w:val="24"/>
          <w:sz w:val="24"/>
          <w:szCs w:val="24"/>
          <w:lang w:val="ja-JP"/>
        </w:rPr>
      </w:pPr>
    </w:p>
    <w:p w14:paraId="51491ADF" w14:textId="77777777" w:rsidR="008E60A9" w:rsidRDefault="00AF708D" w:rsidP="00E00977">
      <w:pPr>
        <w:pStyle w:val="a7"/>
        <w:numPr>
          <w:ilvl w:val="0"/>
          <w:numId w:val="1"/>
        </w:numPr>
        <w:autoSpaceDE w:val="0"/>
        <w:autoSpaceDN w:val="0"/>
        <w:adjustRightInd w:val="0"/>
        <w:ind w:leftChars="0"/>
        <w:jc w:val="center"/>
        <w:outlineLvl w:val="0"/>
        <w:rPr>
          <w:rFonts w:asciiTheme="minorEastAsia" w:hAnsiTheme="minorEastAsia" w:cs="ＭＳ Ｐゴシック"/>
          <w:color w:val="000000"/>
          <w:kern w:val="24"/>
          <w:sz w:val="24"/>
          <w:szCs w:val="24"/>
          <w:lang w:val="ja-JP"/>
        </w:rPr>
      </w:pPr>
      <w:r w:rsidRPr="008E60A9">
        <w:rPr>
          <w:rFonts w:asciiTheme="minorEastAsia" w:hAnsiTheme="minorEastAsia" w:cs="ＭＳ Ｐゴシック" w:hint="eastAsia"/>
          <w:color w:val="000000"/>
          <w:kern w:val="24"/>
          <w:sz w:val="24"/>
          <w:szCs w:val="24"/>
          <w:lang w:val="ja-JP"/>
        </w:rPr>
        <w:t>カジノ法案とは</w:t>
      </w:r>
    </w:p>
    <w:p w14:paraId="7C98C95B" w14:textId="77777777" w:rsidR="00E00977" w:rsidRPr="00E00977" w:rsidRDefault="00E00977" w:rsidP="00E00977">
      <w:pPr>
        <w:pStyle w:val="a7"/>
        <w:autoSpaceDE w:val="0"/>
        <w:autoSpaceDN w:val="0"/>
        <w:adjustRightInd w:val="0"/>
        <w:ind w:leftChars="0" w:left="480"/>
        <w:outlineLvl w:val="0"/>
        <w:rPr>
          <w:rFonts w:asciiTheme="minorEastAsia" w:hAnsiTheme="minorEastAsia" w:cs="ＭＳ Ｐゴシック"/>
          <w:color w:val="000000"/>
          <w:kern w:val="24"/>
          <w:sz w:val="24"/>
          <w:szCs w:val="24"/>
          <w:lang w:val="ja-JP"/>
        </w:rPr>
      </w:pPr>
    </w:p>
    <w:p w14:paraId="0C719AED" w14:textId="1A14B582" w:rsidR="00AF708D" w:rsidRPr="008E60A9" w:rsidRDefault="00AF708D" w:rsidP="00AF708D">
      <w:pPr>
        <w:autoSpaceDE w:val="0"/>
        <w:autoSpaceDN w:val="0"/>
        <w:adjustRightInd w:val="0"/>
        <w:jc w:val="left"/>
        <w:outlineLvl w:val="1"/>
        <w:rPr>
          <w:rFonts w:asciiTheme="minorEastAsia" w:hAnsiTheme="minorEastAsia" w:cs="ＭＳ Ｐゴシック"/>
          <w:color w:val="000000"/>
          <w:kern w:val="24"/>
          <w:sz w:val="24"/>
          <w:szCs w:val="24"/>
          <w:lang w:val="ja-JP"/>
        </w:rPr>
      </w:pPr>
      <w:del w:id="20" w:author="西村 和夫" w:date="2021-10-23T18:41:00Z">
        <w:r w:rsidRPr="00AF708D" w:rsidDel="00447326">
          <w:rPr>
            <w:rFonts w:asciiTheme="minorEastAsia" w:hAnsiTheme="minorEastAsia" w:cs="ＭＳ Ｐゴシック" w:hint="eastAsia"/>
            <w:color w:val="000000"/>
            <w:kern w:val="24"/>
            <w:sz w:val="24"/>
            <w:szCs w:val="24"/>
            <w:lang w:val="ja-JP"/>
          </w:rPr>
          <w:delText>・</w:delText>
        </w:r>
      </w:del>
      <w:r w:rsidRPr="00AF708D">
        <w:rPr>
          <w:rFonts w:asciiTheme="minorEastAsia" w:hAnsiTheme="minorEastAsia" w:cs="ＭＳ Ｐゴシック" w:hint="eastAsia"/>
          <w:color w:val="000000"/>
          <w:kern w:val="24"/>
          <w:sz w:val="24"/>
          <w:szCs w:val="24"/>
          <w:lang w:val="ja-JP"/>
        </w:rPr>
        <w:t>カジノ法案（統合型リゾート（</w:t>
      </w:r>
      <w:r w:rsidRPr="00AF708D">
        <w:rPr>
          <w:rFonts w:asciiTheme="minorEastAsia" w:hAnsiTheme="minorEastAsia" w:cs="Calibri"/>
          <w:color w:val="000000"/>
          <w:kern w:val="24"/>
          <w:sz w:val="24"/>
          <w:szCs w:val="24"/>
        </w:rPr>
        <w:t>IR)</w:t>
      </w:r>
      <w:ins w:id="21" w:author="西村 和夫" w:date="2021-10-23T18:42:00Z">
        <w:r w:rsidR="004968E3">
          <w:rPr>
            <w:rFonts w:asciiTheme="minorEastAsia" w:hAnsiTheme="minorEastAsia" w:cs="Calibri"/>
            <w:color w:val="000000"/>
            <w:kern w:val="24"/>
            <w:sz w:val="24"/>
            <w:szCs w:val="24"/>
          </w:rPr>
          <w:t xml:space="preserve"> </w:t>
        </w:r>
      </w:ins>
      <w:r w:rsidR="006C511E">
        <w:rPr>
          <w:rFonts w:asciiTheme="minorEastAsia" w:hAnsiTheme="minorEastAsia" w:cs="ＭＳ Ｐゴシック" w:hint="eastAsia"/>
          <w:color w:val="000000"/>
          <w:kern w:val="24"/>
          <w:sz w:val="24"/>
          <w:szCs w:val="24"/>
          <w:lang w:val="ja-JP"/>
        </w:rPr>
        <w:t>整備推進法案）</w:t>
      </w:r>
      <w:r w:rsidRPr="00AF708D">
        <w:rPr>
          <w:rFonts w:asciiTheme="minorEastAsia" w:hAnsiTheme="minorEastAsia" w:cs="ＭＳ Ｐゴシック" w:hint="eastAsia"/>
          <w:color w:val="000000"/>
          <w:kern w:val="24"/>
          <w:sz w:val="24"/>
          <w:szCs w:val="24"/>
          <w:lang w:val="ja-JP"/>
        </w:rPr>
        <w:t>は</w:t>
      </w:r>
      <w:ins w:id="22" w:author="西村 和夫" w:date="2021-10-23T18:41:00Z">
        <w:r w:rsidR="00447326">
          <w:rPr>
            <w:rFonts w:asciiTheme="minorEastAsia" w:hAnsiTheme="minorEastAsia" w:cs="ＭＳ Ｐゴシック" w:hint="eastAsia"/>
            <w:color w:val="000000"/>
            <w:kern w:val="24"/>
            <w:sz w:val="24"/>
            <w:szCs w:val="24"/>
            <w:lang w:val="ja-JP"/>
          </w:rPr>
          <w:t>、</w:t>
        </w:r>
      </w:ins>
      <w:r w:rsidRPr="00AF708D">
        <w:rPr>
          <w:rFonts w:asciiTheme="minorEastAsia" w:hAnsiTheme="minorEastAsia" w:cs="ＭＳ Ｐゴシック" w:hint="eastAsia"/>
          <w:color w:val="000000"/>
          <w:kern w:val="24"/>
          <w:sz w:val="24"/>
          <w:szCs w:val="24"/>
          <w:lang w:val="ja-JP"/>
        </w:rPr>
        <w:t>正式</w:t>
      </w:r>
      <w:r w:rsidR="006C511E">
        <w:rPr>
          <w:rFonts w:asciiTheme="minorEastAsia" w:hAnsiTheme="minorEastAsia" w:cs="ＭＳ Ｐゴシック" w:hint="eastAsia"/>
          <w:color w:val="000000"/>
          <w:kern w:val="24"/>
          <w:sz w:val="24"/>
          <w:szCs w:val="24"/>
          <w:lang w:val="ja-JP"/>
        </w:rPr>
        <w:t>名称「特定複合観光施設区域の整備の推進に関する法律」という法律である</w:t>
      </w:r>
      <w:del w:id="23" w:author="西村 和夫" w:date="2021-10-23T18:41:00Z">
        <w:r w:rsidRPr="00AF708D" w:rsidDel="004968E3">
          <w:rPr>
            <w:rFonts w:asciiTheme="minorEastAsia" w:hAnsiTheme="minorEastAsia" w:cs="ＭＳ Ｐゴシック" w:hint="eastAsia"/>
            <w:color w:val="000000"/>
            <w:kern w:val="24"/>
            <w:sz w:val="24"/>
            <w:szCs w:val="24"/>
            <w:lang w:val="ja-JP"/>
          </w:rPr>
          <w:delText>。</w:delText>
        </w:r>
      </w:del>
      <w:ins w:id="24" w:author="西村 和夫" w:date="2021-10-23T18:42:00Z">
        <w:r w:rsidR="004968E3">
          <w:rPr>
            <w:rFonts w:asciiTheme="minorEastAsia" w:hAnsiTheme="minorEastAsia" w:cs="ＭＳ Ｐゴシック" w:hint="eastAsia"/>
            <w:color w:val="000000"/>
            <w:kern w:val="24"/>
            <w:sz w:val="24"/>
            <w:szCs w:val="24"/>
            <w:lang w:val="ja-JP"/>
          </w:rPr>
          <w:t xml:space="preserve"> </w:t>
        </w:r>
      </w:ins>
      <w:r w:rsidRPr="00AF708D">
        <w:rPr>
          <w:rFonts w:asciiTheme="minorEastAsia" w:hAnsiTheme="minorEastAsia" w:cs="Calibri"/>
          <w:color w:val="000000"/>
          <w:kern w:val="24"/>
          <w:sz w:val="24"/>
          <w:szCs w:val="24"/>
        </w:rPr>
        <w:t>[2]</w:t>
      </w:r>
      <w:ins w:id="25" w:author="西村 和夫" w:date="2021-10-23T18:41:00Z">
        <w:r w:rsidR="004968E3">
          <w:rPr>
            <w:rFonts w:asciiTheme="minorEastAsia" w:hAnsiTheme="minorEastAsia" w:cs="Calibri" w:hint="eastAsia"/>
            <w:color w:val="000000"/>
            <w:kern w:val="24"/>
            <w:sz w:val="24"/>
            <w:szCs w:val="24"/>
          </w:rPr>
          <w:t>。</w:t>
        </w:r>
      </w:ins>
    </w:p>
    <w:p w14:paraId="7D513B1A" w14:textId="77777777" w:rsidR="00AF708D" w:rsidRPr="00AF708D" w:rsidRDefault="00AF708D" w:rsidP="00AF708D">
      <w:pPr>
        <w:autoSpaceDE w:val="0"/>
        <w:autoSpaceDN w:val="0"/>
        <w:adjustRightInd w:val="0"/>
        <w:jc w:val="left"/>
        <w:outlineLvl w:val="1"/>
        <w:rPr>
          <w:rFonts w:asciiTheme="minorEastAsia" w:hAnsiTheme="minorEastAsia" w:cs="Calibri"/>
          <w:color w:val="000000"/>
          <w:kern w:val="24"/>
          <w:sz w:val="24"/>
          <w:szCs w:val="24"/>
        </w:rPr>
      </w:pPr>
    </w:p>
    <w:p w14:paraId="30555FD0" w14:textId="2C5F2D18" w:rsidR="00AF708D" w:rsidRPr="00AF708D" w:rsidRDefault="00AF708D" w:rsidP="00AF708D">
      <w:pPr>
        <w:autoSpaceDE w:val="0"/>
        <w:autoSpaceDN w:val="0"/>
        <w:adjustRightInd w:val="0"/>
        <w:jc w:val="left"/>
        <w:outlineLvl w:val="1"/>
        <w:rPr>
          <w:rFonts w:asciiTheme="minorEastAsia" w:hAnsiTheme="minorEastAsia" w:cs="Calibri"/>
          <w:color w:val="000000"/>
          <w:kern w:val="24"/>
          <w:sz w:val="24"/>
          <w:szCs w:val="24"/>
          <w:lang w:val="ja-JP"/>
        </w:rPr>
      </w:pPr>
      <w:del w:id="26" w:author="西村 和夫" w:date="2021-10-23T18:41:00Z">
        <w:r w:rsidRPr="00AF708D" w:rsidDel="00447326">
          <w:rPr>
            <w:rFonts w:asciiTheme="minorEastAsia" w:hAnsiTheme="minorEastAsia" w:cs="ＭＳ Ｐゴシック" w:hint="eastAsia"/>
            <w:color w:val="000000"/>
            <w:kern w:val="24"/>
            <w:sz w:val="24"/>
            <w:szCs w:val="24"/>
            <w:lang w:val="ja-JP"/>
          </w:rPr>
          <w:delText>・</w:delText>
        </w:r>
      </w:del>
      <w:r w:rsidRPr="00AF708D">
        <w:rPr>
          <w:rFonts w:asciiTheme="minorEastAsia" w:hAnsiTheme="minorEastAsia" w:cs="Calibri"/>
          <w:color w:val="000000"/>
          <w:kern w:val="24"/>
          <w:sz w:val="24"/>
          <w:szCs w:val="24"/>
        </w:rPr>
        <w:t>IR</w:t>
      </w:r>
      <w:r w:rsidRPr="00AF708D">
        <w:rPr>
          <w:rFonts w:asciiTheme="minorEastAsia" w:hAnsiTheme="minorEastAsia" w:cs="ＭＳ Ｐゴシック" w:hint="eastAsia"/>
          <w:color w:val="000000"/>
          <w:kern w:val="24"/>
          <w:sz w:val="24"/>
          <w:szCs w:val="24"/>
          <w:lang w:val="ja-JP"/>
        </w:rPr>
        <w:t>（統合型リゾート）とは</w:t>
      </w:r>
      <w:ins w:id="27" w:author="西村 和夫" w:date="2021-10-23T18:42:00Z">
        <w:r w:rsidR="004968E3">
          <w:rPr>
            <w:rFonts w:asciiTheme="minorEastAsia" w:hAnsiTheme="minorEastAsia" w:cs="ＭＳ Ｐゴシック" w:hint="eastAsia"/>
            <w:color w:val="000000"/>
            <w:kern w:val="24"/>
            <w:sz w:val="24"/>
            <w:szCs w:val="24"/>
            <w:lang w:val="ja-JP"/>
          </w:rPr>
          <w:t>、</w:t>
        </w:r>
      </w:ins>
      <w:r w:rsidRPr="00AF708D">
        <w:rPr>
          <w:rFonts w:asciiTheme="minorEastAsia" w:hAnsiTheme="minorEastAsia" w:cs="ＭＳ Ｐゴシック" w:hint="eastAsia"/>
          <w:color w:val="000000"/>
          <w:kern w:val="24"/>
          <w:sz w:val="24"/>
          <w:szCs w:val="24"/>
          <w:lang w:val="ja-JP"/>
        </w:rPr>
        <w:t>カジノのほかにホテル、劇場、映画館、アミューズメントパーク、ショッピングモール、レストラン、スポーツ施設、スパな</w:t>
      </w:r>
      <w:r w:rsidR="006C511E">
        <w:rPr>
          <w:rFonts w:asciiTheme="minorEastAsia" w:hAnsiTheme="minorEastAsia" w:cs="ＭＳ Ｐゴシック" w:hint="eastAsia"/>
          <w:color w:val="000000"/>
          <w:kern w:val="24"/>
          <w:sz w:val="24"/>
          <w:szCs w:val="24"/>
          <w:lang w:val="ja-JP"/>
        </w:rPr>
        <w:t>どの温泉施設、国際会議場、展示施設</w:t>
      </w:r>
      <w:del w:id="28" w:author="西村 和夫" w:date="2021-10-23T18:44:00Z">
        <w:r w:rsidR="006C511E" w:rsidDel="004968E3">
          <w:rPr>
            <w:rFonts w:asciiTheme="minorEastAsia" w:hAnsiTheme="minorEastAsia" w:cs="ＭＳ Ｐゴシック" w:hint="eastAsia"/>
            <w:color w:val="000000"/>
            <w:kern w:val="24"/>
            <w:sz w:val="24"/>
            <w:szCs w:val="24"/>
            <w:lang w:val="ja-JP"/>
          </w:rPr>
          <w:delText>、といった</w:delText>
        </w:r>
      </w:del>
      <w:ins w:id="29" w:author="西村 和夫" w:date="2021-10-23T18:44:00Z">
        <w:r w:rsidR="004968E3">
          <w:rPr>
            <w:rFonts w:asciiTheme="minorEastAsia" w:hAnsiTheme="minorEastAsia" w:cs="ＭＳ Ｐゴシック" w:hint="eastAsia"/>
            <w:color w:val="000000"/>
            <w:kern w:val="24"/>
            <w:sz w:val="24"/>
            <w:szCs w:val="24"/>
            <w:lang w:val="ja-JP"/>
          </w:rPr>
          <w:t>などを含む</w:t>
        </w:r>
      </w:ins>
      <w:r w:rsidR="006C511E">
        <w:rPr>
          <w:rFonts w:asciiTheme="minorEastAsia" w:hAnsiTheme="minorEastAsia" w:cs="ＭＳ Ｐゴシック" w:hint="eastAsia"/>
          <w:color w:val="000000"/>
          <w:kern w:val="24"/>
          <w:sz w:val="24"/>
          <w:szCs w:val="24"/>
          <w:lang w:val="ja-JP"/>
        </w:rPr>
        <w:t>複合観光集客施設である</w:t>
      </w:r>
      <w:ins w:id="30" w:author="西村 和夫" w:date="2021-10-23T18:42:00Z">
        <w:r w:rsidR="004968E3" w:rsidRPr="00AF708D" w:rsidDel="004968E3">
          <w:rPr>
            <w:rFonts w:asciiTheme="minorEastAsia" w:hAnsiTheme="minorEastAsia" w:cs="ＭＳ Ｐゴシック" w:hint="eastAsia"/>
            <w:color w:val="000000"/>
            <w:kern w:val="24"/>
            <w:sz w:val="24"/>
            <w:szCs w:val="24"/>
            <w:lang w:val="ja-JP"/>
          </w:rPr>
          <w:t xml:space="preserve"> </w:t>
        </w:r>
      </w:ins>
      <w:del w:id="31" w:author="西村 和夫" w:date="2021-10-23T18:42:00Z">
        <w:r w:rsidRPr="00AF708D" w:rsidDel="004968E3">
          <w:rPr>
            <w:rFonts w:asciiTheme="minorEastAsia" w:hAnsiTheme="minorEastAsia" w:cs="ＭＳ Ｐゴシック" w:hint="eastAsia"/>
            <w:color w:val="000000"/>
            <w:kern w:val="24"/>
            <w:sz w:val="24"/>
            <w:szCs w:val="24"/>
            <w:lang w:val="ja-JP"/>
          </w:rPr>
          <w:delText>。</w:delText>
        </w:r>
      </w:del>
      <w:r w:rsidRPr="00AF708D">
        <w:rPr>
          <w:rFonts w:asciiTheme="minorEastAsia" w:hAnsiTheme="minorEastAsia" w:cs="Calibri"/>
          <w:color w:val="000000"/>
          <w:kern w:val="24"/>
          <w:sz w:val="24"/>
          <w:szCs w:val="24"/>
        </w:rPr>
        <w:t>[2]</w:t>
      </w:r>
      <w:ins w:id="32" w:author="西村 和夫" w:date="2021-10-23T18:42:00Z">
        <w:r w:rsidR="004968E3" w:rsidRPr="00AF708D">
          <w:rPr>
            <w:rFonts w:asciiTheme="minorEastAsia" w:hAnsiTheme="minorEastAsia" w:cs="ＭＳ Ｐゴシック" w:hint="eastAsia"/>
            <w:color w:val="000000"/>
            <w:kern w:val="24"/>
            <w:sz w:val="24"/>
            <w:szCs w:val="24"/>
            <w:lang w:val="ja-JP"/>
          </w:rPr>
          <w:t>。</w:t>
        </w:r>
      </w:ins>
    </w:p>
    <w:p w14:paraId="564982B5" w14:textId="77777777" w:rsidR="00AF708D" w:rsidRDefault="00AF708D" w:rsidP="00AF708D">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5D2832EB" w14:textId="5A51BDC5" w:rsidR="00AF708D" w:rsidRDefault="00B323C6" w:rsidP="00AF708D">
      <w:pPr>
        <w:autoSpaceDE w:val="0"/>
        <w:autoSpaceDN w:val="0"/>
        <w:adjustRightInd w:val="0"/>
        <w:jc w:val="center"/>
        <w:outlineLvl w:val="0"/>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1</w:t>
      </w:r>
      <w:r>
        <w:rPr>
          <w:rFonts w:asciiTheme="minorEastAsia" w:hAnsiTheme="minorEastAsia" w:cs="ＭＳ Ｐゴシック"/>
          <w:color w:val="000000"/>
          <w:kern w:val="24"/>
          <w:sz w:val="24"/>
          <w:szCs w:val="24"/>
          <w:lang w:val="ja-JP"/>
        </w:rPr>
        <w:t>.1</w:t>
      </w:r>
      <w:ins w:id="33" w:author="西村 和夫" w:date="2021-10-23T18:44:00Z">
        <w:r w:rsidR="004968E3">
          <w:rPr>
            <w:rFonts w:asciiTheme="minorEastAsia" w:hAnsiTheme="minorEastAsia" w:cs="ＭＳ Ｐゴシック"/>
            <w:color w:val="000000"/>
            <w:kern w:val="24"/>
            <w:sz w:val="24"/>
            <w:szCs w:val="24"/>
            <w:lang w:val="ja-JP"/>
          </w:rPr>
          <w:t xml:space="preserve"> </w:t>
        </w:r>
      </w:ins>
      <w:r w:rsidR="00AF708D" w:rsidRPr="00AF708D">
        <w:rPr>
          <w:rFonts w:asciiTheme="minorEastAsia" w:hAnsiTheme="minorEastAsia" w:cs="ＭＳ Ｐゴシック" w:hint="eastAsia"/>
          <w:color w:val="000000"/>
          <w:kern w:val="24"/>
          <w:sz w:val="24"/>
          <w:szCs w:val="24"/>
          <w:lang w:val="ja-JP"/>
        </w:rPr>
        <w:t>カジノ法案</w:t>
      </w:r>
      <w:r>
        <w:rPr>
          <w:rFonts w:asciiTheme="minorEastAsia" w:hAnsiTheme="minorEastAsia" w:cs="ＭＳ Ｐゴシック" w:hint="eastAsia"/>
          <w:color w:val="000000"/>
          <w:kern w:val="24"/>
          <w:sz w:val="24"/>
          <w:szCs w:val="24"/>
          <w:lang w:val="ja-JP"/>
        </w:rPr>
        <w:t>の</w:t>
      </w:r>
      <w:r w:rsidR="00AF708D" w:rsidRPr="00AF708D">
        <w:rPr>
          <w:rFonts w:asciiTheme="minorEastAsia" w:hAnsiTheme="minorEastAsia" w:cs="ＭＳ Ｐゴシック" w:hint="eastAsia"/>
          <w:color w:val="000000"/>
          <w:kern w:val="24"/>
          <w:sz w:val="24"/>
          <w:szCs w:val="24"/>
          <w:lang w:val="ja-JP"/>
        </w:rPr>
        <w:t>目的</w:t>
      </w:r>
    </w:p>
    <w:p w14:paraId="6A36410D" w14:textId="55D6C12E" w:rsidR="00B323C6" w:rsidRPr="00AF708D" w:rsidRDefault="00B323C6" w:rsidP="00B323C6">
      <w:pPr>
        <w:autoSpaceDE w:val="0"/>
        <w:autoSpaceDN w:val="0"/>
        <w:adjustRightInd w:val="0"/>
        <w:jc w:val="left"/>
        <w:outlineLvl w:val="0"/>
        <w:rPr>
          <w:rFonts w:asciiTheme="minorEastAsia" w:hAnsiTheme="minorEastAsia" w:cs="Calibri Light"/>
          <w:color w:val="000000"/>
          <w:kern w:val="24"/>
          <w:sz w:val="24"/>
          <w:szCs w:val="24"/>
          <w:lang w:val="ja-JP"/>
        </w:rPr>
      </w:pPr>
      <w:r>
        <w:rPr>
          <w:rFonts w:asciiTheme="minorEastAsia" w:hAnsiTheme="minorEastAsia" w:cs="Calibri Light" w:hint="eastAsia"/>
          <w:color w:val="000000"/>
          <w:kern w:val="24"/>
          <w:sz w:val="24"/>
          <w:szCs w:val="24"/>
          <w:lang w:val="ja-JP"/>
        </w:rPr>
        <w:t>カジノ法案の目的は、次のとおりされている</w:t>
      </w:r>
      <w:ins w:id="34" w:author="西村 和夫" w:date="2021-10-23T18:51:00Z">
        <w:r w:rsidR="004968E3">
          <w:rPr>
            <w:rFonts w:asciiTheme="minorEastAsia" w:hAnsiTheme="minorEastAsia" w:cs="ＭＳ Ｐゴシック" w:hint="eastAsia"/>
            <w:color w:val="000000"/>
            <w:kern w:val="24"/>
            <w:sz w:val="24"/>
            <w:szCs w:val="24"/>
            <w:lang w:val="ja-JP"/>
          </w:rPr>
          <w:t>〔特定〕</w:t>
        </w:r>
      </w:ins>
      <w:r>
        <w:rPr>
          <w:rFonts w:asciiTheme="minorEastAsia" w:hAnsiTheme="minorEastAsia" w:cs="Calibri Light" w:hint="eastAsia"/>
          <w:color w:val="000000"/>
          <w:kern w:val="24"/>
          <w:sz w:val="24"/>
          <w:szCs w:val="24"/>
          <w:lang w:val="ja-JP"/>
        </w:rPr>
        <w:t>。</w:t>
      </w:r>
    </w:p>
    <w:p w14:paraId="75AF2A04" w14:textId="77777777" w:rsidR="004968E3" w:rsidRDefault="00AF708D" w:rsidP="004968E3">
      <w:pPr>
        <w:autoSpaceDE w:val="0"/>
        <w:autoSpaceDN w:val="0"/>
        <w:adjustRightInd w:val="0"/>
        <w:ind w:leftChars="200" w:left="420"/>
        <w:jc w:val="left"/>
        <w:outlineLvl w:val="1"/>
        <w:rPr>
          <w:ins w:id="35" w:author="西村 和夫" w:date="2021-10-23T18:49:00Z"/>
          <w:rFonts w:asciiTheme="minorEastAsia" w:hAnsiTheme="minorEastAsia" w:cs="ＭＳ Ｐゴシック"/>
          <w:color w:val="000000"/>
          <w:kern w:val="24"/>
          <w:sz w:val="24"/>
          <w:szCs w:val="24"/>
          <w:lang w:val="ja-JP"/>
        </w:rPr>
        <w:pPrChange w:id="36" w:author="西村 和夫" w:date="2021-10-23T18:50:00Z">
          <w:pPr>
            <w:autoSpaceDE w:val="0"/>
            <w:autoSpaceDN w:val="0"/>
            <w:adjustRightInd w:val="0"/>
            <w:jc w:val="center"/>
            <w:outlineLvl w:val="1"/>
          </w:pPr>
        </w:pPrChange>
      </w:pPr>
      <w:commentRangeStart w:id="37"/>
      <w:r w:rsidRPr="00AF708D">
        <w:rPr>
          <w:rFonts w:asciiTheme="minorEastAsia" w:hAnsiTheme="minorEastAsia" w:cs="ＭＳ Ｐゴシック" w:hint="eastAsia"/>
          <w:color w:val="000000"/>
          <w:kern w:val="24"/>
          <w:sz w:val="24"/>
          <w:szCs w:val="24"/>
          <w:lang w:val="ja-JP"/>
        </w:rPr>
        <w:t>（目的）</w:t>
      </w:r>
    </w:p>
    <w:p w14:paraId="3E6A8E34" w14:textId="79025AB4" w:rsidR="00AF708D" w:rsidRPr="00AF708D" w:rsidDel="004968E3" w:rsidRDefault="00AF708D" w:rsidP="004968E3">
      <w:pPr>
        <w:autoSpaceDE w:val="0"/>
        <w:autoSpaceDN w:val="0"/>
        <w:adjustRightInd w:val="0"/>
        <w:ind w:leftChars="200" w:left="420"/>
        <w:jc w:val="left"/>
        <w:outlineLvl w:val="1"/>
        <w:rPr>
          <w:del w:id="38" w:author="西村 和夫" w:date="2021-10-23T18:50:00Z"/>
          <w:rFonts w:asciiTheme="minorEastAsia" w:hAnsiTheme="minorEastAsia" w:cs="Calibri"/>
          <w:color w:val="000000"/>
          <w:kern w:val="24"/>
          <w:sz w:val="24"/>
          <w:szCs w:val="24"/>
        </w:rPr>
        <w:pPrChange w:id="39"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第一条</w:t>
      </w:r>
      <w:commentRangeEnd w:id="37"/>
      <w:r w:rsidR="004968E3">
        <w:rPr>
          <w:rStyle w:val="a8"/>
        </w:rPr>
        <w:commentReference w:id="37"/>
      </w:r>
      <w:r w:rsidRPr="00AF708D">
        <w:rPr>
          <w:rFonts w:asciiTheme="minorEastAsia" w:hAnsiTheme="minorEastAsia" w:cs="ＭＳ Ｐゴシック" w:hint="eastAsia"/>
          <w:color w:val="000000"/>
          <w:kern w:val="24"/>
          <w:sz w:val="24"/>
          <w:szCs w:val="24"/>
          <w:lang w:val="ja-JP"/>
        </w:rPr>
        <w:t xml:space="preserve">　この法律は、特定複合観光施設区域の整備の推進が、</w:t>
      </w:r>
    </w:p>
    <w:p w14:paraId="18DE2BBF" w14:textId="2487638A" w:rsidR="00AF708D" w:rsidRPr="00AF708D" w:rsidDel="004968E3" w:rsidRDefault="00AF708D" w:rsidP="004968E3">
      <w:pPr>
        <w:autoSpaceDE w:val="0"/>
        <w:autoSpaceDN w:val="0"/>
        <w:adjustRightInd w:val="0"/>
        <w:ind w:leftChars="200" w:left="420"/>
        <w:jc w:val="left"/>
        <w:outlineLvl w:val="1"/>
        <w:rPr>
          <w:del w:id="40" w:author="西村 和夫" w:date="2021-10-23T18:50:00Z"/>
          <w:rFonts w:asciiTheme="minorEastAsia" w:hAnsiTheme="minorEastAsia" w:cs="Calibri"/>
          <w:color w:val="000000"/>
          <w:kern w:val="24"/>
          <w:sz w:val="24"/>
          <w:szCs w:val="24"/>
        </w:rPr>
        <w:pPrChange w:id="41"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観光及び地域経済の振興に寄与するとともに、財政の改善に資する</w:t>
      </w:r>
      <w:del w:id="42" w:author="西村 和夫" w:date="2021-10-23T18:53:00Z">
        <w:r w:rsidRPr="00AF708D" w:rsidDel="00F417F2">
          <w:rPr>
            <w:rFonts w:asciiTheme="minorEastAsia" w:hAnsiTheme="minorEastAsia" w:cs="ＭＳ Ｐゴシック" w:hint="eastAsia"/>
            <w:color w:val="000000"/>
            <w:kern w:val="24"/>
            <w:sz w:val="24"/>
            <w:szCs w:val="24"/>
            <w:lang w:val="ja-JP"/>
          </w:rPr>
          <w:delText>も</w:delText>
        </w:r>
      </w:del>
    </w:p>
    <w:p w14:paraId="1E410379" w14:textId="6808613E" w:rsidR="00AF708D" w:rsidRPr="00AF708D" w:rsidDel="004968E3" w:rsidRDefault="00AF708D" w:rsidP="004968E3">
      <w:pPr>
        <w:autoSpaceDE w:val="0"/>
        <w:autoSpaceDN w:val="0"/>
        <w:adjustRightInd w:val="0"/>
        <w:ind w:leftChars="200" w:left="420"/>
        <w:jc w:val="left"/>
        <w:outlineLvl w:val="1"/>
        <w:rPr>
          <w:del w:id="43" w:author="西村 和夫" w:date="2021-10-23T18:50:00Z"/>
          <w:rFonts w:asciiTheme="minorEastAsia" w:hAnsiTheme="minorEastAsia" w:cs="Calibri"/>
          <w:color w:val="000000"/>
          <w:kern w:val="24"/>
          <w:sz w:val="24"/>
          <w:szCs w:val="24"/>
        </w:rPr>
        <w:pPrChange w:id="44"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ものであることに鑑み、特定複合観光施設区域の整備の推進に関する</w:t>
      </w:r>
    </w:p>
    <w:p w14:paraId="3F2EFE91" w14:textId="2BBF6166" w:rsidR="00AF708D" w:rsidRPr="00AF708D" w:rsidDel="004968E3" w:rsidRDefault="00AF708D" w:rsidP="004968E3">
      <w:pPr>
        <w:autoSpaceDE w:val="0"/>
        <w:autoSpaceDN w:val="0"/>
        <w:adjustRightInd w:val="0"/>
        <w:ind w:leftChars="200" w:left="420"/>
        <w:jc w:val="left"/>
        <w:outlineLvl w:val="1"/>
        <w:rPr>
          <w:del w:id="45" w:author="西村 和夫" w:date="2021-10-23T18:50:00Z"/>
          <w:rFonts w:asciiTheme="minorEastAsia" w:hAnsiTheme="minorEastAsia" w:cs="Calibri"/>
          <w:color w:val="000000"/>
          <w:kern w:val="24"/>
          <w:sz w:val="24"/>
          <w:szCs w:val="24"/>
        </w:rPr>
        <w:pPrChange w:id="46"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基本理念及び基本方針その他の基本となる事項を定めるとともに、特</w:t>
      </w:r>
    </w:p>
    <w:p w14:paraId="08E8D0B4" w14:textId="0D5FB56A" w:rsidR="00AF708D" w:rsidRPr="00AF708D" w:rsidDel="004968E3" w:rsidRDefault="00AF708D" w:rsidP="004968E3">
      <w:pPr>
        <w:autoSpaceDE w:val="0"/>
        <w:autoSpaceDN w:val="0"/>
        <w:adjustRightInd w:val="0"/>
        <w:ind w:leftChars="200" w:left="420"/>
        <w:jc w:val="left"/>
        <w:outlineLvl w:val="1"/>
        <w:rPr>
          <w:del w:id="47" w:author="西村 和夫" w:date="2021-10-23T18:50:00Z"/>
          <w:rFonts w:asciiTheme="minorEastAsia" w:hAnsiTheme="minorEastAsia" w:cs="Calibri"/>
          <w:color w:val="000000"/>
          <w:kern w:val="24"/>
          <w:sz w:val="24"/>
          <w:szCs w:val="24"/>
        </w:rPr>
        <w:pPrChange w:id="48"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定複合観光施設区域整備推進本部を設置することにより、これを総合</w:t>
      </w:r>
    </w:p>
    <w:p w14:paraId="669B3C91" w14:textId="77777777" w:rsidR="00AF708D" w:rsidRPr="00AF708D" w:rsidRDefault="00AF708D" w:rsidP="004968E3">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49"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的かつ集中的に行うことを目的とする。</w:t>
      </w:r>
    </w:p>
    <w:p w14:paraId="7F42F136" w14:textId="77777777" w:rsidR="004968E3" w:rsidRDefault="00AF708D" w:rsidP="004968E3">
      <w:pPr>
        <w:autoSpaceDE w:val="0"/>
        <w:autoSpaceDN w:val="0"/>
        <w:adjustRightInd w:val="0"/>
        <w:ind w:leftChars="200" w:left="420"/>
        <w:jc w:val="left"/>
        <w:outlineLvl w:val="1"/>
        <w:rPr>
          <w:ins w:id="50" w:author="西村 和夫" w:date="2021-10-23T18:50:00Z"/>
          <w:rFonts w:asciiTheme="minorEastAsia" w:hAnsiTheme="minorEastAsia" w:cs="ＭＳ Ｐゴシック"/>
          <w:color w:val="000000"/>
          <w:kern w:val="24"/>
          <w:sz w:val="24"/>
          <w:szCs w:val="24"/>
          <w:lang w:val="ja-JP"/>
        </w:rPr>
        <w:pPrChange w:id="51"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（基本理念）</w:t>
      </w:r>
    </w:p>
    <w:p w14:paraId="6C6F62D6" w14:textId="52CC943C" w:rsidR="00AF708D" w:rsidRPr="00AF708D" w:rsidDel="004968E3" w:rsidRDefault="00AF708D" w:rsidP="004968E3">
      <w:pPr>
        <w:autoSpaceDE w:val="0"/>
        <w:autoSpaceDN w:val="0"/>
        <w:adjustRightInd w:val="0"/>
        <w:ind w:leftChars="200" w:left="420"/>
        <w:jc w:val="left"/>
        <w:outlineLvl w:val="1"/>
        <w:rPr>
          <w:del w:id="52" w:author="西村 和夫" w:date="2021-10-23T18:50:00Z"/>
          <w:rFonts w:asciiTheme="minorEastAsia" w:hAnsiTheme="minorEastAsia" w:cs="Calibri"/>
          <w:color w:val="000000"/>
          <w:kern w:val="24"/>
          <w:sz w:val="24"/>
          <w:szCs w:val="24"/>
        </w:rPr>
        <w:pPrChange w:id="53" w:author="西村 和夫" w:date="2021-10-23T18:50:00Z">
          <w:pPr>
            <w:autoSpaceDE w:val="0"/>
            <w:autoSpaceDN w:val="0"/>
            <w:adjustRightInd w:val="0"/>
            <w:jc w:val="center"/>
            <w:outlineLvl w:val="1"/>
          </w:pPr>
        </w:pPrChange>
      </w:pPr>
      <w:del w:id="54" w:author="西村 和夫" w:date="2021-10-23T18:50:00Z">
        <w:r w:rsidRPr="00AF708D" w:rsidDel="004968E3">
          <w:rPr>
            <w:rFonts w:asciiTheme="minorEastAsia" w:hAnsiTheme="minorEastAsia" w:cs="ＭＳ Ｐゴシック"/>
            <w:color w:val="000000"/>
            <w:kern w:val="24"/>
            <w:sz w:val="24"/>
            <w:szCs w:val="24"/>
            <w:lang w:val="ja-JP"/>
          </w:rPr>
          <w:delText xml:space="preserve"> </w:delText>
        </w:r>
      </w:del>
      <w:r w:rsidRPr="00AF708D">
        <w:rPr>
          <w:rFonts w:asciiTheme="minorEastAsia" w:hAnsiTheme="minorEastAsia" w:cs="ＭＳ Ｐゴシック" w:hint="eastAsia"/>
          <w:color w:val="000000"/>
          <w:kern w:val="24"/>
          <w:sz w:val="24"/>
          <w:szCs w:val="24"/>
          <w:lang w:val="ja-JP"/>
        </w:rPr>
        <w:t>第三条　特定複合観光施設区域の整備の推進は、地域</w:t>
      </w:r>
    </w:p>
    <w:p w14:paraId="082F959F" w14:textId="2962EA8B" w:rsidR="00AF708D" w:rsidRPr="00AF708D" w:rsidDel="004968E3" w:rsidRDefault="00AF708D" w:rsidP="004968E3">
      <w:pPr>
        <w:autoSpaceDE w:val="0"/>
        <w:autoSpaceDN w:val="0"/>
        <w:adjustRightInd w:val="0"/>
        <w:ind w:leftChars="200" w:left="420"/>
        <w:jc w:val="left"/>
        <w:outlineLvl w:val="1"/>
        <w:rPr>
          <w:del w:id="55" w:author="西村 和夫" w:date="2021-10-23T18:50:00Z"/>
          <w:rFonts w:asciiTheme="minorEastAsia" w:hAnsiTheme="minorEastAsia" w:cs="Calibri"/>
          <w:color w:val="000000"/>
          <w:kern w:val="24"/>
          <w:sz w:val="24"/>
          <w:szCs w:val="24"/>
        </w:rPr>
        <w:pPrChange w:id="56"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の創意工夫及び民間の活力を生かした国際競争力の高い魅力ある滞</w:t>
      </w:r>
    </w:p>
    <w:p w14:paraId="248B9B34" w14:textId="056907F5" w:rsidR="00AF708D" w:rsidRPr="00AF708D" w:rsidDel="004968E3" w:rsidRDefault="00AF708D" w:rsidP="004968E3">
      <w:pPr>
        <w:autoSpaceDE w:val="0"/>
        <w:autoSpaceDN w:val="0"/>
        <w:adjustRightInd w:val="0"/>
        <w:ind w:leftChars="200" w:left="420"/>
        <w:jc w:val="left"/>
        <w:outlineLvl w:val="1"/>
        <w:rPr>
          <w:del w:id="57" w:author="西村 和夫" w:date="2021-10-23T18:50:00Z"/>
          <w:rFonts w:asciiTheme="minorEastAsia" w:hAnsiTheme="minorEastAsia" w:cs="Calibri"/>
          <w:color w:val="000000"/>
          <w:kern w:val="24"/>
          <w:sz w:val="24"/>
          <w:szCs w:val="24"/>
        </w:rPr>
        <w:pPrChange w:id="58"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在型観光を実現し、地域経済の振興に寄与するとともに、適切な国の監視及び</w:t>
      </w:r>
    </w:p>
    <w:p w14:paraId="1ACDD456" w14:textId="37745837" w:rsidR="00AF708D" w:rsidRPr="00AF708D" w:rsidDel="004968E3" w:rsidRDefault="00AF708D" w:rsidP="004968E3">
      <w:pPr>
        <w:autoSpaceDE w:val="0"/>
        <w:autoSpaceDN w:val="0"/>
        <w:adjustRightInd w:val="0"/>
        <w:ind w:leftChars="200" w:left="420"/>
        <w:jc w:val="left"/>
        <w:outlineLvl w:val="1"/>
        <w:rPr>
          <w:del w:id="59" w:author="西村 和夫" w:date="2021-10-23T18:50:00Z"/>
          <w:rFonts w:asciiTheme="minorEastAsia" w:hAnsiTheme="minorEastAsia" w:cs="Calibri"/>
          <w:color w:val="000000"/>
          <w:kern w:val="24"/>
          <w:sz w:val="24"/>
          <w:szCs w:val="24"/>
        </w:rPr>
        <w:pPrChange w:id="60"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管理の下で運営される健全なカジノ施設の収益が社会に還元されることを基本</w:t>
      </w:r>
    </w:p>
    <w:p w14:paraId="6557B4CB" w14:textId="77777777" w:rsidR="00AF708D" w:rsidRPr="00AF708D" w:rsidRDefault="00AF708D" w:rsidP="004968E3">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61" w:author="西村 和夫" w:date="2021-10-23T18:5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として行われるものとする。</w:t>
      </w:r>
    </w:p>
    <w:p w14:paraId="70BFA982" w14:textId="77777777" w:rsidR="00AF708D" w:rsidRPr="00AF708D" w:rsidRDefault="00AF708D" w:rsidP="00AF708D">
      <w:pPr>
        <w:autoSpaceDE w:val="0"/>
        <w:autoSpaceDN w:val="0"/>
        <w:adjustRightInd w:val="0"/>
        <w:jc w:val="center"/>
        <w:outlineLvl w:val="1"/>
        <w:rPr>
          <w:rFonts w:asciiTheme="minorEastAsia" w:hAnsiTheme="minorEastAsia" w:cs="ＭＳ Ｐゴシック"/>
          <w:color w:val="000000"/>
          <w:kern w:val="24"/>
          <w:sz w:val="24"/>
          <w:szCs w:val="24"/>
          <w:lang w:val="ja-JP"/>
        </w:rPr>
      </w:pPr>
      <w:r w:rsidRPr="00AF708D">
        <w:rPr>
          <w:rFonts w:asciiTheme="minorEastAsia" w:hAnsiTheme="minorEastAsia" w:cs="Calibri"/>
          <w:color w:val="000000"/>
          <w:kern w:val="24"/>
          <w:sz w:val="24"/>
          <w:szCs w:val="24"/>
        </w:rPr>
        <w:lastRenderedPageBreak/>
        <w:t>※</w:t>
      </w:r>
      <w:r w:rsidRPr="00AF708D">
        <w:rPr>
          <w:rFonts w:asciiTheme="minorEastAsia" w:hAnsiTheme="minorEastAsia" w:cs="ＭＳ Ｐゴシック" w:hint="eastAsia"/>
          <w:color w:val="000000"/>
          <w:kern w:val="24"/>
          <w:sz w:val="24"/>
          <w:szCs w:val="24"/>
          <w:lang w:val="ja-JP"/>
        </w:rPr>
        <w:t>特定複合観光施設区域の整備の推進に関する法律</w:t>
      </w:r>
      <w:commentRangeStart w:id="62"/>
      <w:r w:rsidRPr="00AF708D">
        <w:rPr>
          <w:rFonts w:asciiTheme="minorEastAsia" w:hAnsiTheme="minorEastAsia" w:cs="ＭＳ Ｐゴシック" w:hint="eastAsia"/>
          <w:color w:val="000000"/>
          <w:kern w:val="24"/>
          <w:sz w:val="24"/>
          <w:szCs w:val="24"/>
          <w:lang w:val="ja-JP"/>
        </w:rPr>
        <w:t>案</w:t>
      </w:r>
      <w:commentRangeEnd w:id="62"/>
      <w:r w:rsidR="00C57165">
        <w:rPr>
          <w:rStyle w:val="a8"/>
        </w:rPr>
        <w:commentReference w:id="62"/>
      </w:r>
      <w:r w:rsidR="00581161">
        <w:rPr>
          <w:rFonts w:asciiTheme="minorEastAsia" w:hAnsiTheme="minorEastAsia" w:cs="ＭＳ Ｐゴシック" w:hint="eastAsia"/>
          <w:color w:val="000000"/>
          <w:kern w:val="24"/>
          <w:sz w:val="24"/>
          <w:szCs w:val="24"/>
          <w:lang w:val="ja-JP"/>
        </w:rPr>
        <w:t>〔特定〕</w:t>
      </w:r>
    </w:p>
    <w:p w14:paraId="03D6D14C" w14:textId="77777777" w:rsidR="00AF708D" w:rsidRDefault="00AF708D" w:rsidP="00AF708D">
      <w:pPr>
        <w:autoSpaceDE w:val="0"/>
        <w:autoSpaceDN w:val="0"/>
        <w:adjustRightInd w:val="0"/>
        <w:outlineLvl w:val="0"/>
        <w:rPr>
          <w:rFonts w:asciiTheme="minorEastAsia" w:hAnsiTheme="minorEastAsia" w:cs="Calibri Light"/>
          <w:color w:val="000000"/>
          <w:kern w:val="24"/>
          <w:sz w:val="24"/>
          <w:szCs w:val="24"/>
        </w:rPr>
      </w:pPr>
    </w:p>
    <w:p w14:paraId="632807D4" w14:textId="77777777" w:rsidR="00E00977" w:rsidRPr="00AF708D" w:rsidRDefault="00E00977" w:rsidP="00AF708D">
      <w:pPr>
        <w:autoSpaceDE w:val="0"/>
        <w:autoSpaceDN w:val="0"/>
        <w:adjustRightInd w:val="0"/>
        <w:outlineLvl w:val="0"/>
        <w:rPr>
          <w:rFonts w:asciiTheme="minorEastAsia" w:hAnsiTheme="minorEastAsia" w:cs="Calibri Light"/>
          <w:color w:val="000000"/>
          <w:kern w:val="24"/>
          <w:sz w:val="24"/>
          <w:szCs w:val="24"/>
        </w:rPr>
      </w:pPr>
    </w:p>
    <w:p w14:paraId="11C14B33" w14:textId="77777777" w:rsidR="00AF708D" w:rsidRPr="00AF708D" w:rsidRDefault="00E80567" w:rsidP="0022501C">
      <w:pPr>
        <w:ind w:firstLineChars="100" w:firstLine="240"/>
        <w:rPr>
          <w:rFonts w:asciiTheme="minorEastAsia" w:hAnsiTheme="minorEastAsia" w:cstheme="majorHAnsi"/>
          <w:sz w:val="24"/>
          <w:szCs w:val="24"/>
        </w:rPr>
      </w:pPr>
      <w:r>
        <w:rPr>
          <w:rFonts w:asciiTheme="minorEastAsia" w:hAnsiTheme="minorEastAsia" w:cstheme="majorHAnsi"/>
          <w:sz w:val="24"/>
          <w:szCs w:val="24"/>
        </w:rPr>
        <w:t>カジノ法案</w:t>
      </w:r>
      <w:r w:rsidR="00AF708D">
        <w:rPr>
          <w:rFonts w:asciiTheme="minorEastAsia" w:hAnsiTheme="minorEastAsia" w:cstheme="majorHAnsi"/>
          <w:sz w:val="24"/>
          <w:szCs w:val="24"/>
        </w:rPr>
        <w:t>は、</w:t>
      </w:r>
      <w:r w:rsidR="00AF708D" w:rsidRPr="00AF708D">
        <w:rPr>
          <w:rFonts w:asciiTheme="minorEastAsia" w:hAnsiTheme="minorEastAsia" w:cstheme="majorHAnsi"/>
          <w:sz w:val="24"/>
          <w:szCs w:val="24"/>
        </w:rPr>
        <w:t>カジノの法律ではなく、統合型リゾートをどうやって作っていくかという法律</w:t>
      </w:r>
      <w:r>
        <w:rPr>
          <w:rFonts w:asciiTheme="minorEastAsia" w:hAnsiTheme="minorEastAsia" w:cstheme="majorHAnsi"/>
          <w:sz w:val="24"/>
          <w:szCs w:val="24"/>
        </w:rPr>
        <w:t>の案</w:t>
      </w:r>
      <w:r w:rsidR="00AF708D" w:rsidRPr="00AF708D">
        <w:rPr>
          <w:rFonts w:asciiTheme="minorEastAsia" w:hAnsiTheme="minorEastAsia" w:cstheme="majorHAnsi"/>
          <w:sz w:val="24"/>
          <w:szCs w:val="24"/>
        </w:rPr>
        <w:t>である。</w:t>
      </w:r>
      <w:r w:rsidR="00AF708D">
        <w:rPr>
          <w:rFonts w:asciiTheme="minorEastAsia" w:hAnsiTheme="minorEastAsia" w:cstheme="majorHAnsi"/>
          <w:sz w:val="24"/>
          <w:szCs w:val="24"/>
        </w:rPr>
        <w:t>主にカジノ法案と呼ばれていること</w:t>
      </w:r>
      <w:r>
        <w:rPr>
          <w:rFonts w:asciiTheme="minorEastAsia" w:hAnsiTheme="minorEastAsia" w:cstheme="majorHAnsi"/>
          <w:sz w:val="24"/>
          <w:szCs w:val="24"/>
        </w:rPr>
        <w:t>から、単にカジノを解禁するための法律と考えられることも多いが、あくまでも目的は観光客を集めることである</w:t>
      </w:r>
      <w:r w:rsidR="00AF708D">
        <w:rPr>
          <w:rFonts w:asciiTheme="minorEastAsia" w:hAnsiTheme="minorEastAsia" w:cstheme="majorHAnsi"/>
          <w:sz w:val="24"/>
          <w:szCs w:val="24"/>
        </w:rPr>
        <w:t>。</w:t>
      </w:r>
    </w:p>
    <w:p w14:paraId="3F6EAEAE" w14:textId="77777777" w:rsidR="008E60A9" w:rsidRDefault="008E60A9" w:rsidP="006C511E">
      <w:pPr>
        <w:widowControl/>
        <w:rPr>
          <w:rFonts w:asciiTheme="minorEastAsia" w:hAnsiTheme="minorEastAsia" w:cstheme="majorHAnsi"/>
          <w:sz w:val="24"/>
          <w:szCs w:val="24"/>
        </w:rPr>
      </w:pPr>
    </w:p>
    <w:p w14:paraId="14302A2C" w14:textId="77777777" w:rsidR="006C511E" w:rsidRDefault="006C511E" w:rsidP="006C511E">
      <w:pPr>
        <w:widowControl/>
        <w:rPr>
          <w:rFonts w:asciiTheme="minorEastAsia" w:hAnsiTheme="minorEastAsia" w:cstheme="majorHAnsi"/>
          <w:sz w:val="24"/>
          <w:szCs w:val="24"/>
        </w:rPr>
      </w:pPr>
    </w:p>
    <w:p w14:paraId="16CE8F1D" w14:textId="77777777" w:rsidR="006C511E" w:rsidRDefault="006C511E" w:rsidP="00417B86">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0D54F6B3" w14:textId="77777777" w:rsidR="006C511E" w:rsidRDefault="006C511E" w:rsidP="006C511E">
      <w:pPr>
        <w:widowControl/>
        <w:jc w:val="left"/>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br w:type="page"/>
      </w:r>
    </w:p>
    <w:p w14:paraId="0F88D61F" w14:textId="77777777" w:rsidR="006C511E" w:rsidRDefault="006C511E" w:rsidP="00417B86">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0F8B135E" w14:textId="77777777" w:rsidR="00417B86" w:rsidRPr="00417B86" w:rsidRDefault="00417B86" w:rsidP="00417B86">
      <w:pPr>
        <w:autoSpaceDE w:val="0"/>
        <w:autoSpaceDN w:val="0"/>
        <w:adjustRightInd w:val="0"/>
        <w:jc w:val="center"/>
        <w:outlineLvl w:val="0"/>
        <w:rPr>
          <w:rFonts w:asciiTheme="minorEastAsia" w:hAnsiTheme="minorEastAsia" w:cs="Calibri Light"/>
          <w:color w:val="000000"/>
          <w:kern w:val="24"/>
          <w:sz w:val="24"/>
          <w:szCs w:val="24"/>
        </w:rPr>
      </w:pPr>
      <w:r w:rsidRPr="00417B86">
        <w:rPr>
          <w:rFonts w:asciiTheme="minorEastAsia" w:hAnsiTheme="minorEastAsia" w:cs="ＭＳ Ｐゴシック" w:hint="eastAsia"/>
          <w:color w:val="000000"/>
          <w:kern w:val="24"/>
          <w:sz w:val="24"/>
          <w:szCs w:val="24"/>
          <w:lang w:val="ja-JP"/>
        </w:rPr>
        <w:t>２．カジノ法案がもたらすメリット</w:t>
      </w:r>
      <w:r w:rsidRPr="00417B86">
        <w:rPr>
          <w:rFonts w:asciiTheme="minorEastAsia" w:hAnsiTheme="minorEastAsia" w:cs="Calibri Light"/>
          <w:color w:val="000000"/>
          <w:kern w:val="24"/>
          <w:sz w:val="24"/>
          <w:szCs w:val="24"/>
        </w:rPr>
        <w:t>[1]</w:t>
      </w:r>
    </w:p>
    <w:p w14:paraId="6572C826" w14:textId="77777777" w:rsidR="00417B86" w:rsidRPr="006C511E" w:rsidRDefault="00417B86" w:rsidP="00417B86">
      <w:pPr>
        <w:autoSpaceDE w:val="0"/>
        <w:autoSpaceDN w:val="0"/>
        <w:adjustRightInd w:val="0"/>
        <w:jc w:val="left"/>
        <w:outlineLvl w:val="1"/>
        <w:rPr>
          <w:rFonts w:asciiTheme="minorEastAsia" w:hAnsiTheme="minorEastAsia" w:cs="ＭＳ Ｐゴシック"/>
          <w:color w:val="000000"/>
          <w:kern w:val="24"/>
          <w:sz w:val="24"/>
          <w:szCs w:val="24"/>
        </w:rPr>
      </w:pPr>
    </w:p>
    <w:p w14:paraId="7F75532F" w14:textId="66D3AABD" w:rsidR="00417B86" w:rsidRDefault="00417B86" w:rsidP="00417B86">
      <w:pPr>
        <w:autoSpaceDE w:val="0"/>
        <w:autoSpaceDN w:val="0"/>
        <w:adjustRightInd w:val="0"/>
        <w:jc w:val="left"/>
        <w:outlineLvl w:val="1"/>
        <w:rPr>
          <w:ins w:id="63" w:author="西村 和夫" w:date="2021-10-23T18:48:00Z"/>
          <w:rFonts w:asciiTheme="minorEastAsia" w:hAnsiTheme="minorEastAsia" w:cs="ＭＳ Ｐゴシック"/>
          <w:color w:val="000000"/>
          <w:kern w:val="24"/>
          <w:sz w:val="24"/>
          <w:szCs w:val="24"/>
          <w:lang w:val="ja-JP"/>
        </w:rPr>
      </w:pPr>
      <w:r w:rsidRPr="00417B86">
        <w:rPr>
          <w:rFonts w:asciiTheme="minorEastAsia" w:hAnsiTheme="minorEastAsia" w:cs="ＭＳ Ｐゴシック" w:hint="eastAsia"/>
          <w:color w:val="000000"/>
          <w:kern w:val="24"/>
          <w:sz w:val="24"/>
          <w:szCs w:val="24"/>
          <w:lang w:val="ja-JP"/>
        </w:rPr>
        <w:t>カジノ法案がもたらすメリットは主に</w:t>
      </w:r>
      <w:r w:rsidRPr="00417B86">
        <w:rPr>
          <w:rFonts w:asciiTheme="minorEastAsia" w:hAnsiTheme="minorEastAsia" w:cs="Calibri"/>
          <w:color w:val="000000"/>
          <w:kern w:val="24"/>
          <w:sz w:val="24"/>
          <w:szCs w:val="24"/>
        </w:rPr>
        <w:t>3</w:t>
      </w:r>
      <w:r w:rsidRPr="00417B86">
        <w:rPr>
          <w:rFonts w:asciiTheme="minorEastAsia" w:hAnsiTheme="minorEastAsia" w:cs="ＭＳ Ｐゴシック" w:hint="eastAsia"/>
          <w:color w:val="000000"/>
          <w:kern w:val="24"/>
          <w:sz w:val="24"/>
          <w:szCs w:val="24"/>
          <w:lang w:val="ja-JP"/>
        </w:rPr>
        <w:t>つある。</w:t>
      </w:r>
    </w:p>
    <w:p w14:paraId="614A1310" w14:textId="77777777" w:rsidR="004968E3" w:rsidRPr="00417B86" w:rsidRDefault="004968E3" w:rsidP="00417B86">
      <w:pPr>
        <w:autoSpaceDE w:val="0"/>
        <w:autoSpaceDN w:val="0"/>
        <w:adjustRightInd w:val="0"/>
        <w:jc w:val="left"/>
        <w:outlineLvl w:val="1"/>
        <w:rPr>
          <w:rFonts w:asciiTheme="minorEastAsia" w:hAnsiTheme="minorEastAsia" w:cs="Calibri" w:hint="eastAsia"/>
          <w:color w:val="000000"/>
          <w:kern w:val="24"/>
          <w:sz w:val="24"/>
          <w:szCs w:val="24"/>
        </w:rPr>
      </w:pPr>
    </w:p>
    <w:p w14:paraId="53053C2B" w14:textId="0D64A117" w:rsidR="00417B86" w:rsidRPr="00417B86" w:rsidRDefault="004968E3" w:rsidP="004968E3">
      <w:pPr>
        <w:autoSpaceDE w:val="0"/>
        <w:autoSpaceDN w:val="0"/>
        <w:adjustRightInd w:val="0"/>
        <w:jc w:val="center"/>
        <w:outlineLvl w:val="1"/>
        <w:rPr>
          <w:rFonts w:asciiTheme="minorEastAsia" w:hAnsiTheme="minorEastAsia" w:cs="Calibri"/>
          <w:color w:val="000000"/>
          <w:kern w:val="24"/>
          <w:sz w:val="24"/>
          <w:szCs w:val="24"/>
        </w:rPr>
        <w:pPrChange w:id="64" w:author="西村 和夫" w:date="2021-10-23T18:49:00Z">
          <w:pPr>
            <w:autoSpaceDE w:val="0"/>
            <w:autoSpaceDN w:val="0"/>
            <w:adjustRightInd w:val="0"/>
            <w:jc w:val="left"/>
            <w:outlineLvl w:val="1"/>
          </w:pPr>
        </w:pPrChange>
      </w:pPr>
      <w:ins w:id="65" w:author="西村 和夫" w:date="2021-10-23T18:47:00Z">
        <w:r>
          <w:rPr>
            <w:rFonts w:asciiTheme="minorEastAsia" w:hAnsiTheme="minorEastAsia" w:cs="Calibri"/>
            <w:color w:val="000000"/>
            <w:kern w:val="24"/>
            <w:sz w:val="24"/>
            <w:szCs w:val="24"/>
          </w:rPr>
          <w:t>2.</w:t>
        </w:r>
      </w:ins>
      <w:del w:id="66"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Calibri"/>
          <w:color w:val="000000"/>
          <w:kern w:val="24"/>
          <w:sz w:val="24"/>
          <w:szCs w:val="24"/>
        </w:rPr>
        <w:t>1</w:t>
      </w:r>
      <w:ins w:id="67" w:author="西村 和夫" w:date="2021-10-23T18:47:00Z">
        <w:r>
          <w:rPr>
            <w:rFonts w:asciiTheme="minorEastAsia" w:hAnsiTheme="minorEastAsia" w:cs="Calibri"/>
            <w:color w:val="000000"/>
            <w:kern w:val="24"/>
            <w:sz w:val="24"/>
            <w:szCs w:val="24"/>
          </w:rPr>
          <w:t xml:space="preserve"> </w:t>
        </w:r>
      </w:ins>
      <w:del w:id="68"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ＭＳ Ｐゴシック" w:hint="eastAsia"/>
          <w:color w:val="000000"/>
          <w:kern w:val="24"/>
          <w:sz w:val="24"/>
          <w:szCs w:val="24"/>
          <w:lang w:val="ja-JP"/>
        </w:rPr>
        <w:t>観光による経済効果</w:t>
      </w:r>
    </w:p>
    <w:p w14:paraId="0AE20E79" w14:textId="7880F9A7" w:rsidR="00417B86" w:rsidRDefault="00417B86" w:rsidP="0022501C">
      <w:pPr>
        <w:autoSpaceDE w:val="0"/>
        <w:autoSpaceDN w:val="0"/>
        <w:adjustRightInd w:val="0"/>
        <w:ind w:firstLineChars="100" w:firstLine="240"/>
        <w:jc w:val="left"/>
        <w:outlineLvl w:val="1"/>
        <w:rPr>
          <w:rFonts w:asciiTheme="minorEastAsia" w:hAnsiTheme="minorEastAsia" w:cs="Calibri"/>
          <w:color w:val="000000"/>
          <w:kern w:val="24"/>
          <w:sz w:val="24"/>
          <w:szCs w:val="24"/>
        </w:rPr>
      </w:pPr>
      <w:r w:rsidRPr="00417B86">
        <w:rPr>
          <w:rFonts w:asciiTheme="minorEastAsia" w:hAnsiTheme="minorEastAsia" w:cs="Calibri"/>
          <w:color w:val="000000"/>
          <w:kern w:val="24"/>
          <w:sz w:val="24"/>
          <w:szCs w:val="24"/>
        </w:rPr>
        <w:t>横浜、沖縄、大阪の3か所にIRを誘致したときに日本にもたらされる経済効果は年間で2兆1000億円に上る</w:t>
      </w:r>
      <w:ins w:id="69" w:author="西村 和夫" w:date="2021-10-23T18:54:00Z">
        <w:r w:rsidR="00F417F2">
          <w:rPr>
            <w:rFonts w:asciiTheme="minorEastAsia" w:hAnsiTheme="minorEastAsia" w:cs="Calibri" w:hint="eastAsia"/>
            <w:color w:val="000000"/>
            <w:kern w:val="24"/>
            <w:sz w:val="24"/>
            <w:szCs w:val="24"/>
          </w:rPr>
          <w:t>と推計されている</w:t>
        </w:r>
      </w:ins>
      <w:ins w:id="70" w:author="西村 和夫" w:date="2021-10-23T18:55:00Z">
        <w:r w:rsidR="00F417F2">
          <w:rPr>
            <w:rFonts w:asciiTheme="minorEastAsia" w:hAnsiTheme="minorEastAsia" w:cs="Calibri" w:hint="eastAsia"/>
            <w:color w:val="000000"/>
            <w:kern w:val="24"/>
            <w:sz w:val="24"/>
            <w:szCs w:val="24"/>
          </w:rPr>
          <w:t>〔</w:t>
        </w:r>
      </w:ins>
      <w:ins w:id="71" w:author="西村 和夫" w:date="2021-10-23T18:57:00Z">
        <w:r w:rsidR="00F417F2">
          <w:rPr>
            <w:rFonts w:asciiTheme="minorEastAsia" w:hAnsiTheme="minorEastAsia" w:cs="Calibri" w:hint="eastAsia"/>
            <w:color w:val="000000"/>
            <w:kern w:val="24"/>
            <w:sz w:val="24"/>
            <w:szCs w:val="24"/>
          </w:rPr>
          <w:t>文献</w:t>
        </w:r>
      </w:ins>
      <w:ins w:id="72" w:author="西村 和夫" w:date="2021-10-23T18:55:00Z">
        <w:r w:rsidR="00F417F2">
          <w:rPr>
            <w:rFonts w:asciiTheme="minorEastAsia" w:hAnsiTheme="minorEastAsia" w:cs="Calibri" w:hint="eastAsia"/>
            <w:color w:val="000000"/>
            <w:kern w:val="24"/>
            <w:sz w:val="24"/>
            <w:szCs w:val="24"/>
          </w:rPr>
          <w:t>？〕</w:t>
        </w:r>
      </w:ins>
      <w:r w:rsidRPr="00417B86">
        <w:rPr>
          <w:rFonts w:asciiTheme="minorEastAsia" w:hAnsiTheme="minorEastAsia" w:cs="Calibri"/>
          <w:color w:val="000000"/>
          <w:kern w:val="24"/>
          <w:sz w:val="24"/>
          <w:szCs w:val="24"/>
        </w:rPr>
        <w:t>。</w:t>
      </w:r>
    </w:p>
    <w:p w14:paraId="1D51EB10" w14:textId="77777777" w:rsidR="00E814D0" w:rsidRDefault="00E814D0" w:rsidP="00417B86">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・諸外国の例</w:t>
      </w:r>
    </w:p>
    <w:p w14:paraId="6AB373A4" w14:textId="6C72E47C" w:rsidR="00E814D0" w:rsidRDefault="00E814D0" w:rsidP="00F417F2">
      <w:pPr>
        <w:autoSpaceDE w:val="0"/>
        <w:autoSpaceDN w:val="0"/>
        <w:adjustRightInd w:val="0"/>
        <w:ind w:leftChars="200" w:left="420"/>
        <w:jc w:val="left"/>
        <w:outlineLvl w:val="1"/>
        <w:rPr>
          <w:rFonts w:asciiTheme="minorEastAsia" w:hAnsiTheme="minorEastAsia" w:cs="Calibri"/>
          <w:color w:val="000000"/>
          <w:kern w:val="24"/>
          <w:sz w:val="24"/>
          <w:szCs w:val="24"/>
        </w:rPr>
        <w:pPrChange w:id="73" w:author="西村 和夫" w:date="2021-10-23T18:55:00Z">
          <w:pPr>
            <w:autoSpaceDE w:val="0"/>
            <w:autoSpaceDN w:val="0"/>
            <w:adjustRightInd w:val="0"/>
            <w:jc w:val="left"/>
            <w:outlineLvl w:val="1"/>
          </w:pPr>
        </w:pPrChange>
      </w:pPr>
      <w:r>
        <w:rPr>
          <w:rFonts w:asciiTheme="minorEastAsia" w:hAnsiTheme="minorEastAsia" w:cs="Calibri"/>
          <w:color w:val="000000"/>
          <w:kern w:val="24"/>
          <w:sz w:val="24"/>
          <w:szCs w:val="24"/>
        </w:rPr>
        <w:t>シンガポール</w:t>
      </w:r>
      <w:del w:id="74" w:author="西村 和夫" w:date="2021-10-23T18:56:00Z">
        <w:r w:rsidDel="00F417F2">
          <w:rPr>
            <w:rFonts w:asciiTheme="minorEastAsia" w:hAnsiTheme="minorEastAsia" w:cs="Calibri" w:hint="eastAsia"/>
            <w:color w:val="000000"/>
            <w:kern w:val="24"/>
            <w:sz w:val="24"/>
            <w:szCs w:val="24"/>
          </w:rPr>
          <w:delText>…</w:delText>
        </w:r>
      </w:del>
      <w:ins w:id="75" w:author="西村 和夫" w:date="2021-10-23T18:56:00Z">
        <w:r w:rsidR="00F417F2">
          <w:rPr>
            <w:rFonts w:asciiTheme="minorEastAsia" w:hAnsiTheme="minorEastAsia" w:cs="Calibri" w:hint="eastAsia"/>
            <w:color w:val="000000"/>
            <w:kern w:val="24"/>
            <w:sz w:val="24"/>
            <w:szCs w:val="24"/>
          </w:rPr>
          <w:t xml:space="preserve">： </w:t>
        </w:r>
      </w:ins>
      <w:r>
        <w:rPr>
          <w:rFonts w:asciiTheme="minorEastAsia" w:hAnsiTheme="minorEastAsia" w:cs="Calibri"/>
          <w:color w:val="000000"/>
          <w:kern w:val="24"/>
          <w:sz w:val="24"/>
          <w:szCs w:val="24"/>
        </w:rPr>
        <w:t>2つのIR施設の開発で計約1兆円の民間投資が実現。</w:t>
      </w:r>
    </w:p>
    <w:p w14:paraId="01684894" w14:textId="25DE90DD" w:rsidR="00E814D0" w:rsidRDefault="00E814D0" w:rsidP="00F417F2">
      <w:pPr>
        <w:autoSpaceDE w:val="0"/>
        <w:autoSpaceDN w:val="0"/>
        <w:adjustRightInd w:val="0"/>
        <w:ind w:leftChars="200" w:left="420"/>
        <w:jc w:val="left"/>
        <w:outlineLvl w:val="1"/>
        <w:rPr>
          <w:rFonts w:asciiTheme="minorEastAsia" w:hAnsiTheme="minorEastAsia" w:cs="Calibri"/>
          <w:color w:val="000000"/>
          <w:kern w:val="24"/>
          <w:sz w:val="24"/>
          <w:szCs w:val="24"/>
        </w:rPr>
        <w:pPrChange w:id="76" w:author="西村 和夫" w:date="2021-10-23T18:55:00Z">
          <w:pPr>
            <w:autoSpaceDE w:val="0"/>
            <w:autoSpaceDN w:val="0"/>
            <w:adjustRightInd w:val="0"/>
            <w:jc w:val="left"/>
            <w:outlineLvl w:val="1"/>
          </w:pPr>
        </w:pPrChange>
      </w:pPr>
      <w:r>
        <w:rPr>
          <w:rFonts w:asciiTheme="minorEastAsia" w:hAnsiTheme="minorEastAsia" w:cs="Calibri"/>
          <w:color w:val="000000"/>
          <w:kern w:val="24"/>
          <w:sz w:val="24"/>
          <w:szCs w:val="24"/>
        </w:rPr>
        <w:t>マリーナ・</w:t>
      </w:r>
      <w:r w:rsidR="000F60BA">
        <w:rPr>
          <w:rFonts w:asciiTheme="minorEastAsia" w:hAnsiTheme="minorEastAsia" w:cs="Calibri"/>
          <w:color w:val="000000"/>
          <w:kern w:val="24"/>
          <w:sz w:val="24"/>
          <w:szCs w:val="24"/>
        </w:rPr>
        <w:t>べ</w:t>
      </w:r>
      <w:r>
        <w:rPr>
          <w:rFonts w:asciiTheme="minorEastAsia" w:hAnsiTheme="minorEastAsia" w:cs="Calibri"/>
          <w:color w:val="000000"/>
          <w:kern w:val="24"/>
          <w:sz w:val="24"/>
          <w:szCs w:val="24"/>
        </w:rPr>
        <w:t>イ・サンズ：</w:t>
      </w:r>
      <w:ins w:id="77" w:author="西村 和夫" w:date="2021-10-23T18:56:00Z">
        <w:r w:rsidR="00F417F2">
          <w:rPr>
            <w:rFonts w:asciiTheme="minorEastAsia" w:hAnsiTheme="minorEastAsia" w:cs="Calibri" w:hint="eastAsia"/>
            <w:color w:val="000000"/>
            <w:kern w:val="24"/>
            <w:sz w:val="24"/>
            <w:szCs w:val="24"/>
          </w:rPr>
          <w:t xml:space="preserve"> </w:t>
        </w:r>
      </w:ins>
      <w:r>
        <w:rPr>
          <w:rFonts w:asciiTheme="minorEastAsia" w:hAnsiTheme="minorEastAsia" w:cs="Calibri"/>
          <w:color w:val="000000"/>
          <w:kern w:val="24"/>
          <w:sz w:val="24"/>
          <w:szCs w:val="24"/>
        </w:rPr>
        <w:t>4870億円</w:t>
      </w:r>
    </w:p>
    <w:p w14:paraId="18B4FBC2" w14:textId="66682834" w:rsidR="00E814D0" w:rsidRDefault="00E814D0" w:rsidP="00F417F2">
      <w:pPr>
        <w:autoSpaceDE w:val="0"/>
        <w:autoSpaceDN w:val="0"/>
        <w:adjustRightInd w:val="0"/>
        <w:ind w:leftChars="200" w:left="420"/>
        <w:jc w:val="left"/>
        <w:outlineLvl w:val="1"/>
        <w:rPr>
          <w:rFonts w:asciiTheme="minorEastAsia" w:hAnsiTheme="minorEastAsia" w:cs="Calibri"/>
          <w:color w:val="000000"/>
          <w:kern w:val="24"/>
          <w:sz w:val="24"/>
          <w:szCs w:val="24"/>
        </w:rPr>
        <w:pPrChange w:id="78" w:author="西村 和夫" w:date="2021-10-23T18:55:00Z">
          <w:pPr>
            <w:autoSpaceDE w:val="0"/>
            <w:autoSpaceDN w:val="0"/>
            <w:adjustRightInd w:val="0"/>
            <w:jc w:val="left"/>
            <w:outlineLvl w:val="1"/>
          </w:pPr>
        </w:pPrChange>
      </w:pPr>
      <w:r>
        <w:rPr>
          <w:rFonts w:asciiTheme="minorEastAsia" w:hAnsiTheme="minorEastAsia" w:cs="Calibri"/>
          <w:color w:val="000000"/>
          <w:kern w:val="24"/>
          <w:sz w:val="24"/>
          <w:szCs w:val="24"/>
        </w:rPr>
        <w:t>リゾート・ワールド・セントーサ：</w:t>
      </w:r>
      <w:ins w:id="79" w:author="西村 和夫" w:date="2021-10-23T18:56:00Z">
        <w:r w:rsidR="00F417F2">
          <w:rPr>
            <w:rFonts w:asciiTheme="minorEastAsia" w:hAnsiTheme="minorEastAsia" w:cs="Calibri" w:hint="eastAsia"/>
            <w:color w:val="000000"/>
            <w:kern w:val="24"/>
            <w:sz w:val="24"/>
            <w:szCs w:val="24"/>
          </w:rPr>
          <w:t xml:space="preserve"> </w:t>
        </w:r>
      </w:ins>
      <w:r>
        <w:rPr>
          <w:rFonts w:asciiTheme="minorEastAsia" w:hAnsiTheme="minorEastAsia" w:cs="Calibri"/>
          <w:color w:val="000000"/>
          <w:kern w:val="24"/>
          <w:sz w:val="24"/>
          <w:szCs w:val="24"/>
        </w:rPr>
        <w:t>約5220億円</w:t>
      </w:r>
    </w:p>
    <w:p w14:paraId="722AF879" w14:textId="100392BE" w:rsidR="00E814D0" w:rsidDel="00F417F2" w:rsidRDefault="00E814D0" w:rsidP="00F417F2">
      <w:pPr>
        <w:autoSpaceDE w:val="0"/>
        <w:autoSpaceDN w:val="0"/>
        <w:adjustRightInd w:val="0"/>
        <w:ind w:leftChars="200" w:left="420"/>
        <w:jc w:val="left"/>
        <w:outlineLvl w:val="1"/>
        <w:rPr>
          <w:del w:id="80" w:author="西村 和夫" w:date="2021-10-23T18:55:00Z"/>
          <w:rFonts w:asciiTheme="minorEastAsia" w:hAnsiTheme="minorEastAsia" w:cs="Calibri"/>
          <w:color w:val="000000"/>
          <w:kern w:val="24"/>
          <w:sz w:val="24"/>
          <w:szCs w:val="24"/>
        </w:rPr>
        <w:pPrChange w:id="81" w:author="西村 和夫" w:date="2021-10-23T18:55:00Z">
          <w:pPr>
            <w:autoSpaceDE w:val="0"/>
            <w:autoSpaceDN w:val="0"/>
            <w:adjustRightInd w:val="0"/>
            <w:jc w:val="left"/>
            <w:outlineLvl w:val="1"/>
          </w:pPr>
        </w:pPrChange>
      </w:pPr>
    </w:p>
    <w:p w14:paraId="758B2BBC" w14:textId="3CD5ADA2" w:rsidR="00E814D0" w:rsidRDefault="00E814D0" w:rsidP="00F417F2">
      <w:pPr>
        <w:autoSpaceDE w:val="0"/>
        <w:autoSpaceDN w:val="0"/>
        <w:ind w:leftChars="200" w:left="1380" w:hangingChars="400" w:hanging="960"/>
        <w:jc w:val="left"/>
        <w:outlineLvl w:val="1"/>
        <w:rPr>
          <w:rFonts w:asciiTheme="minorEastAsia" w:hAnsiTheme="minorEastAsia" w:cs="Calibri"/>
          <w:color w:val="000000"/>
          <w:kern w:val="24"/>
          <w:sz w:val="24"/>
          <w:szCs w:val="24"/>
        </w:rPr>
        <w:pPrChange w:id="82" w:author="西村 和夫" w:date="2021-10-23T18:57:00Z">
          <w:pPr>
            <w:autoSpaceDE w:val="0"/>
            <w:autoSpaceDN w:val="0"/>
            <w:adjustRightInd w:val="0"/>
            <w:jc w:val="left"/>
            <w:outlineLvl w:val="1"/>
          </w:pPr>
        </w:pPrChange>
      </w:pPr>
      <w:r>
        <w:rPr>
          <w:rFonts w:asciiTheme="minorEastAsia" w:hAnsiTheme="minorEastAsia" w:cs="Calibri"/>
          <w:color w:val="000000"/>
          <w:kern w:val="24"/>
          <w:sz w:val="24"/>
          <w:szCs w:val="24"/>
        </w:rPr>
        <w:t>マカオ</w:t>
      </w:r>
      <w:ins w:id="83" w:author="西村 和夫" w:date="2021-10-23T18:56:00Z">
        <w:r w:rsidR="00F417F2">
          <w:rPr>
            <w:rFonts w:asciiTheme="minorEastAsia" w:hAnsiTheme="minorEastAsia" w:cs="Calibri" w:hint="eastAsia"/>
            <w:color w:val="000000"/>
            <w:kern w:val="24"/>
            <w:sz w:val="24"/>
            <w:szCs w:val="24"/>
          </w:rPr>
          <w:t>：</w:t>
        </w:r>
      </w:ins>
      <w:del w:id="84" w:author="西村 和夫" w:date="2021-10-23T18:56:00Z">
        <w:r w:rsidDel="00F417F2">
          <w:rPr>
            <w:rFonts w:asciiTheme="minorEastAsia" w:hAnsiTheme="minorEastAsia" w:cs="Calibri"/>
            <w:color w:val="000000"/>
            <w:kern w:val="24"/>
            <w:sz w:val="24"/>
            <w:szCs w:val="24"/>
          </w:rPr>
          <w:delText>…</w:delText>
        </w:r>
      </w:del>
      <w:ins w:id="85" w:author="西村 和夫" w:date="2021-10-23T18:56:00Z">
        <w:r w:rsidR="00F417F2">
          <w:rPr>
            <w:rFonts w:asciiTheme="minorEastAsia" w:hAnsiTheme="minorEastAsia" w:cs="Calibri"/>
            <w:color w:val="000000"/>
            <w:kern w:val="24"/>
            <w:sz w:val="24"/>
            <w:szCs w:val="24"/>
          </w:rPr>
          <w:t xml:space="preserve"> </w:t>
        </w:r>
      </w:ins>
      <w:r>
        <w:rPr>
          <w:rFonts w:asciiTheme="minorEastAsia" w:hAnsiTheme="minorEastAsia" w:cs="Calibri"/>
          <w:color w:val="000000"/>
          <w:kern w:val="24"/>
          <w:sz w:val="24"/>
          <w:szCs w:val="24"/>
        </w:rPr>
        <w:t>2015年に開業したスタジオシティの開発で約3870億円の民間投資が実現。</w:t>
      </w:r>
    </w:p>
    <w:p w14:paraId="7719B192" w14:textId="77777777" w:rsidR="00B9612E" w:rsidRDefault="00B9612E" w:rsidP="00417B86">
      <w:pPr>
        <w:autoSpaceDE w:val="0"/>
        <w:autoSpaceDN w:val="0"/>
        <w:adjustRightInd w:val="0"/>
        <w:jc w:val="left"/>
        <w:outlineLvl w:val="1"/>
        <w:rPr>
          <w:rFonts w:asciiTheme="minorEastAsia" w:hAnsiTheme="minorEastAsia" w:cs="Calibri"/>
          <w:color w:val="000000"/>
          <w:kern w:val="24"/>
          <w:sz w:val="24"/>
          <w:szCs w:val="24"/>
        </w:rPr>
      </w:pPr>
    </w:p>
    <w:p w14:paraId="2FBE2BFF" w14:textId="77777777" w:rsidR="00417B86" w:rsidRPr="00417B86" w:rsidRDefault="00417B86" w:rsidP="00417B86">
      <w:pPr>
        <w:autoSpaceDE w:val="0"/>
        <w:autoSpaceDN w:val="0"/>
        <w:adjustRightInd w:val="0"/>
        <w:jc w:val="left"/>
        <w:outlineLvl w:val="1"/>
        <w:rPr>
          <w:rFonts w:asciiTheme="minorEastAsia" w:hAnsiTheme="minorEastAsia" w:cs="Calibri"/>
          <w:color w:val="000000"/>
          <w:kern w:val="24"/>
          <w:sz w:val="24"/>
          <w:szCs w:val="24"/>
        </w:rPr>
      </w:pPr>
    </w:p>
    <w:p w14:paraId="2DAA9627" w14:textId="7EC0D1AD" w:rsidR="00417B86" w:rsidRPr="00417B86" w:rsidRDefault="004968E3" w:rsidP="004968E3">
      <w:pPr>
        <w:autoSpaceDE w:val="0"/>
        <w:autoSpaceDN w:val="0"/>
        <w:adjustRightInd w:val="0"/>
        <w:jc w:val="center"/>
        <w:outlineLvl w:val="1"/>
        <w:rPr>
          <w:rFonts w:asciiTheme="minorEastAsia" w:hAnsiTheme="minorEastAsia" w:cs="ＭＳ Ｐゴシック"/>
          <w:color w:val="000000"/>
          <w:kern w:val="24"/>
          <w:sz w:val="24"/>
          <w:szCs w:val="24"/>
          <w:lang w:val="ja-JP"/>
        </w:rPr>
        <w:pPrChange w:id="86" w:author="西村 和夫" w:date="2021-10-23T18:49:00Z">
          <w:pPr>
            <w:autoSpaceDE w:val="0"/>
            <w:autoSpaceDN w:val="0"/>
            <w:adjustRightInd w:val="0"/>
            <w:jc w:val="left"/>
            <w:outlineLvl w:val="1"/>
          </w:pPr>
        </w:pPrChange>
      </w:pPr>
      <w:ins w:id="87" w:author="西村 和夫" w:date="2021-10-23T18:47:00Z">
        <w:r>
          <w:rPr>
            <w:rFonts w:asciiTheme="minorEastAsia" w:hAnsiTheme="minorEastAsia" w:cs="Calibri"/>
            <w:color w:val="000000"/>
            <w:kern w:val="24"/>
            <w:sz w:val="24"/>
            <w:szCs w:val="24"/>
          </w:rPr>
          <w:t>2.</w:t>
        </w:r>
      </w:ins>
      <w:del w:id="88"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Calibri"/>
          <w:color w:val="000000"/>
          <w:kern w:val="24"/>
          <w:sz w:val="24"/>
          <w:szCs w:val="24"/>
        </w:rPr>
        <w:t>2</w:t>
      </w:r>
      <w:ins w:id="89" w:author="西村 和夫" w:date="2021-10-23T18:47:00Z">
        <w:r>
          <w:rPr>
            <w:rFonts w:asciiTheme="minorEastAsia" w:hAnsiTheme="minorEastAsia" w:cs="Calibri"/>
            <w:color w:val="000000"/>
            <w:kern w:val="24"/>
            <w:sz w:val="24"/>
            <w:szCs w:val="24"/>
          </w:rPr>
          <w:t xml:space="preserve"> </w:t>
        </w:r>
      </w:ins>
      <w:del w:id="90"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ＭＳ Ｐゴシック" w:hint="eastAsia"/>
          <w:color w:val="000000"/>
          <w:kern w:val="24"/>
          <w:sz w:val="24"/>
          <w:szCs w:val="24"/>
          <w:lang w:val="ja-JP"/>
        </w:rPr>
        <w:t>雇用促進</w:t>
      </w:r>
    </w:p>
    <w:p w14:paraId="044F18B5" w14:textId="77777777" w:rsidR="00417B86" w:rsidRDefault="00417B86" w:rsidP="0022501C">
      <w:pPr>
        <w:ind w:firstLineChars="100" w:firstLine="240"/>
        <w:rPr>
          <w:rFonts w:asciiTheme="minorEastAsia" w:hAnsiTheme="minorEastAsia"/>
          <w:sz w:val="24"/>
          <w:szCs w:val="24"/>
          <w:lang w:val="ja-JP"/>
        </w:rPr>
      </w:pPr>
      <w:r w:rsidRPr="00417B86">
        <w:rPr>
          <w:rFonts w:asciiTheme="minorEastAsia" w:hAnsiTheme="minorEastAsia"/>
          <w:sz w:val="24"/>
          <w:szCs w:val="24"/>
          <w:lang w:val="ja-JP"/>
        </w:rPr>
        <w:t>単にカジノディーラーやスタッフが雇用されるというだけでなく、周辺施設に大量の雇用が生まれる。</w:t>
      </w:r>
    </w:p>
    <w:p w14:paraId="6973969E" w14:textId="6FF83079" w:rsidR="00843DE7" w:rsidRDefault="00843DE7" w:rsidP="00F417F2">
      <w:pPr>
        <w:ind w:leftChars="200" w:left="1380" w:hangingChars="400" w:hanging="960"/>
        <w:rPr>
          <w:rFonts w:asciiTheme="minorEastAsia" w:hAnsiTheme="minorEastAsia"/>
          <w:sz w:val="24"/>
          <w:szCs w:val="24"/>
          <w:lang w:val="ja-JP"/>
        </w:rPr>
        <w:pPrChange w:id="91" w:author="西村 和夫" w:date="2021-10-23T18:58:00Z">
          <w:pPr/>
        </w:pPrChange>
      </w:pPr>
      <w:r>
        <w:rPr>
          <w:rFonts w:asciiTheme="minorEastAsia" w:hAnsiTheme="minorEastAsia"/>
          <w:sz w:val="24"/>
          <w:szCs w:val="24"/>
          <w:lang w:val="ja-JP"/>
        </w:rPr>
        <w:t>周辺施設の例</w:t>
      </w:r>
      <w:ins w:id="92" w:author="西村 和夫" w:date="2021-10-23T18:57:00Z">
        <w:r w:rsidR="00F417F2">
          <w:rPr>
            <w:rFonts w:asciiTheme="minorEastAsia" w:hAnsiTheme="minorEastAsia" w:hint="eastAsia"/>
            <w:sz w:val="24"/>
            <w:szCs w:val="24"/>
            <w:lang w:val="ja-JP"/>
          </w:rPr>
          <w:t xml:space="preserve">： </w:t>
        </w:r>
      </w:ins>
      <w:del w:id="93" w:author="西村 和夫" w:date="2021-10-23T18:57:00Z">
        <w:r w:rsidDel="00F417F2">
          <w:rPr>
            <w:rFonts w:asciiTheme="minorEastAsia" w:hAnsiTheme="minorEastAsia"/>
            <w:sz w:val="24"/>
            <w:szCs w:val="24"/>
            <w:lang w:val="ja-JP"/>
          </w:rPr>
          <w:delText>…</w:delText>
        </w:r>
      </w:del>
      <w:r w:rsidR="000F60BA">
        <w:rPr>
          <w:rFonts w:asciiTheme="minorEastAsia" w:hAnsiTheme="minorEastAsia"/>
          <w:sz w:val="24"/>
          <w:szCs w:val="24"/>
          <w:lang w:val="ja-JP"/>
        </w:rPr>
        <w:t>国際会議場、展示施設、ショッピングルームなどの商業施設、ホテル、劇場、映画館、アミューズメントパーク、レストラン、スポーツ施設、温浴施設</w:t>
      </w:r>
    </w:p>
    <w:p w14:paraId="12661473" w14:textId="479E70E2" w:rsidR="000F60BA" w:rsidRDefault="000F60BA" w:rsidP="0022501C">
      <w:pPr>
        <w:ind w:firstLineChars="100" w:firstLine="240"/>
        <w:rPr>
          <w:rFonts w:asciiTheme="minorEastAsia" w:hAnsiTheme="minorEastAsia"/>
          <w:sz w:val="24"/>
          <w:szCs w:val="24"/>
          <w:lang w:val="ja-JP"/>
        </w:rPr>
      </w:pPr>
      <w:r>
        <w:rPr>
          <w:rFonts w:asciiTheme="minorEastAsia" w:hAnsiTheme="minorEastAsia"/>
          <w:sz w:val="24"/>
          <w:szCs w:val="24"/>
          <w:lang w:val="ja-JP"/>
        </w:rPr>
        <w:t>カジノは敷地面積の</w:t>
      </w:r>
      <w:del w:id="94" w:author="西村 和夫" w:date="2021-10-23T18:58:00Z">
        <w:r w:rsidDel="00F417F2">
          <w:rPr>
            <w:rFonts w:asciiTheme="minorEastAsia" w:hAnsiTheme="minorEastAsia"/>
            <w:sz w:val="24"/>
            <w:szCs w:val="24"/>
            <w:lang w:val="ja-JP"/>
          </w:rPr>
          <w:delText>ほんの</w:delText>
        </w:r>
      </w:del>
      <w:r>
        <w:rPr>
          <w:rFonts w:asciiTheme="minorEastAsia" w:hAnsiTheme="minorEastAsia"/>
          <w:sz w:val="24"/>
          <w:szCs w:val="24"/>
          <w:lang w:val="ja-JP"/>
        </w:rPr>
        <w:t>数パーセントを占めるに過ぎない。日本が目標としているシンガポールのIR（マリーナ・ベイ・サンズ）のカジノ敷地面積は</w:t>
      </w:r>
      <w:del w:id="95" w:author="西村 和夫" w:date="2021-10-23T18:58:00Z">
        <w:r w:rsidDel="00F417F2">
          <w:rPr>
            <w:rFonts w:asciiTheme="minorEastAsia" w:hAnsiTheme="minorEastAsia"/>
            <w:sz w:val="24"/>
            <w:szCs w:val="24"/>
            <w:lang w:val="ja-JP"/>
          </w:rPr>
          <w:delText>たったの</w:delText>
        </w:r>
      </w:del>
      <w:r>
        <w:rPr>
          <w:rFonts w:asciiTheme="minorEastAsia" w:hAnsiTheme="minorEastAsia"/>
          <w:sz w:val="24"/>
          <w:szCs w:val="24"/>
          <w:lang w:val="ja-JP"/>
        </w:rPr>
        <w:t>2.6%である。</w:t>
      </w:r>
    </w:p>
    <w:p w14:paraId="712B4C93" w14:textId="77777777" w:rsidR="00592D5E" w:rsidRPr="00592D5E" w:rsidRDefault="00592D5E" w:rsidP="00592D5E">
      <w:pPr>
        <w:rPr>
          <w:rFonts w:asciiTheme="minorEastAsia" w:hAnsiTheme="minorEastAsia"/>
          <w:sz w:val="24"/>
          <w:szCs w:val="24"/>
          <w:lang w:val="ja-JP"/>
        </w:rPr>
      </w:pPr>
    </w:p>
    <w:p w14:paraId="2525AA93" w14:textId="5491576C" w:rsidR="00417B86" w:rsidRDefault="004968E3" w:rsidP="004968E3">
      <w:pPr>
        <w:autoSpaceDE w:val="0"/>
        <w:autoSpaceDN w:val="0"/>
        <w:adjustRightInd w:val="0"/>
        <w:jc w:val="center"/>
        <w:outlineLvl w:val="1"/>
        <w:rPr>
          <w:rFonts w:asciiTheme="minorEastAsia" w:hAnsiTheme="minorEastAsia" w:cs="ＭＳ Ｐゴシック"/>
          <w:color w:val="000000"/>
          <w:kern w:val="24"/>
          <w:sz w:val="24"/>
          <w:szCs w:val="24"/>
          <w:lang w:val="ja-JP"/>
        </w:rPr>
        <w:pPrChange w:id="96" w:author="西村 和夫" w:date="2021-10-23T18:49:00Z">
          <w:pPr>
            <w:autoSpaceDE w:val="0"/>
            <w:autoSpaceDN w:val="0"/>
            <w:adjustRightInd w:val="0"/>
            <w:jc w:val="left"/>
            <w:outlineLvl w:val="1"/>
          </w:pPr>
        </w:pPrChange>
      </w:pPr>
      <w:ins w:id="97" w:author="西村 和夫" w:date="2021-10-23T18:47:00Z">
        <w:r>
          <w:rPr>
            <w:rFonts w:asciiTheme="minorEastAsia" w:hAnsiTheme="minorEastAsia" w:cs="Calibri"/>
            <w:color w:val="000000"/>
            <w:kern w:val="24"/>
            <w:sz w:val="24"/>
            <w:szCs w:val="24"/>
          </w:rPr>
          <w:t>2.</w:t>
        </w:r>
      </w:ins>
      <w:del w:id="98"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Calibri"/>
          <w:color w:val="000000"/>
          <w:kern w:val="24"/>
          <w:sz w:val="24"/>
          <w:szCs w:val="24"/>
        </w:rPr>
        <w:t>3</w:t>
      </w:r>
      <w:ins w:id="99" w:author="西村 和夫" w:date="2021-10-23T18:47:00Z">
        <w:r>
          <w:rPr>
            <w:rFonts w:asciiTheme="minorEastAsia" w:hAnsiTheme="minorEastAsia" w:cs="Calibri"/>
            <w:color w:val="000000"/>
            <w:kern w:val="24"/>
            <w:sz w:val="24"/>
            <w:szCs w:val="24"/>
          </w:rPr>
          <w:t xml:space="preserve"> </w:t>
        </w:r>
      </w:ins>
      <w:del w:id="100" w:author="西村 和夫" w:date="2021-10-23T18:47:00Z">
        <w:r w:rsidR="00417B86" w:rsidRPr="00417B86" w:rsidDel="004968E3">
          <w:rPr>
            <w:rFonts w:asciiTheme="minorEastAsia" w:hAnsiTheme="minorEastAsia" w:cs="Calibri"/>
            <w:color w:val="000000"/>
            <w:kern w:val="24"/>
            <w:sz w:val="24"/>
            <w:szCs w:val="24"/>
          </w:rPr>
          <w:delText>)</w:delText>
        </w:r>
      </w:del>
      <w:r w:rsidR="00417B86" w:rsidRPr="00417B86">
        <w:rPr>
          <w:rFonts w:asciiTheme="minorEastAsia" w:hAnsiTheme="minorEastAsia" w:cs="ＭＳ Ｐゴシック" w:hint="eastAsia"/>
          <w:color w:val="000000"/>
          <w:kern w:val="24"/>
          <w:sz w:val="24"/>
          <w:szCs w:val="24"/>
          <w:lang w:val="ja-JP"/>
        </w:rPr>
        <w:t>インフラ整備による地域活性化</w:t>
      </w:r>
    </w:p>
    <w:p w14:paraId="310D96F4" w14:textId="1EEF544D" w:rsidR="000F60BA" w:rsidRDefault="000F60BA" w:rsidP="0022501C">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IRが誘致されることになれば、訪れる外国人観光客が駅や空港からIRまで行きやすくなるようにインフラの整備が進む</w:t>
      </w:r>
      <w:del w:id="101" w:author="西村 和夫" w:date="2021-10-23T19:01:00Z">
        <w:r w:rsidDel="00F417F2">
          <w:rPr>
            <w:rFonts w:asciiTheme="minorEastAsia" w:hAnsiTheme="minorEastAsia" w:cs="ＭＳ Ｐゴシック"/>
            <w:color w:val="000000"/>
            <w:kern w:val="24"/>
            <w:sz w:val="24"/>
            <w:szCs w:val="24"/>
            <w:lang w:val="ja-JP"/>
          </w:rPr>
          <w:delText>ため</w:delText>
        </w:r>
      </w:del>
      <w:ins w:id="102" w:author="西村 和夫" w:date="2021-10-23T19:01:00Z">
        <w:r w:rsidR="00F417F2">
          <w:rPr>
            <w:rFonts w:asciiTheme="minorEastAsia" w:hAnsiTheme="minorEastAsia" w:cs="ＭＳ Ｐゴシック" w:hint="eastAsia"/>
            <w:color w:val="000000"/>
            <w:kern w:val="24"/>
            <w:sz w:val="24"/>
            <w:szCs w:val="24"/>
            <w:lang w:val="ja-JP"/>
          </w:rPr>
          <w:t>ので</w:t>
        </w:r>
      </w:ins>
      <w:r>
        <w:rPr>
          <w:rFonts w:asciiTheme="minorEastAsia" w:hAnsiTheme="minorEastAsia" w:cs="ＭＳ Ｐゴシック"/>
          <w:color w:val="000000"/>
          <w:kern w:val="24"/>
          <w:sz w:val="24"/>
          <w:szCs w:val="24"/>
          <w:lang w:val="ja-JP"/>
        </w:rPr>
        <w:t>、地域の活性化に</w:t>
      </w:r>
      <w:del w:id="103" w:author="西村 和夫" w:date="2021-10-23T19:01:00Z">
        <w:r w:rsidDel="00F417F2">
          <w:rPr>
            <w:rFonts w:asciiTheme="minorEastAsia" w:hAnsiTheme="minorEastAsia" w:cs="ＭＳ Ｐゴシック" w:hint="eastAsia"/>
            <w:color w:val="000000"/>
            <w:kern w:val="24"/>
            <w:sz w:val="24"/>
            <w:szCs w:val="24"/>
            <w:lang w:val="ja-JP"/>
          </w:rPr>
          <w:delText>繋</w:delText>
        </w:r>
      </w:del>
      <w:ins w:id="104" w:author="西村 和夫" w:date="2021-10-23T19:01:00Z">
        <w:r w:rsidR="00F417F2">
          <w:rPr>
            <w:rFonts w:asciiTheme="minorEastAsia" w:hAnsiTheme="minorEastAsia" w:cs="ＭＳ Ｐゴシック" w:hint="eastAsia"/>
            <w:color w:val="000000"/>
            <w:kern w:val="24"/>
            <w:sz w:val="24"/>
            <w:szCs w:val="24"/>
            <w:lang w:val="ja-JP"/>
          </w:rPr>
          <w:t>つな</w:t>
        </w:r>
      </w:ins>
      <w:r>
        <w:rPr>
          <w:rFonts w:asciiTheme="minorEastAsia" w:hAnsiTheme="minorEastAsia" w:cs="ＭＳ Ｐゴシック"/>
          <w:color w:val="000000"/>
          <w:kern w:val="24"/>
          <w:sz w:val="24"/>
          <w:szCs w:val="24"/>
          <w:lang w:val="ja-JP"/>
        </w:rPr>
        <w:t>が</w:t>
      </w:r>
      <w:del w:id="105" w:author="西村 和夫" w:date="2021-10-23T19:01:00Z">
        <w:r w:rsidDel="00F417F2">
          <w:rPr>
            <w:rFonts w:asciiTheme="minorEastAsia" w:hAnsiTheme="minorEastAsia" w:cs="ＭＳ Ｐゴシック" w:hint="eastAsia"/>
            <w:color w:val="000000"/>
            <w:kern w:val="24"/>
            <w:sz w:val="24"/>
            <w:szCs w:val="24"/>
            <w:lang w:val="ja-JP"/>
          </w:rPr>
          <w:delText>ります</w:delText>
        </w:r>
      </w:del>
      <w:ins w:id="106" w:author="西村 和夫" w:date="2021-10-23T19:01:00Z">
        <w:r w:rsidR="00F417F2">
          <w:rPr>
            <w:rFonts w:asciiTheme="minorEastAsia" w:hAnsiTheme="minorEastAsia" w:cs="ＭＳ Ｐゴシック" w:hint="eastAsia"/>
            <w:color w:val="000000"/>
            <w:kern w:val="24"/>
            <w:sz w:val="24"/>
            <w:szCs w:val="24"/>
            <w:lang w:val="ja-JP"/>
          </w:rPr>
          <w:t>る</w:t>
        </w:r>
      </w:ins>
      <w:r>
        <w:rPr>
          <w:rFonts w:asciiTheme="minorEastAsia" w:hAnsiTheme="minorEastAsia" w:cs="ＭＳ Ｐゴシック"/>
          <w:color w:val="000000"/>
          <w:kern w:val="24"/>
          <w:sz w:val="24"/>
          <w:szCs w:val="24"/>
          <w:lang w:val="ja-JP"/>
        </w:rPr>
        <w:t>。</w:t>
      </w:r>
    </w:p>
    <w:p w14:paraId="7164E867" w14:textId="0605D228" w:rsidR="000F60BA" w:rsidRPr="000F60BA" w:rsidRDefault="000F60BA" w:rsidP="00F417F2">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Change w:id="107" w:author="西村 和夫" w:date="2021-10-23T19:01: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また、IRに行くことをきっかけに</w:t>
      </w:r>
      <w:ins w:id="108" w:author="西村 和夫" w:date="2021-10-23T19:03:00Z">
        <w:r w:rsidR="00323B98">
          <w:rPr>
            <w:rFonts w:asciiTheme="minorEastAsia" w:hAnsiTheme="minorEastAsia" w:cs="ＭＳ Ｐゴシック" w:hint="eastAsia"/>
            <w:color w:val="000000"/>
            <w:kern w:val="24"/>
            <w:sz w:val="24"/>
            <w:szCs w:val="24"/>
            <w:lang w:val="ja-JP"/>
          </w:rPr>
          <w:t>して、</w:t>
        </w:r>
      </w:ins>
      <w:r>
        <w:rPr>
          <w:rFonts w:asciiTheme="minorEastAsia" w:hAnsiTheme="minorEastAsia" w:cs="ＭＳ Ｐゴシック"/>
          <w:color w:val="000000"/>
          <w:kern w:val="24"/>
          <w:sz w:val="24"/>
          <w:szCs w:val="24"/>
          <w:lang w:val="ja-JP"/>
        </w:rPr>
        <w:t>日本にある他の観光地にも足を運ぶ観光客も増加すると考えられて</w:t>
      </w:r>
      <w:del w:id="109" w:author="西村 和夫" w:date="2021-10-23T19:01:00Z">
        <w:r w:rsidDel="00F417F2">
          <w:rPr>
            <w:rFonts w:asciiTheme="minorEastAsia" w:hAnsiTheme="minorEastAsia" w:cs="ＭＳ Ｐゴシック" w:hint="eastAsia"/>
            <w:color w:val="000000"/>
            <w:kern w:val="24"/>
            <w:sz w:val="24"/>
            <w:szCs w:val="24"/>
            <w:lang w:val="ja-JP"/>
          </w:rPr>
          <w:delText>おります</w:delText>
        </w:r>
      </w:del>
      <w:ins w:id="110" w:author="西村 和夫" w:date="2021-10-23T19:01:00Z">
        <w:r w:rsidR="00F417F2">
          <w:rPr>
            <w:rFonts w:asciiTheme="minorEastAsia" w:hAnsiTheme="minorEastAsia" w:cs="ＭＳ Ｐゴシック" w:hint="eastAsia"/>
            <w:color w:val="000000"/>
            <w:kern w:val="24"/>
            <w:sz w:val="24"/>
            <w:szCs w:val="24"/>
            <w:lang w:val="ja-JP"/>
          </w:rPr>
          <w:t>いる</w:t>
        </w:r>
      </w:ins>
      <w:r>
        <w:rPr>
          <w:rFonts w:asciiTheme="minorEastAsia" w:hAnsiTheme="minorEastAsia" w:cs="ＭＳ Ｐゴシック"/>
          <w:color w:val="000000"/>
          <w:kern w:val="24"/>
          <w:sz w:val="24"/>
          <w:szCs w:val="24"/>
          <w:lang w:val="ja-JP"/>
        </w:rPr>
        <w:t>。</w:t>
      </w:r>
      <w:r>
        <w:rPr>
          <w:rFonts w:asciiTheme="minorEastAsia" w:hAnsiTheme="minorEastAsia" w:cs="Calibri"/>
          <w:color w:val="000000"/>
          <w:kern w:val="24"/>
          <w:sz w:val="24"/>
          <w:szCs w:val="24"/>
        </w:rPr>
        <w:t>シンガポールでは</w:t>
      </w:r>
      <w:ins w:id="111" w:author="西村 和夫" w:date="2021-10-23T19:04:00Z">
        <w:r w:rsidR="00323B98">
          <w:rPr>
            <w:rFonts w:asciiTheme="minorEastAsia" w:hAnsiTheme="minorEastAsia" w:cs="Calibri" w:hint="eastAsia"/>
            <w:color w:val="000000"/>
            <w:kern w:val="24"/>
            <w:sz w:val="24"/>
            <w:szCs w:val="24"/>
          </w:rPr>
          <w:t>、</w:t>
        </w:r>
      </w:ins>
      <w:r>
        <w:rPr>
          <w:rFonts w:asciiTheme="minorEastAsia" w:hAnsiTheme="minorEastAsia" w:cs="Calibri"/>
          <w:color w:val="000000"/>
          <w:kern w:val="24"/>
          <w:sz w:val="24"/>
          <w:szCs w:val="24"/>
        </w:rPr>
        <w:t>経済情勢</w:t>
      </w:r>
      <w:del w:id="112" w:author="西村 和夫" w:date="2021-10-23T19:03:00Z">
        <w:r w:rsidDel="00323B98">
          <w:rPr>
            <w:rFonts w:asciiTheme="minorEastAsia" w:hAnsiTheme="minorEastAsia" w:cs="Calibri" w:hint="eastAsia"/>
            <w:color w:val="000000"/>
            <w:kern w:val="24"/>
            <w:sz w:val="24"/>
            <w:szCs w:val="24"/>
          </w:rPr>
          <w:delText>等</w:delText>
        </w:r>
      </w:del>
      <w:ins w:id="113" w:author="西村 和夫" w:date="2021-10-23T19:04:00Z">
        <w:r w:rsidR="00323B98">
          <w:rPr>
            <w:rFonts w:asciiTheme="minorEastAsia" w:hAnsiTheme="minorEastAsia" w:cs="Calibri" w:hint="eastAsia"/>
            <w:color w:val="000000"/>
            <w:kern w:val="24"/>
            <w:sz w:val="24"/>
            <w:szCs w:val="24"/>
          </w:rPr>
          <w:t>など</w:t>
        </w:r>
      </w:ins>
      <w:r>
        <w:rPr>
          <w:rFonts w:asciiTheme="minorEastAsia" w:hAnsiTheme="minorEastAsia" w:cs="Calibri"/>
          <w:color w:val="000000"/>
          <w:kern w:val="24"/>
          <w:sz w:val="24"/>
          <w:szCs w:val="24"/>
        </w:rPr>
        <w:t>の要因もあり得るが、IR開業後4年で、国全体の観光客数が6割、観光収入が9割増加</w:t>
      </w:r>
      <w:ins w:id="114" w:author="西村 和夫" w:date="2021-10-23T19:01:00Z">
        <w:r w:rsidR="00F417F2">
          <w:rPr>
            <w:rFonts w:asciiTheme="minorEastAsia" w:hAnsiTheme="minorEastAsia" w:cs="Calibri" w:hint="eastAsia"/>
            <w:color w:val="000000"/>
            <w:kern w:val="24"/>
            <w:sz w:val="24"/>
            <w:szCs w:val="24"/>
          </w:rPr>
          <w:t>した</w:t>
        </w:r>
      </w:ins>
      <w:ins w:id="115" w:author="西村 和夫" w:date="2021-10-23T19:04:00Z">
        <w:r w:rsidR="00323B98">
          <w:rPr>
            <w:rFonts w:asciiTheme="minorEastAsia" w:hAnsiTheme="minorEastAsia" w:cs="Calibri" w:hint="eastAsia"/>
            <w:color w:val="000000"/>
            <w:kern w:val="24"/>
            <w:sz w:val="24"/>
            <w:szCs w:val="24"/>
          </w:rPr>
          <w:t>〔文献？〕</w:t>
        </w:r>
      </w:ins>
      <w:r>
        <w:rPr>
          <w:rFonts w:asciiTheme="minorEastAsia" w:hAnsiTheme="minorEastAsia" w:cs="Calibri"/>
          <w:color w:val="000000"/>
          <w:kern w:val="24"/>
          <w:sz w:val="24"/>
          <w:szCs w:val="24"/>
        </w:rPr>
        <w:t>。</w:t>
      </w:r>
    </w:p>
    <w:p w14:paraId="4734A87C" w14:textId="77777777" w:rsidR="00417B86" w:rsidRDefault="00417B86" w:rsidP="00417B86">
      <w:pPr>
        <w:rPr>
          <w:rFonts w:asciiTheme="majorEastAsia" w:eastAsiaTheme="majorEastAsia" w:hAnsiTheme="majorEastAsia"/>
          <w:sz w:val="24"/>
          <w:szCs w:val="24"/>
        </w:rPr>
      </w:pPr>
    </w:p>
    <w:p w14:paraId="4A307AA2" w14:textId="77777777" w:rsidR="00FD1E57" w:rsidRPr="000F60BA" w:rsidRDefault="00592D5E" w:rsidP="00592D5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0DD6DAC" w14:textId="77777777" w:rsidR="00146B43" w:rsidRDefault="00217CA4" w:rsidP="00543AC4">
      <w:pPr>
        <w:jc w:val="center"/>
        <w:rPr>
          <w:rFonts w:asciiTheme="minorEastAsia" w:hAnsiTheme="minorEastAsia" w:cstheme="majorHAnsi"/>
          <w:sz w:val="24"/>
          <w:szCs w:val="24"/>
        </w:rPr>
      </w:pPr>
      <w:r>
        <w:rPr>
          <w:rFonts w:asciiTheme="minorEastAsia" w:hAnsiTheme="minorEastAsia" w:cstheme="majorHAnsi"/>
          <w:sz w:val="24"/>
          <w:szCs w:val="24"/>
        </w:rPr>
        <w:lastRenderedPageBreak/>
        <w:t>３．</w:t>
      </w:r>
      <w:r w:rsidR="00543AC4">
        <w:rPr>
          <w:rFonts w:asciiTheme="minorEastAsia" w:hAnsiTheme="minorEastAsia" w:cstheme="majorHAnsi"/>
          <w:sz w:val="24"/>
          <w:szCs w:val="24"/>
        </w:rPr>
        <w:t>カジノ法案が抱える</w:t>
      </w:r>
      <w:r w:rsidR="00AE7AC6">
        <w:rPr>
          <w:rFonts w:asciiTheme="minorEastAsia" w:hAnsiTheme="minorEastAsia" w:cstheme="majorHAnsi"/>
          <w:sz w:val="24"/>
          <w:szCs w:val="24"/>
        </w:rPr>
        <w:t>問題点</w:t>
      </w:r>
    </w:p>
    <w:p w14:paraId="09C52AA4" w14:textId="77777777" w:rsidR="00217CA4" w:rsidRDefault="00217CA4" w:rsidP="00217CA4">
      <w:pPr>
        <w:jc w:val="left"/>
        <w:rPr>
          <w:rFonts w:asciiTheme="minorEastAsia" w:hAnsiTheme="minorEastAsia" w:cstheme="majorHAnsi"/>
          <w:sz w:val="24"/>
          <w:szCs w:val="24"/>
        </w:rPr>
      </w:pPr>
    </w:p>
    <w:p w14:paraId="6C01902B" w14:textId="0CEA166C" w:rsidR="00217CA4" w:rsidRDefault="00217CA4" w:rsidP="00592D5E">
      <w:pPr>
        <w:jc w:val="center"/>
        <w:rPr>
          <w:rFonts w:asciiTheme="minorEastAsia" w:hAnsiTheme="minorEastAsia" w:cstheme="majorHAnsi"/>
          <w:sz w:val="24"/>
          <w:szCs w:val="24"/>
        </w:rPr>
      </w:pPr>
      <w:r>
        <w:rPr>
          <w:rFonts w:asciiTheme="minorEastAsia" w:hAnsiTheme="minorEastAsia" w:cstheme="majorHAnsi"/>
          <w:sz w:val="24"/>
          <w:szCs w:val="24"/>
        </w:rPr>
        <w:t>3.1</w:t>
      </w:r>
      <w:ins w:id="116" w:author="西村 和夫" w:date="2021-10-23T18:44:00Z">
        <w:r w:rsidR="004968E3">
          <w:rPr>
            <w:rFonts w:asciiTheme="minorEastAsia" w:hAnsiTheme="minorEastAsia" w:cstheme="majorHAnsi"/>
            <w:sz w:val="24"/>
            <w:szCs w:val="24"/>
          </w:rPr>
          <w:t xml:space="preserve"> </w:t>
        </w:r>
      </w:ins>
      <w:r>
        <w:rPr>
          <w:rFonts w:asciiTheme="minorEastAsia" w:hAnsiTheme="minorEastAsia" w:cstheme="majorHAnsi"/>
          <w:sz w:val="24"/>
          <w:szCs w:val="24"/>
        </w:rPr>
        <w:t>ギャンブル依存症の増加</w:t>
      </w:r>
    </w:p>
    <w:p w14:paraId="1304C37A" w14:textId="302C66E2" w:rsidR="00216FD4" w:rsidRPr="00495521" w:rsidRDefault="00217CA4" w:rsidP="00323B98">
      <w:pPr>
        <w:ind w:firstLineChars="100" w:firstLine="240"/>
        <w:jc w:val="left"/>
        <w:rPr>
          <w:rFonts w:asciiTheme="minorEastAsia" w:hAnsiTheme="minorEastAsia" w:cstheme="majorHAnsi"/>
          <w:sz w:val="24"/>
          <w:szCs w:val="24"/>
        </w:rPr>
        <w:pPrChange w:id="117" w:author="西村 和夫" w:date="2021-10-23T19:06:00Z">
          <w:pPr>
            <w:jc w:val="left"/>
          </w:pPr>
        </w:pPrChange>
      </w:pPr>
      <w:r>
        <w:rPr>
          <w:rFonts w:asciiTheme="minorEastAsia" w:hAnsiTheme="minorEastAsia" w:cstheme="majorHAnsi"/>
          <w:sz w:val="24"/>
          <w:szCs w:val="24"/>
        </w:rPr>
        <w:t>日本は既にパチンコ、</w:t>
      </w:r>
      <w:r w:rsidR="0022501C">
        <w:rPr>
          <w:rFonts w:asciiTheme="minorEastAsia" w:hAnsiTheme="minorEastAsia" w:cstheme="majorHAnsi"/>
          <w:sz w:val="24"/>
          <w:szCs w:val="24"/>
        </w:rPr>
        <w:t>パチスロらによるギャンブル依存症が蔓延していると言われている</w:t>
      </w:r>
      <w:ins w:id="118" w:author="西村 和夫" w:date="2021-10-23T19:06:00Z">
        <w:r w:rsidR="00323B98">
          <w:rPr>
            <w:rFonts w:asciiTheme="minorEastAsia" w:hAnsiTheme="minorEastAsia" w:cstheme="majorHAnsi" w:hint="eastAsia"/>
            <w:sz w:val="24"/>
            <w:szCs w:val="24"/>
          </w:rPr>
          <w:t>〔4</w:t>
        </w:r>
        <w:r w:rsidR="00323B98">
          <w:rPr>
            <w:rFonts w:asciiTheme="minorEastAsia" w:hAnsiTheme="minorEastAsia" w:cstheme="majorHAnsi"/>
            <w:sz w:val="24"/>
            <w:szCs w:val="24"/>
          </w:rPr>
          <w:t>?, 5?</w:t>
        </w:r>
        <w:r w:rsidR="00323B98">
          <w:rPr>
            <w:rFonts w:asciiTheme="minorEastAsia" w:hAnsiTheme="minorEastAsia" w:cstheme="majorHAnsi" w:hint="eastAsia"/>
            <w:sz w:val="24"/>
            <w:szCs w:val="24"/>
          </w:rPr>
          <w:t>〕</w:t>
        </w:r>
      </w:ins>
      <w:r>
        <w:rPr>
          <w:rFonts w:asciiTheme="minorEastAsia" w:hAnsiTheme="minorEastAsia" w:cstheme="majorHAnsi"/>
          <w:sz w:val="24"/>
          <w:szCs w:val="24"/>
        </w:rPr>
        <w:t>。</w:t>
      </w:r>
      <w:commentRangeStart w:id="119"/>
      <w:r w:rsidRPr="00323B98">
        <w:rPr>
          <w:rFonts w:asciiTheme="minorEastAsia" w:hAnsiTheme="minorEastAsia" w:hint="eastAsia"/>
          <w:color w:val="000000"/>
          <w:sz w:val="24"/>
          <w:szCs w:val="24"/>
          <w:shd w:val="clear" w:color="auto" w:fill="FFFFFF"/>
          <w:rPrChange w:id="120" w:author="西村 和夫" w:date="2021-10-23T19:12:00Z">
            <w:rPr>
              <w:rFonts w:asciiTheme="minorEastAsia" w:hAnsiTheme="minorEastAsia" w:hint="eastAsia"/>
              <w:color w:val="000000"/>
              <w:sz w:val="26"/>
              <w:szCs w:val="26"/>
              <w:shd w:val="clear" w:color="auto" w:fill="FFFFFF"/>
            </w:rPr>
          </w:rPrChange>
        </w:rPr>
        <w:t>生涯でギャンブル依存症が疑われる状態になったことがある人は</w:t>
      </w:r>
      <w:ins w:id="121" w:author="西村 和夫" w:date="2021-10-23T19:06:00Z">
        <w:r w:rsidR="00323B98" w:rsidRPr="00323B98">
          <w:rPr>
            <w:rFonts w:asciiTheme="minorEastAsia" w:hAnsiTheme="minorEastAsia" w:hint="eastAsia"/>
            <w:color w:val="000000"/>
            <w:sz w:val="24"/>
            <w:szCs w:val="24"/>
            <w:shd w:val="clear" w:color="auto" w:fill="FFFFFF"/>
            <w:rPrChange w:id="122" w:author="西村 和夫" w:date="2021-10-23T19:12:00Z">
              <w:rPr>
                <w:rFonts w:asciiTheme="minorEastAsia" w:hAnsiTheme="minorEastAsia" w:hint="eastAsia"/>
                <w:color w:val="000000"/>
                <w:sz w:val="26"/>
                <w:szCs w:val="26"/>
                <w:shd w:val="clear" w:color="auto" w:fill="FFFFFF"/>
              </w:rPr>
            </w:rPrChange>
          </w:rPr>
          <w:t>、</w:t>
        </w:r>
      </w:ins>
      <w:r w:rsidRPr="00323B98">
        <w:rPr>
          <w:rFonts w:asciiTheme="minorEastAsia" w:hAnsiTheme="minorEastAsia" w:hint="eastAsia"/>
          <w:color w:val="000000"/>
          <w:sz w:val="24"/>
          <w:szCs w:val="24"/>
          <w:shd w:val="clear" w:color="auto" w:fill="FFFFFF"/>
          <w:rPrChange w:id="123" w:author="西村 和夫" w:date="2021-10-23T19:12:00Z">
            <w:rPr>
              <w:rFonts w:asciiTheme="minorEastAsia" w:hAnsiTheme="minorEastAsia" w:hint="eastAsia"/>
              <w:color w:val="000000"/>
              <w:sz w:val="26"/>
              <w:szCs w:val="26"/>
              <w:shd w:val="clear" w:color="auto" w:fill="FFFFFF"/>
            </w:rPr>
          </w:rPrChange>
        </w:rPr>
        <w:t>成人の3.6%と推計されている</w:t>
      </w:r>
      <w:del w:id="124" w:author="西村 和夫" w:date="2021-10-23T19:07:00Z">
        <w:r w:rsidRPr="00323B98" w:rsidDel="00323B98">
          <w:rPr>
            <w:rFonts w:asciiTheme="minorEastAsia" w:hAnsiTheme="minorEastAsia" w:hint="eastAsia"/>
            <w:color w:val="000000"/>
            <w:sz w:val="24"/>
            <w:szCs w:val="24"/>
            <w:shd w:val="clear" w:color="auto" w:fill="FFFFFF"/>
            <w:rPrChange w:id="125" w:author="西村 和夫" w:date="2021-10-23T19:12:00Z">
              <w:rPr>
                <w:rFonts w:asciiTheme="minorEastAsia" w:hAnsiTheme="minorEastAsia" w:hint="eastAsia"/>
                <w:color w:val="000000"/>
                <w:sz w:val="26"/>
                <w:szCs w:val="26"/>
                <w:shd w:val="clear" w:color="auto" w:fill="FFFFFF"/>
              </w:rPr>
            </w:rPrChange>
          </w:rPr>
          <w:delText>。</w:delText>
        </w:r>
      </w:del>
      <w:r w:rsidR="0022501C" w:rsidRPr="00323B98">
        <w:rPr>
          <w:rFonts w:asciiTheme="minorEastAsia" w:hAnsiTheme="minorEastAsia" w:hint="eastAsia"/>
          <w:color w:val="000000"/>
          <w:sz w:val="24"/>
          <w:szCs w:val="24"/>
          <w:shd w:val="clear" w:color="auto" w:fill="FFFFFF"/>
          <w:rPrChange w:id="126" w:author="西村 和夫" w:date="2021-10-23T19:12:00Z">
            <w:rPr>
              <w:rFonts w:asciiTheme="minorEastAsia" w:hAnsiTheme="minorEastAsia" w:hint="eastAsia"/>
              <w:color w:val="000000"/>
              <w:sz w:val="26"/>
              <w:szCs w:val="26"/>
              <w:shd w:val="clear" w:color="auto" w:fill="FFFFFF"/>
            </w:rPr>
          </w:rPrChange>
        </w:rPr>
        <w:t>(表1)</w:t>
      </w:r>
      <w:ins w:id="127" w:author="西村 和夫" w:date="2021-10-23T19:07:00Z">
        <w:r w:rsidR="00323B98" w:rsidRPr="00323B98">
          <w:rPr>
            <w:rFonts w:asciiTheme="minorEastAsia" w:hAnsiTheme="minorEastAsia" w:hint="eastAsia"/>
            <w:color w:val="000000"/>
            <w:sz w:val="24"/>
            <w:szCs w:val="24"/>
            <w:shd w:val="clear" w:color="auto" w:fill="FFFFFF"/>
            <w:rPrChange w:id="128" w:author="西村 和夫" w:date="2021-10-23T19:12:00Z">
              <w:rPr>
                <w:rFonts w:asciiTheme="minorEastAsia" w:hAnsiTheme="minorEastAsia" w:hint="eastAsia"/>
                <w:color w:val="000000"/>
                <w:sz w:val="26"/>
                <w:szCs w:val="26"/>
                <w:shd w:val="clear" w:color="auto" w:fill="FFFFFF"/>
              </w:rPr>
            </w:rPrChange>
          </w:rPr>
          <w:t>。</w:t>
        </w:r>
      </w:ins>
      <w:ins w:id="129" w:author="西村 和夫" w:date="2021-10-23T19:11:00Z">
        <w:r w:rsidR="00323B98" w:rsidRPr="00323B98">
          <w:rPr>
            <w:rFonts w:asciiTheme="minorEastAsia" w:hAnsiTheme="minorEastAsia" w:hint="eastAsia"/>
            <w:color w:val="000000"/>
            <w:sz w:val="24"/>
            <w:szCs w:val="24"/>
            <w:shd w:val="clear" w:color="auto" w:fill="FFFFFF"/>
            <w:rPrChange w:id="130" w:author="西村 和夫" w:date="2021-10-23T19:12:00Z">
              <w:rPr>
                <w:rFonts w:asciiTheme="minorEastAsia" w:hAnsiTheme="minorEastAsia" w:hint="eastAsia"/>
                <w:color w:val="000000"/>
                <w:sz w:val="26"/>
                <w:szCs w:val="26"/>
                <w:shd w:val="clear" w:color="auto" w:fill="FFFFFF"/>
              </w:rPr>
            </w:rPrChange>
          </w:rPr>
          <w:t>これは、</w:t>
        </w:r>
      </w:ins>
      <w:r w:rsidR="0022501C" w:rsidRPr="00323B98">
        <w:rPr>
          <w:rFonts w:asciiTheme="minorEastAsia" w:hAnsiTheme="minorEastAsia" w:hint="eastAsia"/>
          <w:color w:val="000000"/>
          <w:sz w:val="24"/>
          <w:szCs w:val="24"/>
          <w:shd w:val="clear" w:color="auto" w:fill="FFFFFF"/>
          <w:rPrChange w:id="131" w:author="西村 和夫" w:date="2021-10-23T19:12:00Z">
            <w:rPr>
              <w:rFonts w:asciiTheme="minorEastAsia" w:hAnsiTheme="minorEastAsia" w:hint="eastAsia"/>
              <w:color w:val="000000"/>
              <w:sz w:val="26"/>
              <w:szCs w:val="26"/>
              <w:shd w:val="clear" w:color="auto" w:fill="FFFFFF"/>
            </w:rPr>
          </w:rPrChange>
        </w:rPr>
        <w:t>国勢調査のデータによる、総人口1億3000万人のうち</w:t>
      </w:r>
      <w:r w:rsidRPr="00323B98">
        <w:rPr>
          <w:rFonts w:asciiTheme="minorEastAsia" w:hAnsiTheme="minorEastAsia" w:hint="eastAsia"/>
          <w:color w:val="000000"/>
          <w:sz w:val="24"/>
          <w:szCs w:val="24"/>
          <w:shd w:val="clear" w:color="auto" w:fill="FFFFFF"/>
          <w:rPrChange w:id="132" w:author="西村 和夫" w:date="2021-10-23T19:12:00Z">
            <w:rPr>
              <w:rFonts w:asciiTheme="minorEastAsia" w:hAnsiTheme="minorEastAsia" w:hint="eastAsia"/>
              <w:color w:val="000000"/>
              <w:sz w:val="26"/>
              <w:szCs w:val="26"/>
              <w:shd w:val="clear" w:color="auto" w:fill="FFFFFF"/>
            </w:rPr>
          </w:rPrChange>
        </w:rPr>
        <w:t>約320万人に相当する。最近1年間に依存症が疑われる状態だった人は0.8%で</w:t>
      </w:r>
      <w:r w:rsidR="0022501C" w:rsidRPr="00323B98">
        <w:rPr>
          <w:rFonts w:asciiTheme="minorEastAsia" w:hAnsiTheme="minorEastAsia" w:hint="eastAsia"/>
          <w:color w:val="000000"/>
          <w:sz w:val="24"/>
          <w:szCs w:val="24"/>
          <w:shd w:val="clear" w:color="auto" w:fill="FFFFFF"/>
          <w:rPrChange w:id="133" w:author="西村 和夫" w:date="2021-10-23T19:12:00Z">
            <w:rPr>
              <w:rFonts w:asciiTheme="minorEastAsia" w:hAnsiTheme="minorEastAsia" w:hint="eastAsia"/>
              <w:color w:val="000000"/>
              <w:sz w:val="26"/>
              <w:szCs w:val="26"/>
              <w:shd w:val="clear" w:color="auto" w:fill="FFFFFF"/>
            </w:rPr>
          </w:rPrChange>
        </w:rPr>
        <w:t>あり</w:t>
      </w:r>
      <w:r w:rsidRPr="00323B98">
        <w:rPr>
          <w:rFonts w:asciiTheme="minorEastAsia" w:hAnsiTheme="minorEastAsia" w:hint="eastAsia"/>
          <w:color w:val="000000"/>
          <w:sz w:val="24"/>
          <w:szCs w:val="24"/>
          <w:shd w:val="clear" w:color="auto" w:fill="FFFFFF"/>
          <w:rPrChange w:id="134" w:author="西村 和夫" w:date="2021-10-23T19:12:00Z">
            <w:rPr>
              <w:rFonts w:asciiTheme="minorEastAsia" w:hAnsiTheme="minorEastAsia" w:hint="eastAsia"/>
              <w:color w:val="000000"/>
              <w:sz w:val="26"/>
              <w:szCs w:val="26"/>
              <w:shd w:val="clear" w:color="auto" w:fill="FFFFFF"/>
            </w:rPr>
          </w:rPrChange>
        </w:rPr>
        <w:t>、計算上では約70万人となる。</w:t>
      </w:r>
      <w:r w:rsidR="0022501C" w:rsidRPr="00323B98">
        <w:rPr>
          <w:rFonts w:asciiTheme="minorEastAsia" w:hAnsiTheme="minorEastAsia" w:hint="eastAsia"/>
          <w:color w:val="000000"/>
          <w:sz w:val="24"/>
          <w:szCs w:val="24"/>
          <w:shd w:val="clear" w:color="auto" w:fill="FFFFFF"/>
          <w:rPrChange w:id="135" w:author="西村 和夫" w:date="2021-10-23T19:12:00Z">
            <w:rPr>
              <w:rFonts w:asciiTheme="minorEastAsia" w:hAnsiTheme="minorEastAsia" w:hint="eastAsia"/>
              <w:color w:val="000000"/>
              <w:sz w:val="26"/>
              <w:szCs w:val="26"/>
              <w:shd w:val="clear" w:color="auto" w:fill="FFFFFF"/>
            </w:rPr>
          </w:rPrChange>
        </w:rPr>
        <w:t>これは他の国より多い。</w:t>
      </w:r>
      <w:commentRangeEnd w:id="119"/>
      <w:r w:rsidR="00C24BF1">
        <w:rPr>
          <w:rStyle w:val="a8"/>
        </w:rPr>
        <w:commentReference w:id="119"/>
      </w:r>
      <w:r w:rsidR="00495521">
        <w:rPr>
          <w:rFonts w:asciiTheme="minorEastAsia" w:hAnsiTheme="minorEastAsia" w:cstheme="majorHAnsi"/>
          <w:sz w:val="24"/>
          <w:szCs w:val="24"/>
        </w:rPr>
        <w:t>〔4〕〔5〕</w:t>
      </w:r>
    </w:p>
    <w:tbl>
      <w:tblPr>
        <w:tblpPr w:leftFromText="142" w:rightFromText="142" w:vertAnchor="text" w:horzAnchor="page" w:tblpX="4628" w:tblpY="1307"/>
        <w:tblW w:w="3873" w:type="dxa"/>
        <w:tblBorders>
          <w:top w:val="single" w:sz="6" w:space="0" w:color="4F4D47"/>
          <w:left w:val="single" w:sz="6" w:space="0" w:color="4F4D47"/>
          <w:bottom w:val="single" w:sz="6" w:space="0" w:color="4F4D47"/>
          <w:right w:val="single" w:sz="6" w:space="0" w:color="4F4D47"/>
        </w:tblBorders>
        <w:shd w:val="clear" w:color="auto" w:fill="FFFFFF"/>
        <w:tblCellMar>
          <w:left w:w="0" w:type="dxa"/>
          <w:right w:w="0" w:type="dxa"/>
        </w:tblCellMar>
        <w:tblLook w:val="04A0" w:firstRow="1" w:lastRow="0" w:firstColumn="1" w:lastColumn="0" w:noHBand="0" w:noVBand="1"/>
      </w:tblPr>
      <w:tblGrid>
        <w:gridCol w:w="2030"/>
        <w:gridCol w:w="1843"/>
      </w:tblGrid>
      <w:tr w:rsidR="00216FD4" w:rsidRPr="00217CA4" w14:paraId="48702B13"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38CBCA8E" w14:textId="77777777" w:rsidR="00216FD4" w:rsidRPr="00217CA4" w:rsidRDefault="00495521" w:rsidP="00216FD4">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国</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7D267C01" w14:textId="77777777" w:rsidR="00216FD4" w:rsidRPr="00217CA4" w:rsidRDefault="00495521" w:rsidP="00216FD4">
            <w:pPr>
              <w:widowControl/>
              <w:jc w:val="righ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割合</w:t>
            </w:r>
          </w:p>
        </w:tc>
      </w:tr>
      <w:tr w:rsidR="00216FD4" w:rsidRPr="00217CA4" w14:paraId="05D9960D"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231435C"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日本</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6F1D088"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3.6</w:t>
            </w:r>
          </w:p>
        </w:tc>
      </w:tr>
      <w:tr w:rsidR="00216FD4" w:rsidRPr="00217CA4" w14:paraId="6D7DFBDD"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75E1D62"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オランダ</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099F5F8"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1.9</w:t>
            </w:r>
          </w:p>
        </w:tc>
      </w:tr>
      <w:tr w:rsidR="00216FD4" w:rsidRPr="00217CA4" w14:paraId="236C039B"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5344626"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フランス</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173D2D6"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1.2</w:t>
            </w:r>
          </w:p>
        </w:tc>
      </w:tr>
      <w:tr w:rsidR="00216FD4" w:rsidRPr="00217CA4" w14:paraId="1F20B845"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1D31D11"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スイス</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B0EBACB"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1.1</w:t>
            </w:r>
          </w:p>
        </w:tc>
      </w:tr>
      <w:tr w:rsidR="00216FD4" w:rsidRPr="00217CA4" w14:paraId="2EB6A935"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549F43A"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カナダ</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12B21A6"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0.9</w:t>
            </w:r>
          </w:p>
        </w:tc>
      </w:tr>
      <w:tr w:rsidR="00216FD4" w:rsidRPr="00217CA4" w14:paraId="48E0719C" w14:textId="77777777" w:rsidTr="00216FD4">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3086302B"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イタリア</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6F2BA43"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0.4</w:t>
            </w:r>
          </w:p>
        </w:tc>
      </w:tr>
      <w:tr w:rsidR="00216FD4" w:rsidRPr="00217CA4" w14:paraId="659E5E21" w14:textId="77777777" w:rsidTr="00216FD4">
        <w:trPr>
          <w:trHeight w:val="23"/>
        </w:trPr>
        <w:tc>
          <w:tcPr>
            <w:tcW w:w="2030"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5733C45" w14:textId="77777777" w:rsidR="00216FD4" w:rsidRPr="00217CA4" w:rsidRDefault="00216FD4" w:rsidP="00216FD4">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ドイツ</w:t>
            </w:r>
          </w:p>
        </w:tc>
        <w:tc>
          <w:tcPr>
            <w:tcW w:w="1843"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0DC11AA" w14:textId="77777777" w:rsidR="00216FD4" w:rsidRPr="00217CA4" w:rsidRDefault="00216FD4" w:rsidP="00216FD4">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0.2</w:t>
            </w:r>
          </w:p>
        </w:tc>
      </w:tr>
    </w:tbl>
    <w:p w14:paraId="078DFABF" w14:textId="77777777" w:rsidR="00217CA4" w:rsidRDefault="00217CA4" w:rsidP="00217CA4">
      <w:pPr>
        <w:jc w:val="left"/>
        <w:rPr>
          <w:rFonts w:asciiTheme="minorEastAsia" w:hAnsiTheme="minorEastAsia"/>
          <w:color w:val="000000"/>
          <w:sz w:val="26"/>
          <w:szCs w:val="26"/>
          <w:shd w:val="clear" w:color="auto" w:fill="FFFFFF"/>
        </w:rPr>
      </w:pPr>
    </w:p>
    <w:p w14:paraId="6CD9344C" w14:textId="13A52490" w:rsidR="00216FD4" w:rsidRDefault="00216FD4" w:rsidP="00323B98">
      <w:pPr>
        <w:ind w:firstLineChars="1000" w:firstLine="2600"/>
        <w:rPr>
          <w:rFonts w:asciiTheme="minorEastAsia" w:hAnsiTheme="minorEastAsia"/>
          <w:color w:val="000000"/>
          <w:sz w:val="26"/>
          <w:szCs w:val="26"/>
          <w:shd w:val="clear" w:color="auto" w:fill="FFFFFF"/>
        </w:rPr>
        <w:pPrChange w:id="136" w:author="西村 和夫" w:date="2021-10-23T19:09:00Z">
          <w:pPr>
            <w:ind w:firstLineChars="1300" w:firstLine="3380"/>
          </w:pPr>
        </w:pPrChange>
      </w:pPr>
      <w:r>
        <w:rPr>
          <w:rFonts w:asciiTheme="minorEastAsia" w:hAnsiTheme="minorEastAsia"/>
          <w:color w:val="000000"/>
          <w:sz w:val="26"/>
          <w:szCs w:val="26"/>
          <w:shd w:val="clear" w:color="auto" w:fill="FFFFFF"/>
        </w:rPr>
        <w:t>表1</w:t>
      </w:r>
      <w:ins w:id="137" w:author="西村 和夫" w:date="2021-10-23T19:07:00Z">
        <w:r w:rsidR="00323B98">
          <w:rPr>
            <w:rFonts w:asciiTheme="minorEastAsia" w:hAnsiTheme="minorEastAsia"/>
            <w:color w:val="000000"/>
            <w:sz w:val="26"/>
            <w:szCs w:val="26"/>
            <w:shd w:val="clear" w:color="auto" w:fill="FFFFFF"/>
          </w:rPr>
          <w:t xml:space="preserve">  </w:t>
        </w:r>
        <w:r w:rsidR="00323B98">
          <w:rPr>
            <w:rFonts w:asciiTheme="minorEastAsia" w:hAnsiTheme="minorEastAsia" w:hint="eastAsia"/>
            <w:color w:val="000000"/>
            <w:sz w:val="26"/>
            <w:szCs w:val="26"/>
            <w:shd w:val="clear" w:color="auto" w:fill="FFFFFF"/>
          </w:rPr>
          <w:t>国別の</w:t>
        </w:r>
      </w:ins>
      <w:r w:rsidR="0022501C">
        <w:rPr>
          <w:rFonts w:asciiTheme="minorEastAsia" w:hAnsiTheme="minorEastAsia" w:hint="eastAsia"/>
          <w:color w:val="000000"/>
          <w:sz w:val="26"/>
          <w:szCs w:val="26"/>
          <w:shd w:val="clear" w:color="auto" w:fill="FFFFFF"/>
        </w:rPr>
        <w:t>ギャンブル依存症</w:t>
      </w:r>
      <w:ins w:id="138" w:author="西村 和夫" w:date="2021-10-23T19:07:00Z">
        <w:r w:rsidR="00323B98">
          <w:rPr>
            <w:rFonts w:asciiTheme="minorEastAsia" w:hAnsiTheme="minorEastAsia" w:hint="eastAsia"/>
            <w:color w:val="000000"/>
            <w:sz w:val="26"/>
            <w:szCs w:val="26"/>
            <w:shd w:val="clear" w:color="auto" w:fill="FFFFFF"/>
          </w:rPr>
          <w:t>の</w:t>
        </w:r>
      </w:ins>
      <w:r w:rsidR="0022501C">
        <w:rPr>
          <w:rFonts w:asciiTheme="minorEastAsia" w:hAnsiTheme="minorEastAsia" w:hint="eastAsia"/>
          <w:color w:val="000000"/>
          <w:sz w:val="26"/>
          <w:szCs w:val="26"/>
          <w:shd w:val="clear" w:color="auto" w:fill="FFFFFF"/>
        </w:rPr>
        <w:t>割合</w:t>
      </w:r>
    </w:p>
    <w:p w14:paraId="63B82950" w14:textId="7B9B91AF" w:rsidR="00217CA4" w:rsidRDefault="00217CA4" w:rsidP="00323B98">
      <w:pPr>
        <w:widowControl/>
        <w:shd w:val="clear" w:color="auto" w:fill="FFFFFF"/>
        <w:spacing w:after="240"/>
        <w:ind w:firstLineChars="1400" w:firstLine="2800"/>
        <w:jc w:val="left"/>
        <w:rPr>
          <w:rFonts w:ascii="游ゴシック" w:eastAsia="游ゴシック" w:hAnsi="游ゴシック" w:cs="ＭＳ Ｐゴシック"/>
          <w:color w:val="000000"/>
          <w:kern w:val="0"/>
          <w:sz w:val="20"/>
          <w:szCs w:val="20"/>
        </w:rPr>
        <w:pPrChange w:id="139" w:author="西村 和夫" w:date="2021-10-23T19:09:00Z">
          <w:pPr>
            <w:widowControl/>
            <w:shd w:val="clear" w:color="auto" w:fill="FFFFFF"/>
            <w:spacing w:after="240"/>
            <w:ind w:firstLineChars="2000" w:firstLine="4000"/>
            <w:jc w:val="left"/>
          </w:pPr>
        </w:pPrChange>
      </w:pPr>
      <w:r>
        <w:rPr>
          <w:rFonts w:ascii="游ゴシック" w:eastAsia="游ゴシック" w:hAnsi="游ゴシック" w:cs="ＭＳ Ｐゴシック" w:hint="eastAsia"/>
          <w:color w:val="000000"/>
          <w:kern w:val="0"/>
          <w:sz w:val="20"/>
          <w:szCs w:val="20"/>
        </w:rPr>
        <w:t>国立病院機構久里浜医療センター</w:t>
      </w:r>
      <w:r w:rsidRPr="00217CA4">
        <w:rPr>
          <w:rFonts w:ascii="游ゴシック" w:eastAsia="游ゴシック" w:hAnsi="游ゴシック" w:cs="ＭＳ Ｐゴシック" w:hint="eastAsia"/>
          <w:color w:val="000000"/>
          <w:kern w:val="0"/>
          <w:sz w:val="20"/>
          <w:szCs w:val="20"/>
        </w:rPr>
        <w:t>樋口進院長調べ</w:t>
      </w:r>
      <w:ins w:id="140" w:author="西村 和夫" w:date="2021-10-23T19:08:00Z">
        <w:r w:rsidR="00323B98">
          <w:rPr>
            <w:rFonts w:ascii="游ゴシック" w:eastAsia="游ゴシック" w:hAnsi="游ゴシック" w:cs="ＭＳ Ｐゴシック" w:hint="eastAsia"/>
            <w:color w:val="000000"/>
            <w:kern w:val="0"/>
            <w:sz w:val="20"/>
            <w:szCs w:val="20"/>
          </w:rPr>
          <w:t>〔文献？〕</w:t>
        </w:r>
      </w:ins>
    </w:p>
    <w:p w14:paraId="2B15DCDF" w14:textId="1937CB8F" w:rsidR="00217CA4" w:rsidRPr="00217CA4" w:rsidRDefault="00217CA4" w:rsidP="00217CA4">
      <w:pPr>
        <w:widowControl/>
        <w:shd w:val="clear" w:color="auto" w:fill="FFFFFF"/>
        <w:spacing w:after="240"/>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lastRenderedPageBreak/>
        <w:t>このデータから</w:t>
      </w:r>
      <w:ins w:id="141" w:author="西村 和夫" w:date="2021-10-23T19:13:00Z">
        <w:r w:rsidR="00C24BF1">
          <w:rPr>
            <w:rFonts w:asciiTheme="minorEastAsia" w:hAnsiTheme="minorEastAsia" w:cs="ＭＳ Ｐゴシック" w:hint="eastAsia"/>
            <w:color w:val="000000"/>
            <w:kern w:val="0"/>
            <w:sz w:val="24"/>
            <w:szCs w:val="24"/>
          </w:rPr>
          <w:t>、</w:t>
        </w:r>
      </w:ins>
      <w:r w:rsidRPr="00217CA4">
        <w:rPr>
          <w:rFonts w:asciiTheme="minorEastAsia" w:hAnsiTheme="minorEastAsia" w:cs="ＭＳ Ｐゴシック"/>
          <w:color w:val="000000"/>
          <w:kern w:val="0"/>
          <w:sz w:val="24"/>
          <w:szCs w:val="24"/>
        </w:rPr>
        <w:t>日本にカジノができれば、さらに依存症に陥る人が増加するのではないかと考えられる</w:t>
      </w:r>
      <w:r>
        <w:rPr>
          <w:rFonts w:asciiTheme="minorEastAsia" w:hAnsiTheme="minorEastAsia" w:cs="ＭＳ Ｐゴシック"/>
          <w:color w:val="000000"/>
          <w:kern w:val="0"/>
          <w:sz w:val="24"/>
          <w:szCs w:val="24"/>
        </w:rPr>
        <w:t>。</w:t>
      </w:r>
    </w:p>
    <w:p w14:paraId="00C725B1" w14:textId="77777777" w:rsidR="0052249E" w:rsidRDefault="00592D5E" w:rsidP="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72FDA022" w14:textId="0B6AD746" w:rsidR="0052249E" w:rsidRDefault="00770757" w:rsidP="00592D5E">
      <w:pPr>
        <w:jc w:val="center"/>
        <w:rPr>
          <w:rFonts w:asciiTheme="minorEastAsia" w:hAnsiTheme="minorEastAsia" w:cstheme="majorHAnsi"/>
          <w:sz w:val="24"/>
          <w:szCs w:val="24"/>
        </w:rPr>
      </w:pPr>
      <w:r>
        <w:rPr>
          <w:rFonts w:asciiTheme="minorEastAsia" w:hAnsiTheme="minorEastAsia" w:cstheme="majorHAnsi" w:hint="eastAsia"/>
          <w:sz w:val="24"/>
          <w:szCs w:val="24"/>
        </w:rPr>
        <w:lastRenderedPageBreak/>
        <w:t>3.2</w:t>
      </w:r>
      <w:ins w:id="142" w:author="西村 和夫" w:date="2021-10-23T18:45:00Z">
        <w:r w:rsidR="004968E3">
          <w:rPr>
            <w:rFonts w:asciiTheme="minorEastAsia" w:hAnsiTheme="minorEastAsia" w:cstheme="majorHAnsi"/>
            <w:sz w:val="24"/>
            <w:szCs w:val="24"/>
          </w:rPr>
          <w:t xml:space="preserve"> </w:t>
        </w:r>
      </w:ins>
      <w:r>
        <w:rPr>
          <w:rFonts w:asciiTheme="minorEastAsia" w:hAnsiTheme="minorEastAsia" w:cstheme="majorHAnsi" w:hint="eastAsia"/>
          <w:sz w:val="24"/>
          <w:szCs w:val="24"/>
        </w:rPr>
        <w:t>治安の悪化</w:t>
      </w:r>
    </w:p>
    <w:p w14:paraId="06F53856" w14:textId="6E18543F" w:rsidR="00770757" w:rsidRDefault="00770757" w:rsidP="0022501C">
      <w:pPr>
        <w:ind w:firstLineChars="100" w:firstLine="240"/>
        <w:jc w:val="left"/>
        <w:rPr>
          <w:rFonts w:asciiTheme="minorEastAsia" w:hAnsiTheme="minorEastAsia" w:cstheme="majorHAnsi"/>
          <w:sz w:val="24"/>
          <w:szCs w:val="24"/>
        </w:rPr>
      </w:pPr>
      <w:r>
        <w:rPr>
          <w:rFonts w:asciiTheme="minorEastAsia" w:hAnsiTheme="minorEastAsia" w:cstheme="majorHAnsi" w:hint="eastAsia"/>
          <w:sz w:val="24"/>
          <w:szCs w:val="24"/>
        </w:rPr>
        <w:t>日々大金が動くことや、外国人観光客をはじめ多くの人が集まること、その他の様々な問題点により犯罪が起こりやすくなる</w:t>
      </w:r>
      <w:ins w:id="143" w:author="西村 和夫" w:date="2021-10-23T19:14:00Z">
        <w:r w:rsidR="00C24BF1">
          <w:rPr>
            <w:rFonts w:asciiTheme="minorEastAsia" w:hAnsiTheme="minorEastAsia" w:cstheme="majorHAnsi" w:hint="eastAsia"/>
            <w:sz w:val="24"/>
            <w:szCs w:val="24"/>
          </w:rPr>
          <w:t>〔？〕</w:t>
        </w:r>
      </w:ins>
      <w:r>
        <w:rPr>
          <w:rFonts w:asciiTheme="minorEastAsia" w:hAnsiTheme="minorEastAsia" w:cstheme="majorHAnsi" w:hint="eastAsia"/>
          <w:sz w:val="24"/>
          <w:szCs w:val="24"/>
        </w:rPr>
        <w:t>。</w:t>
      </w:r>
    </w:p>
    <w:p w14:paraId="087EDD30" w14:textId="4468FBBD" w:rsidR="008C4D84" w:rsidRPr="008C4D84" w:rsidRDefault="008C4D84" w:rsidP="0022501C">
      <w:pPr>
        <w:pStyle w:val="Web"/>
        <w:shd w:val="clear" w:color="auto" w:fill="FFFFFF"/>
        <w:spacing w:before="0" w:beforeAutospacing="0" w:after="360" w:afterAutospacing="0"/>
        <w:ind w:firstLineChars="100" w:firstLine="260"/>
        <w:rPr>
          <w:rFonts w:asciiTheme="minorEastAsia" w:eastAsiaTheme="minorEastAsia" w:hAnsiTheme="minorEastAsia"/>
          <w:sz w:val="26"/>
          <w:szCs w:val="26"/>
        </w:rPr>
      </w:pPr>
      <w:r w:rsidRPr="008C4D84">
        <w:rPr>
          <w:rFonts w:asciiTheme="minorEastAsia" w:eastAsiaTheme="minorEastAsia" w:hAnsiTheme="minorEastAsia" w:hint="eastAsia"/>
          <w:sz w:val="26"/>
          <w:szCs w:val="26"/>
        </w:rPr>
        <w:t>日本の</w:t>
      </w:r>
      <w:commentRangeStart w:id="144"/>
      <w:r w:rsidRPr="00C24BF1">
        <w:rPr>
          <w:rFonts w:asciiTheme="minorEastAsia" w:eastAsiaTheme="minorEastAsia" w:hAnsiTheme="minorEastAsia" w:hint="eastAsia"/>
          <w:rPrChange w:id="145" w:author="西村 和夫" w:date="2021-10-23T19:14:00Z">
            <w:rPr>
              <w:rFonts w:asciiTheme="minorEastAsia" w:eastAsiaTheme="minorEastAsia" w:hAnsiTheme="minorEastAsia" w:hint="eastAsia"/>
              <w:sz w:val="26"/>
              <w:szCs w:val="26"/>
            </w:rPr>
          </w:rPrChange>
        </w:rPr>
        <w:t>ギャンブルの代表であるパチンコ屋を例にとり、推測</w:t>
      </w:r>
      <w:del w:id="146" w:author="西村 和夫" w:date="2021-10-23T19:14:00Z">
        <w:r w:rsidRPr="00C24BF1" w:rsidDel="00C24BF1">
          <w:rPr>
            <w:rFonts w:asciiTheme="minorEastAsia" w:eastAsiaTheme="minorEastAsia" w:hAnsiTheme="minorEastAsia" w:hint="eastAsia"/>
            <w:rPrChange w:id="147" w:author="西村 和夫" w:date="2021-10-23T19:14:00Z">
              <w:rPr>
                <w:rFonts w:asciiTheme="minorEastAsia" w:eastAsiaTheme="minorEastAsia" w:hAnsiTheme="minorEastAsia" w:hint="eastAsia"/>
                <w:sz w:val="26"/>
                <w:szCs w:val="26"/>
              </w:rPr>
            </w:rPrChange>
          </w:rPr>
          <w:delText>します</w:delText>
        </w:r>
      </w:del>
      <w:ins w:id="148" w:author="西村 和夫" w:date="2021-10-23T19:14:00Z">
        <w:r w:rsidR="00C24BF1" w:rsidRPr="00C24BF1">
          <w:rPr>
            <w:rFonts w:asciiTheme="minorEastAsia" w:eastAsiaTheme="minorEastAsia" w:hAnsiTheme="minorEastAsia" w:hint="eastAsia"/>
            <w:rPrChange w:id="149" w:author="西村 和夫" w:date="2021-10-23T19:14:00Z">
              <w:rPr>
                <w:rFonts w:asciiTheme="minorEastAsia" w:eastAsiaTheme="minorEastAsia" w:hAnsiTheme="minorEastAsia" w:hint="eastAsia"/>
                <w:sz w:val="26"/>
                <w:szCs w:val="26"/>
              </w:rPr>
            </w:rPrChange>
          </w:rPr>
          <w:t>する</w:t>
        </w:r>
      </w:ins>
      <w:r w:rsidRPr="00C24BF1">
        <w:rPr>
          <w:rFonts w:asciiTheme="minorEastAsia" w:eastAsiaTheme="minorEastAsia" w:hAnsiTheme="minorEastAsia" w:hint="eastAsia"/>
          <w:rPrChange w:id="150" w:author="西村 和夫" w:date="2021-10-23T19:14:00Z">
            <w:rPr>
              <w:rFonts w:asciiTheme="minorEastAsia" w:eastAsiaTheme="minorEastAsia" w:hAnsiTheme="minorEastAsia" w:hint="eastAsia"/>
              <w:sz w:val="26"/>
              <w:szCs w:val="26"/>
            </w:rPr>
          </w:rPrChange>
        </w:rPr>
        <w:t>。下の表より東京23区でパチンコ屋が多いのは、多い方から板橋区、大田区、江戸川区、豊島区、足立区で</w:t>
      </w:r>
      <w:ins w:id="151" w:author="西村 和夫" w:date="2021-10-23T19:15:00Z">
        <w:r w:rsidR="00C24BF1">
          <w:rPr>
            <w:rFonts w:asciiTheme="minorEastAsia" w:eastAsiaTheme="minorEastAsia" w:hAnsiTheme="minorEastAsia" w:hint="eastAsia"/>
          </w:rPr>
          <w:t>ある</w:t>
        </w:r>
      </w:ins>
      <w:del w:id="152" w:author="西村 和夫" w:date="2021-10-23T19:15:00Z">
        <w:r w:rsidRPr="00C24BF1" w:rsidDel="00C24BF1">
          <w:rPr>
            <w:rFonts w:asciiTheme="minorEastAsia" w:eastAsiaTheme="minorEastAsia" w:hAnsiTheme="minorEastAsia" w:hint="eastAsia"/>
            <w:rPrChange w:id="153" w:author="西村 和夫" w:date="2021-10-23T19:14:00Z">
              <w:rPr>
                <w:rFonts w:asciiTheme="minorEastAsia" w:eastAsiaTheme="minorEastAsia" w:hAnsiTheme="minorEastAsia" w:hint="eastAsia"/>
                <w:sz w:val="26"/>
                <w:szCs w:val="26"/>
              </w:rPr>
            </w:rPrChange>
          </w:rPr>
          <w:delText>す</w:delText>
        </w:r>
      </w:del>
      <w:r w:rsidRPr="00C24BF1">
        <w:rPr>
          <w:rFonts w:asciiTheme="minorEastAsia" w:eastAsiaTheme="minorEastAsia" w:hAnsiTheme="minorEastAsia" w:hint="eastAsia"/>
          <w:rPrChange w:id="154" w:author="西村 和夫" w:date="2021-10-23T19:14:00Z">
            <w:rPr>
              <w:rFonts w:asciiTheme="minorEastAsia" w:eastAsiaTheme="minorEastAsia" w:hAnsiTheme="minorEastAsia" w:hint="eastAsia"/>
              <w:sz w:val="26"/>
              <w:szCs w:val="26"/>
            </w:rPr>
          </w:rPrChange>
        </w:rPr>
        <w:t>。犯罪件数が多いのは、多い方から、新宿区、世田谷区、江戸川区、大田区、渋谷区で</w:t>
      </w:r>
      <w:ins w:id="155" w:author="西村 和夫" w:date="2021-10-23T19:15:00Z">
        <w:r w:rsidR="00C24BF1">
          <w:rPr>
            <w:rFonts w:asciiTheme="minorEastAsia" w:eastAsiaTheme="minorEastAsia" w:hAnsiTheme="minorEastAsia" w:hint="eastAsia"/>
          </w:rPr>
          <w:t>ある</w:t>
        </w:r>
      </w:ins>
      <w:del w:id="156" w:author="西村 和夫" w:date="2021-10-23T19:15:00Z">
        <w:r w:rsidRPr="00C24BF1" w:rsidDel="00C24BF1">
          <w:rPr>
            <w:rFonts w:asciiTheme="minorEastAsia" w:eastAsiaTheme="minorEastAsia" w:hAnsiTheme="minorEastAsia" w:hint="eastAsia"/>
            <w:rPrChange w:id="157" w:author="西村 和夫" w:date="2021-10-23T19:14:00Z">
              <w:rPr>
                <w:rFonts w:asciiTheme="minorEastAsia" w:eastAsiaTheme="minorEastAsia" w:hAnsiTheme="minorEastAsia" w:hint="eastAsia"/>
                <w:sz w:val="26"/>
                <w:szCs w:val="26"/>
              </w:rPr>
            </w:rPrChange>
          </w:rPr>
          <w:delText>す</w:delText>
        </w:r>
      </w:del>
      <w:r w:rsidRPr="00C24BF1">
        <w:rPr>
          <w:rFonts w:asciiTheme="minorEastAsia" w:eastAsiaTheme="minorEastAsia" w:hAnsiTheme="minorEastAsia" w:hint="eastAsia"/>
          <w:rPrChange w:id="158" w:author="西村 和夫" w:date="2021-10-23T19:14:00Z">
            <w:rPr>
              <w:rFonts w:asciiTheme="minorEastAsia" w:eastAsiaTheme="minorEastAsia" w:hAnsiTheme="minorEastAsia" w:hint="eastAsia"/>
              <w:sz w:val="26"/>
              <w:szCs w:val="26"/>
            </w:rPr>
          </w:rPrChange>
        </w:rPr>
        <w:t>。渋谷区を除くと、</w:t>
      </w:r>
      <w:del w:id="159" w:author="西村 和夫" w:date="2021-10-23T19:16:00Z">
        <w:r w:rsidRPr="00C24BF1" w:rsidDel="00C24BF1">
          <w:rPr>
            <w:rFonts w:asciiTheme="minorEastAsia" w:eastAsiaTheme="minorEastAsia" w:hAnsiTheme="minorEastAsia" w:hint="eastAsia"/>
            <w:rPrChange w:id="160" w:author="西村 和夫" w:date="2021-10-23T19:14:00Z">
              <w:rPr>
                <w:rFonts w:asciiTheme="minorEastAsia" w:eastAsiaTheme="minorEastAsia" w:hAnsiTheme="minorEastAsia" w:hint="eastAsia"/>
                <w:sz w:val="26"/>
                <w:szCs w:val="26"/>
              </w:rPr>
            </w:rPrChange>
          </w:rPr>
          <w:delText>大半が、</w:delText>
        </w:r>
      </w:del>
      <w:r w:rsidRPr="00C24BF1">
        <w:rPr>
          <w:rFonts w:asciiTheme="minorEastAsia" w:eastAsiaTheme="minorEastAsia" w:hAnsiTheme="minorEastAsia" w:hint="eastAsia"/>
          <w:rPrChange w:id="161" w:author="西村 和夫" w:date="2021-10-23T19:14:00Z">
            <w:rPr>
              <w:rFonts w:asciiTheme="minorEastAsia" w:eastAsiaTheme="minorEastAsia" w:hAnsiTheme="minorEastAsia" w:hint="eastAsia"/>
              <w:sz w:val="26"/>
              <w:szCs w:val="26"/>
            </w:rPr>
          </w:rPrChange>
        </w:rPr>
        <w:t>犯罪件数上位の区とパチンコ屋のある数が上位の区とほぼ一致している</w:t>
      </w:r>
      <w:ins w:id="162" w:author="西村 和夫" w:date="2021-10-23T19:18:00Z">
        <w:r w:rsidR="00C24BF1">
          <w:rPr>
            <w:rFonts w:asciiTheme="minorEastAsia" w:eastAsiaTheme="minorEastAsia" w:hAnsiTheme="minorEastAsia" w:hint="eastAsia"/>
          </w:rPr>
          <w:t>〔？〕</w:t>
        </w:r>
      </w:ins>
      <w:r w:rsidRPr="00C24BF1">
        <w:rPr>
          <w:rFonts w:asciiTheme="minorEastAsia" w:eastAsiaTheme="minorEastAsia" w:hAnsiTheme="minorEastAsia" w:hint="eastAsia"/>
          <w:rPrChange w:id="163" w:author="西村 和夫" w:date="2021-10-23T19:14:00Z">
            <w:rPr>
              <w:rFonts w:asciiTheme="minorEastAsia" w:eastAsiaTheme="minorEastAsia" w:hAnsiTheme="minorEastAsia" w:hint="eastAsia"/>
              <w:sz w:val="26"/>
              <w:szCs w:val="26"/>
            </w:rPr>
          </w:rPrChange>
        </w:rPr>
        <w:t>。</w:t>
      </w:r>
      <w:commentRangeEnd w:id="144"/>
      <w:r w:rsidR="00C24BF1">
        <w:rPr>
          <w:rStyle w:val="a8"/>
          <w:rFonts w:asciiTheme="minorHAnsi" w:eastAsiaTheme="minorEastAsia" w:hAnsiTheme="minorHAnsi" w:cstheme="minorBidi"/>
          <w:kern w:val="2"/>
        </w:rPr>
        <w:commentReference w:id="144"/>
      </w:r>
    </w:p>
    <w:p w14:paraId="05F838C8" w14:textId="77777777" w:rsidR="00770757" w:rsidRDefault="004B7677" w:rsidP="00770757">
      <w:pPr>
        <w:jc w:val="left"/>
        <w:rPr>
          <w:rFonts w:asciiTheme="minorEastAsia" w:hAnsiTheme="minorEastAsia" w:cstheme="majorHAnsi"/>
          <w:sz w:val="24"/>
          <w:szCs w:val="24"/>
        </w:rPr>
      </w:pPr>
      <w:r>
        <w:rPr>
          <w:noProof/>
        </w:rPr>
        <w:drawing>
          <wp:anchor distT="0" distB="0" distL="114300" distR="114300" simplePos="0" relativeHeight="251658240" behindDoc="0" locked="0" layoutInCell="1" allowOverlap="1" wp14:anchorId="50D4255F" wp14:editId="75AA8AF2">
            <wp:simplePos x="0" y="0"/>
            <wp:positionH relativeFrom="margin">
              <wp:align>center</wp:align>
            </wp:positionH>
            <wp:positionV relativeFrom="paragraph">
              <wp:posOffset>114375</wp:posOffset>
            </wp:positionV>
            <wp:extent cx="2216785" cy="2840355"/>
            <wp:effectExtent l="0" t="0" r="0" b="0"/>
            <wp:wrapSquare wrapText="bothSides"/>
            <wp:docPr id="2" name="図 2" descr="区市町村の町丁別、罪種別および手口別認知件数（警視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区市町村の町丁別、罪種別および手口別認知件数（警視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2840355"/>
                    </a:xfrm>
                    <a:prstGeom prst="rect">
                      <a:avLst/>
                    </a:prstGeom>
                    <a:noFill/>
                    <a:ln>
                      <a:noFill/>
                    </a:ln>
                  </pic:spPr>
                </pic:pic>
              </a:graphicData>
            </a:graphic>
          </wp:anchor>
        </w:drawing>
      </w:r>
    </w:p>
    <w:p w14:paraId="1EA708EE" w14:textId="77777777" w:rsidR="008C4D84" w:rsidRDefault="008C4D84" w:rsidP="00770757">
      <w:pPr>
        <w:jc w:val="left"/>
        <w:rPr>
          <w:rFonts w:asciiTheme="minorEastAsia" w:hAnsiTheme="minorEastAsia" w:cstheme="majorHAnsi"/>
          <w:sz w:val="24"/>
          <w:szCs w:val="24"/>
        </w:rPr>
      </w:pPr>
    </w:p>
    <w:p w14:paraId="090E55C0" w14:textId="77777777" w:rsidR="008C4D84" w:rsidRDefault="008C4D84" w:rsidP="00770757">
      <w:pPr>
        <w:jc w:val="left"/>
        <w:rPr>
          <w:rFonts w:asciiTheme="minorEastAsia" w:hAnsiTheme="minorEastAsia" w:cstheme="majorHAnsi"/>
          <w:sz w:val="24"/>
          <w:szCs w:val="24"/>
        </w:rPr>
      </w:pPr>
    </w:p>
    <w:p w14:paraId="05FC5E93" w14:textId="77777777" w:rsidR="008C4D84" w:rsidRDefault="008C4D84" w:rsidP="00770757">
      <w:pPr>
        <w:jc w:val="left"/>
        <w:rPr>
          <w:rFonts w:asciiTheme="minorEastAsia" w:hAnsiTheme="minorEastAsia" w:cstheme="majorHAnsi"/>
          <w:sz w:val="24"/>
          <w:szCs w:val="24"/>
        </w:rPr>
      </w:pPr>
    </w:p>
    <w:p w14:paraId="3DC4ED3E" w14:textId="77777777" w:rsidR="008C4D84" w:rsidRDefault="008C4D84" w:rsidP="00770757">
      <w:pPr>
        <w:jc w:val="left"/>
        <w:rPr>
          <w:rFonts w:asciiTheme="minorEastAsia" w:hAnsiTheme="minorEastAsia" w:cstheme="majorHAnsi"/>
          <w:sz w:val="24"/>
          <w:szCs w:val="24"/>
        </w:rPr>
      </w:pPr>
    </w:p>
    <w:p w14:paraId="46CE3412" w14:textId="77777777" w:rsidR="008C4D84" w:rsidRDefault="008C4D84" w:rsidP="00770757">
      <w:pPr>
        <w:jc w:val="left"/>
        <w:rPr>
          <w:rFonts w:asciiTheme="minorEastAsia" w:hAnsiTheme="minorEastAsia" w:cstheme="majorHAnsi"/>
          <w:sz w:val="24"/>
          <w:szCs w:val="24"/>
        </w:rPr>
      </w:pPr>
    </w:p>
    <w:p w14:paraId="6FB07A7E" w14:textId="77777777" w:rsidR="008C4D84" w:rsidRDefault="008C4D84" w:rsidP="00770757">
      <w:pPr>
        <w:jc w:val="left"/>
        <w:rPr>
          <w:rFonts w:asciiTheme="minorEastAsia" w:hAnsiTheme="minorEastAsia" w:cstheme="majorHAnsi"/>
          <w:sz w:val="24"/>
          <w:szCs w:val="24"/>
        </w:rPr>
      </w:pPr>
    </w:p>
    <w:p w14:paraId="60581973" w14:textId="77777777" w:rsidR="008C4D84" w:rsidRDefault="008C4D84" w:rsidP="00770757">
      <w:pPr>
        <w:jc w:val="left"/>
        <w:rPr>
          <w:rFonts w:asciiTheme="minorEastAsia" w:hAnsiTheme="minorEastAsia" w:cstheme="majorHAnsi"/>
          <w:sz w:val="24"/>
          <w:szCs w:val="24"/>
        </w:rPr>
      </w:pPr>
    </w:p>
    <w:p w14:paraId="2ED53D5A" w14:textId="77777777" w:rsidR="008C4D84" w:rsidRDefault="008C4D84" w:rsidP="00770757">
      <w:pPr>
        <w:jc w:val="left"/>
        <w:rPr>
          <w:rFonts w:asciiTheme="minorEastAsia" w:hAnsiTheme="minorEastAsia" w:cstheme="majorHAnsi"/>
          <w:sz w:val="24"/>
          <w:szCs w:val="24"/>
        </w:rPr>
      </w:pPr>
    </w:p>
    <w:p w14:paraId="459F60BD" w14:textId="77777777" w:rsidR="008C4D84" w:rsidRDefault="008C4D84" w:rsidP="00770757">
      <w:pPr>
        <w:jc w:val="left"/>
        <w:rPr>
          <w:rFonts w:asciiTheme="minorEastAsia" w:hAnsiTheme="minorEastAsia" w:cstheme="majorHAnsi"/>
          <w:sz w:val="24"/>
          <w:szCs w:val="24"/>
        </w:rPr>
      </w:pPr>
    </w:p>
    <w:p w14:paraId="0E4F1199" w14:textId="77777777" w:rsidR="008C4D84" w:rsidRDefault="008C4D84" w:rsidP="00770757">
      <w:pPr>
        <w:jc w:val="left"/>
        <w:rPr>
          <w:rFonts w:asciiTheme="minorEastAsia" w:hAnsiTheme="minorEastAsia" w:cstheme="majorHAnsi"/>
          <w:sz w:val="24"/>
          <w:szCs w:val="24"/>
        </w:rPr>
      </w:pPr>
    </w:p>
    <w:p w14:paraId="0A62D362" w14:textId="77777777" w:rsidR="00592D5E" w:rsidRDefault="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0C53FDF1" w14:textId="1CD14816" w:rsidR="00592D5E" w:rsidRDefault="008C4D84" w:rsidP="00592D5E">
      <w:pPr>
        <w:jc w:val="center"/>
        <w:rPr>
          <w:rFonts w:asciiTheme="minorEastAsia" w:hAnsiTheme="minorEastAsia" w:cstheme="majorHAnsi"/>
          <w:sz w:val="24"/>
          <w:szCs w:val="24"/>
        </w:rPr>
      </w:pPr>
      <w:r>
        <w:rPr>
          <w:rFonts w:asciiTheme="minorEastAsia" w:hAnsiTheme="minorEastAsia" w:cstheme="majorHAnsi"/>
          <w:sz w:val="24"/>
          <w:szCs w:val="24"/>
        </w:rPr>
        <w:lastRenderedPageBreak/>
        <w:t>3.3</w:t>
      </w:r>
      <w:ins w:id="164" w:author="西村 和夫" w:date="2021-10-23T18:45:00Z">
        <w:r w:rsidR="004968E3">
          <w:rPr>
            <w:rFonts w:asciiTheme="minorEastAsia" w:hAnsiTheme="minorEastAsia" w:cstheme="majorHAnsi"/>
            <w:sz w:val="24"/>
            <w:szCs w:val="24"/>
          </w:rPr>
          <w:t xml:space="preserve"> </w:t>
        </w:r>
      </w:ins>
      <w:r>
        <w:rPr>
          <w:rFonts w:asciiTheme="minorEastAsia" w:hAnsiTheme="minorEastAsia" w:cstheme="majorHAnsi"/>
          <w:sz w:val="24"/>
          <w:szCs w:val="24"/>
        </w:rPr>
        <w:t>マネーローダリングの増加</w:t>
      </w:r>
    </w:p>
    <w:p w14:paraId="0D41C7E4" w14:textId="5C02DF66" w:rsidR="00A02D6B" w:rsidRPr="00592D5E" w:rsidRDefault="00A02D6B" w:rsidP="0022501C">
      <w:pPr>
        <w:ind w:firstLineChars="100" w:firstLine="240"/>
        <w:jc w:val="left"/>
        <w:rPr>
          <w:rFonts w:asciiTheme="minorEastAsia" w:hAnsiTheme="minorEastAsia" w:cstheme="majorHAnsi"/>
          <w:sz w:val="24"/>
          <w:szCs w:val="24"/>
        </w:rPr>
      </w:pPr>
      <w:r w:rsidRPr="00A02D6B">
        <w:rPr>
          <w:rFonts w:asciiTheme="minorEastAsia" w:hAnsiTheme="minorEastAsia" w:cstheme="majorHAnsi"/>
          <w:sz w:val="24"/>
          <w:szCs w:val="24"/>
        </w:rPr>
        <w:t>マネーロータリングとは、麻薬取引、脱税、反社会的組織の犯罪などの違法な手段で得た資金の出所を分からなくさせ、正当な方法で</w:t>
      </w:r>
      <w:ins w:id="165" w:author="西村 和夫" w:date="2021-10-23T19:19:00Z">
        <w:r w:rsidR="00C24BF1">
          <w:rPr>
            <w:rFonts w:asciiTheme="minorEastAsia" w:hAnsiTheme="minorEastAsia" w:cstheme="majorHAnsi" w:hint="eastAsia"/>
            <w:sz w:val="24"/>
            <w:szCs w:val="24"/>
          </w:rPr>
          <w:t>得た</w:t>
        </w:r>
      </w:ins>
      <w:r w:rsidRPr="00A02D6B">
        <w:rPr>
          <w:rFonts w:asciiTheme="minorEastAsia" w:hAnsiTheme="minorEastAsia" w:cstheme="majorHAnsi"/>
          <w:sz w:val="24"/>
          <w:szCs w:val="24"/>
        </w:rPr>
        <w:t>資金に見せかける犯罪行為で</w:t>
      </w:r>
      <w:del w:id="166" w:author="西村 和夫" w:date="2021-10-23T19:18:00Z">
        <w:r w:rsidRPr="00A02D6B" w:rsidDel="00C24BF1">
          <w:rPr>
            <w:rFonts w:asciiTheme="minorEastAsia" w:hAnsiTheme="minorEastAsia" w:cstheme="majorHAnsi" w:hint="eastAsia"/>
            <w:sz w:val="24"/>
            <w:szCs w:val="24"/>
          </w:rPr>
          <w:delText>す</w:delText>
        </w:r>
      </w:del>
      <w:ins w:id="167" w:author="西村 和夫" w:date="2021-10-23T19:18:00Z">
        <w:r w:rsidR="00C24BF1">
          <w:rPr>
            <w:rFonts w:asciiTheme="minorEastAsia" w:hAnsiTheme="minorEastAsia" w:cstheme="majorHAnsi" w:hint="eastAsia"/>
            <w:sz w:val="24"/>
            <w:szCs w:val="24"/>
          </w:rPr>
          <w:t>ある〔？〕</w:t>
        </w:r>
      </w:ins>
      <w:r w:rsidRPr="00A02D6B">
        <w:rPr>
          <w:rFonts w:asciiTheme="minorEastAsia" w:hAnsiTheme="minorEastAsia" w:cstheme="majorHAnsi"/>
          <w:sz w:val="24"/>
          <w:szCs w:val="24"/>
        </w:rPr>
        <w:t>。</w:t>
      </w:r>
      <w:commentRangeStart w:id="168"/>
      <w:r w:rsidRPr="00C24BF1">
        <w:rPr>
          <w:rFonts w:asciiTheme="minorEastAsia" w:hAnsiTheme="minorEastAsia" w:hint="eastAsia"/>
          <w:color w:val="000000"/>
          <w:sz w:val="24"/>
          <w:szCs w:val="24"/>
          <w:rPrChange w:id="169" w:author="西村 和夫" w:date="2021-10-23T19:19:00Z">
            <w:rPr>
              <w:rFonts w:asciiTheme="minorEastAsia" w:hAnsiTheme="minorEastAsia" w:hint="eastAsia"/>
              <w:color w:val="000000"/>
            </w:rPr>
          </w:rPrChange>
        </w:rPr>
        <w:t>カジノでは基本的にチップとしてお金を交換してからゲームを楽し</w:t>
      </w:r>
      <w:del w:id="170" w:author="西村 和夫" w:date="2021-10-23T19:20:00Z">
        <w:r w:rsidRPr="00C24BF1" w:rsidDel="00C24BF1">
          <w:rPr>
            <w:rFonts w:asciiTheme="minorEastAsia" w:hAnsiTheme="minorEastAsia" w:hint="eastAsia"/>
            <w:color w:val="000000"/>
            <w:sz w:val="24"/>
            <w:szCs w:val="24"/>
            <w:rPrChange w:id="171" w:author="西村 和夫" w:date="2021-10-23T19:19:00Z">
              <w:rPr>
                <w:rFonts w:asciiTheme="minorEastAsia" w:hAnsiTheme="minorEastAsia" w:hint="eastAsia"/>
                <w:color w:val="000000"/>
              </w:rPr>
            </w:rPrChange>
          </w:rPr>
          <w:delText>みます</w:delText>
        </w:r>
      </w:del>
      <w:ins w:id="172" w:author="西村 和夫" w:date="2021-10-23T19:20:00Z">
        <w:r w:rsidR="00C24BF1">
          <w:rPr>
            <w:rFonts w:asciiTheme="minorEastAsia" w:hAnsiTheme="minorEastAsia" w:hint="eastAsia"/>
            <w:color w:val="000000"/>
            <w:sz w:val="24"/>
            <w:szCs w:val="24"/>
          </w:rPr>
          <w:t>む</w:t>
        </w:r>
      </w:ins>
      <w:r w:rsidRPr="00C24BF1">
        <w:rPr>
          <w:rFonts w:asciiTheme="minorEastAsia" w:hAnsiTheme="minorEastAsia" w:hint="eastAsia"/>
          <w:color w:val="000000"/>
          <w:sz w:val="24"/>
          <w:szCs w:val="24"/>
          <w:rPrChange w:id="173" w:author="西村 和夫" w:date="2021-10-23T19:19:00Z">
            <w:rPr>
              <w:rFonts w:asciiTheme="minorEastAsia" w:hAnsiTheme="minorEastAsia" w:hint="eastAsia"/>
              <w:color w:val="000000"/>
            </w:rPr>
          </w:rPrChange>
        </w:rPr>
        <w:t>ので、チップになった段階で資金洗浄が完了する</w:t>
      </w:r>
      <w:del w:id="174" w:author="西村 和夫" w:date="2021-10-23T19:20:00Z">
        <w:r w:rsidRPr="00C24BF1" w:rsidDel="00C24BF1">
          <w:rPr>
            <w:rFonts w:asciiTheme="minorEastAsia" w:hAnsiTheme="minorEastAsia" w:hint="eastAsia"/>
            <w:color w:val="000000"/>
            <w:sz w:val="24"/>
            <w:szCs w:val="24"/>
            <w:rPrChange w:id="175" w:author="西村 和夫" w:date="2021-10-23T19:19:00Z">
              <w:rPr>
                <w:rFonts w:asciiTheme="minorEastAsia" w:hAnsiTheme="minorEastAsia" w:hint="eastAsia"/>
                <w:color w:val="000000"/>
              </w:rPr>
            </w:rPrChange>
          </w:rPr>
          <w:delText>ことができます</w:delText>
        </w:r>
      </w:del>
      <w:r w:rsidRPr="00C24BF1">
        <w:rPr>
          <w:rFonts w:asciiTheme="minorEastAsia" w:hAnsiTheme="minorEastAsia" w:hint="eastAsia"/>
          <w:color w:val="000000"/>
          <w:sz w:val="24"/>
          <w:szCs w:val="24"/>
          <w:rPrChange w:id="176" w:author="西村 和夫" w:date="2021-10-23T19:19:00Z">
            <w:rPr>
              <w:rFonts w:asciiTheme="minorEastAsia" w:hAnsiTheme="minorEastAsia" w:hint="eastAsia"/>
              <w:color w:val="000000"/>
            </w:rPr>
          </w:rPrChange>
        </w:rPr>
        <w:t>。お金の出元をいちいち確認する事は</w:t>
      </w:r>
      <w:del w:id="177" w:author="西村 和夫" w:date="2021-10-23T19:20:00Z">
        <w:r w:rsidRPr="00C24BF1" w:rsidDel="00C24BF1">
          <w:rPr>
            <w:rFonts w:asciiTheme="minorEastAsia" w:hAnsiTheme="minorEastAsia" w:hint="eastAsia"/>
            <w:color w:val="000000"/>
            <w:sz w:val="24"/>
            <w:szCs w:val="24"/>
            <w:rPrChange w:id="178" w:author="西村 和夫" w:date="2021-10-23T19:19:00Z">
              <w:rPr>
                <w:rFonts w:asciiTheme="minorEastAsia" w:hAnsiTheme="minorEastAsia" w:hint="eastAsia"/>
                <w:color w:val="000000"/>
              </w:rPr>
            </w:rPrChange>
          </w:rPr>
          <w:delText>無く</w:delText>
        </w:r>
      </w:del>
      <w:ins w:id="179" w:author="西村 和夫" w:date="2021-10-23T19:20:00Z">
        <w:r w:rsidR="00C24BF1">
          <w:rPr>
            <w:rFonts w:asciiTheme="minorEastAsia" w:hAnsiTheme="minorEastAsia" w:hint="eastAsia"/>
            <w:color w:val="000000"/>
            <w:sz w:val="24"/>
            <w:szCs w:val="24"/>
          </w:rPr>
          <w:t>なく</w:t>
        </w:r>
      </w:ins>
      <w:r w:rsidRPr="00C24BF1">
        <w:rPr>
          <w:rFonts w:asciiTheme="minorEastAsia" w:hAnsiTheme="minorEastAsia" w:hint="eastAsia"/>
          <w:color w:val="000000"/>
          <w:sz w:val="24"/>
          <w:szCs w:val="24"/>
          <w:rPrChange w:id="180" w:author="西村 和夫" w:date="2021-10-23T19:19:00Z">
            <w:rPr>
              <w:rFonts w:asciiTheme="minorEastAsia" w:hAnsiTheme="minorEastAsia" w:hint="eastAsia"/>
              <w:color w:val="000000"/>
            </w:rPr>
          </w:rPrChange>
        </w:rPr>
        <w:t>、大金</w:t>
      </w:r>
      <w:del w:id="181" w:author="西村 和夫" w:date="2021-10-23T19:20:00Z">
        <w:r w:rsidRPr="00C24BF1" w:rsidDel="00C24BF1">
          <w:rPr>
            <w:rFonts w:asciiTheme="minorEastAsia" w:hAnsiTheme="minorEastAsia" w:hint="eastAsia"/>
            <w:color w:val="000000"/>
            <w:sz w:val="24"/>
            <w:szCs w:val="24"/>
            <w:rPrChange w:id="182" w:author="西村 和夫" w:date="2021-10-23T19:19:00Z">
              <w:rPr>
                <w:rFonts w:asciiTheme="minorEastAsia" w:hAnsiTheme="minorEastAsia" w:hint="eastAsia"/>
                <w:color w:val="000000"/>
              </w:rPr>
            </w:rPrChange>
          </w:rPr>
          <w:delText>を</w:delText>
        </w:r>
      </w:del>
      <w:ins w:id="183" w:author="西村 和夫" w:date="2021-10-23T19:20:00Z">
        <w:r w:rsidR="00C24BF1">
          <w:rPr>
            <w:rFonts w:asciiTheme="minorEastAsia" w:hAnsiTheme="minorEastAsia" w:hint="eastAsia"/>
            <w:color w:val="000000"/>
            <w:sz w:val="24"/>
            <w:szCs w:val="24"/>
          </w:rPr>
          <w:t>が</w:t>
        </w:r>
      </w:ins>
      <w:r w:rsidRPr="00C24BF1">
        <w:rPr>
          <w:rFonts w:asciiTheme="minorEastAsia" w:hAnsiTheme="minorEastAsia" w:hint="eastAsia"/>
          <w:color w:val="000000"/>
          <w:sz w:val="24"/>
          <w:szCs w:val="24"/>
          <w:rPrChange w:id="184" w:author="西村 和夫" w:date="2021-10-23T19:19:00Z">
            <w:rPr>
              <w:rFonts w:asciiTheme="minorEastAsia" w:hAnsiTheme="minorEastAsia" w:hint="eastAsia"/>
              <w:color w:val="000000"/>
            </w:rPr>
          </w:rPrChange>
        </w:rPr>
        <w:t>利用</w:t>
      </w:r>
      <w:del w:id="185" w:author="西村 和夫" w:date="2021-10-23T19:20:00Z">
        <w:r w:rsidRPr="00C24BF1" w:rsidDel="00C24BF1">
          <w:rPr>
            <w:rFonts w:asciiTheme="minorEastAsia" w:hAnsiTheme="minorEastAsia" w:hint="eastAsia"/>
            <w:color w:val="000000"/>
            <w:sz w:val="24"/>
            <w:szCs w:val="24"/>
            <w:rPrChange w:id="186" w:author="西村 和夫" w:date="2021-10-23T19:19:00Z">
              <w:rPr>
                <w:rFonts w:asciiTheme="minorEastAsia" w:hAnsiTheme="minorEastAsia" w:hint="eastAsia"/>
                <w:color w:val="000000"/>
              </w:rPr>
            </w:rPrChange>
          </w:rPr>
          <w:delText>出来る</w:delText>
        </w:r>
      </w:del>
      <w:ins w:id="187" w:author="西村 和夫" w:date="2021-10-23T19:20:00Z">
        <w:r w:rsidR="00C24BF1">
          <w:rPr>
            <w:rFonts w:asciiTheme="minorEastAsia" w:hAnsiTheme="minorEastAsia" w:hint="eastAsia"/>
            <w:color w:val="000000"/>
            <w:sz w:val="24"/>
            <w:szCs w:val="24"/>
          </w:rPr>
          <w:t>できる</w:t>
        </w:r>
      </w:ins>
      <w:r w:rsidRPr="00C24BF1">
        <w:rPr>
          <w:rFonts w:asciiTheme="minorEastAsia" w:hAnsiTheme="minorEastAsia" w:hint="eastAsia"/>
          <w:color w:val="000000"/>
          <w:sz w:val="24"/>
          <w:szCs w:val="24"/>
          <w:rPrChange w:id="188" w:author="西村 和夫" w:date="2021-10-23T19:19:00Z">
            <w:rPr>
              <w:rFonts w:asciiTheme="minorEastAsia" w:hAnsiTheme="minorEastAsia" w:hint="eastAsia"/>
              <w:color w:val="000000"/>
            </w:rPr>
          </w:rPrChange>
        </w:rPr>
        <w:t>場所</w:t>
      </w:r>
      <w:del w:id="189" w:author="西村 和夫" w:date="2021-10-23T19:21:00Z">
        <w:r w:rsidRPr="00C24BF1" w:rsidDel="00C24BF1">
          <w:rPr>
            <w:rFonts w:asciiTheme="minorEastAsia" w:hAnsiTheme="minorEastAsia" w:hint="eastAsia"/>
            <w:color w:val="000000"/>
            <w:sz w:val="24"/>
            <w:szCs w:val="24"/>
            <w:rPrChange w:id="190" w:author="西村 和夫" w:date="2021-10-23T19:19:00Z">
              <w:rPr>
                <w:rFonts w:asciiTheme="minorEastAsia" w:hAnsiTheme="minorEastAsia" w:hint="eastAsia"/>
                <w:color w:val="000000"/>
              </w:rPr>
            </w:rPrChange>
          </w:rPr>
          <w:delText>であるため</w:delText>
        </w:r>
      </w:del>
      <w:ins w:id="191" w:author="西村 和夫" w:date="2021-10-23T19:21:00Z">
        <w:r w:rsidR="00C24BF1">
          <w:rPr>
            <w:rFonts w:asciiTheme="minorEastAsia" w:hAnsiTheme="minorEastAsia" w:hint="eastAsia"/>
            <w:color w:val="000000"/>
            <w:sz w:val="24"/>
            <w:szCs w:val="24"/>
          </w:rPr>
          <w:t>なので</w:t>
        </w:r>
      </w:ins>
      <w:r w:rsidRPr="00C24BF1">
        <w:rPr>
          <w:rFonts w:asciiTheme="minorEastAsia" w:hAnsiTheme="minorEastAsia" w:hint="eastAsia"/>
          <w:color w:val="000000"/>
          <w:sz w:val="24"/>
          <w:szCs w:val="24"/>
          <w:rPrChange w:id="192" w:author="西村 和夫" w:date="2021-10-23T19:19:00Z">
            <w:rPr>
              <w:rFonts w:asciiTheme="minorEastAsia" w:hAnsiTheme="minorEastAsia" w:hint="eastAsia"/>
              <w:color w:val="000000"/>
            </w:rPr>
          </w:rPrChange>
        </w:rPr>
        <w:t>、</w:t>
      </w:r>
      <w:r w:rsidR="00592D5E" w:rsidRPr="00C24BF1">
        <w:rPr>
          <w:rFonts w:asciiTheme="minorEastAsia" w:hAnsiTheme="minorEastAsia" w:hint="eastAsia"/>
          <w:color w:val="000000"/>
          <w:sz w:val="24"/>
          <w:szCs w:val="24"/>
          <w:rPrChange w:id="193" w:author="西村 和夫" w:date="2021-10-23T19:19:00Z">
            <w:rPr>
              <w:rFonts w:asciiTheme="minorEastAsia" w:hAnsiTheme="minorEastAsia" w:hint="eastAsia"/>
              <w:color w:val="000000"/>
            </w:rPr>
          </w:rPrChange>
        </w:rPr>
        <w:t>簡単にマネーロンダリングが</w:t>
      </w:r>
      <w:del w:id="194" w:author="西村 和夫" w:date="2021-10-23T18:39:00Z">
        <w:r w:rsidR="00592D5E" w:rsidRPr="00C24BF1" w:rsidDel="00447326">
          <w:rPr>
            <w:rFonts w:asciiTheme="minorEastAsia" w:hAnsiTheme="minorEastAsia" w:hint="eastAsia"/>
            <w:color w:val="000000"/>
            <w:sz w:val="24"/>
            <w:szCs w:val="24"/>
            <w:rPrChange w:id="195" w:author="西村 和夫" w:date="2021-10-23T19:19:00Z">
              <w:rPr>
                <w:rFonts w:asciiTheme="minorEastAsia" w:hAnsiTheme="minorEastAsia" w:hint="eastAsia"/>
                <w:color w:val="000000"/>
              </w:rPr>
            </w:rPrChange>
          </w:rPr>
          <w:delText>出来</w:delText>
        </w:r>
      </w:del>
      <w:ins w:id="196" w:author="西村 和夫" w:date="2021-10-23T18:39:00Z">
        <w:r w:rsidR="00447326" w:rsidRPr="00C24BF1">
          <w:rPr>
            <w:rFonts w:asciiTheme="minorEastAsia" w:hAnsiTheme="minorEastAsia" w:hint="eastAsia"/>
            <w:color w:val="000000"/>
            <w:sz w:val="24"/>
            <w:szCs w:val="24"/>
            <w:rPrChange w:id="197" w:author="西村 和夫" w:date="2021-10-23T19:19:00Z">
              <w:rPr>
                <w:rFonts w:asciiTheme="minorEastAsia" w:hAnsiTheme="minorEastAsia" w:hint="eastAsia"/>
                <w:color w:val="000000"/>
              </w:rPr>
            </w:rPrChange>
          </w:rPr>
          <w:t>でき</w:t>
        </w:r>
      </w:ins>
      <w:r w:rsidR="00592D5E" w:rsidRPr="00C24BF1">
        <w:rPr>
          <w:rFonts w:asciiTheme="minorEastAsia" w:hAnsiTheme="minorEastAsia" w:hint="eastAsia"/>
          <w:color w:val="000000"/>
          <w:sz w:val="24"/>
          <w:szCs w:val="24"/>
          <w:rPrChange w:id="198" w:author="西村 和夫" w:date="2021-10-23T19:19:00Z">
            <w:rPr>
              <w:rFonts w:asciiTheme="minorEastAsia" w:hAnsiTheme="minorEastAsia" w:hint="eastAsia"/>
              <w:color w:val="000000"/>
            </w:rPr>
          </w:rPrChange>
        </w:rPr>
        <w:t>て</w:t>
      </w:r>
      <w:r w:rsidRPr="00C24BF1">
        <w:rPr>
          <w:rFonts w:asciiTheme="minorEastAsia" w:hAnsiTheme="minorEastAsia" w:hint="eastAsia"/>
          <w:color w:val="000000"/>
          <w:sz w:val="24"/>
          <w:szCs w:val="24"/>
          <w:rPrChange w:id="199" w:author="西村 和夫" w:date="2021-10-23T19:19:00Z">
            <w:rPr>
              <w:rFonts w:asciiTheme="minorEastAsia" w:hAnsiTheme="minorEastAsia" w:hint="eastAsia"/>
              <w:color w:val="000000"/>
            </w:rPr>
          </w:rPrChange>
        </w:rPr>
        <w:t>しま</w:t>
      </w:r>
      <w:ins w:id="200" w:author="西村 和夫" w:date="2021-10-23T19:21:00Z">
        <w:r w:rsidR="00C24BF1">
          <w:rPr>
            <w:rFonts w:asciiTheme="minorEastAsia" w:hAnsiTheme="minorEastAsia" w:hint="eastAsia"/>
            <w:color w:val="000000"/>
            <w:sz w:val="24"/>
            <w:szCs w:val="24"/>
          </w:rPr>
          <w:t>う</w:t>
        </w:r>
      </w:ins>
      <w:del w:id="201" w:author="西村 和夫" w:date="2021-10-23T19:21:00Z">
        <w:r w:rsidRPr="00C24BF1" w:rsidDel="00C24BF1">
          <w:rPr>
            <w:rFonts w:asciiTheme="minorEastAsia" w:hAnsiTheme="minorEastAsia" w:hint="eastAsia"/>
            <w:color w:val="000000"/>
            <w:sz w:val="24"/>
            <w:szCs w:val="24"/>
            <w:rPrChange w:id="202" w:author="西村 和夫" w:date="2021-10-23T19:19:00Z">
              <w:rPr>
                <w:rFonts w:asciiTheme="minorEastAsia" w:hAnsiTheme="minorEastAsia" w:hint="eastAsia"/>
                <w:color w:val="000000"/>
              </w:rPr>
            </w:rPrChange>
          </w:rPr>
          <w:delText>います</w:delText>
        </w:r>
      </w:del>
      <w:r w:rsidRPr="00C24BF1">
        <w:rPr>
          <w:rFonts w:asciiTheme="minorEastAsia" w:hAnsiTheme="minorEastAsia" w:hint="eastAsia"/>
          <w:color w:val="000000"/>
          <w:sz w:val="24"/>
          <w:szCs w:val="24"/>
          <w:rPrChange w:id="203" w:author="西村 和夫" w:date="2021-10-23T19:19:00Z">
            <w:rPr>
              <w:rFonts w:asciiTheme="minorEastAsia" w:hAnsiTheme="minorEastAsia" w:hint="eastAsia"/>
              <w:color w:val="000000"/>
            </w:rPr>
          </w:rPrChange>
        </w:rPr>
        <w:t>。</w:t>
      </w:r>
      <w:commentRangeEnd w:id="168"/>
      <w:r w:rsidR="00C24BF1">
        <w:rPr>
          <w:rStyle w:val="a8"/>
        </w:rPr>
        <w:commentReference w:id="168"/>
      </w:r>
    </w:p>
    <w:p w14:paraId="2F9E384A" w14:textId="77777777" w:rsidR="00A02D6B" w:rsidRDefault="00A02D6B" w:rsidP="008C4D84">
      <w:pPr>
        <w:jc w:val="left"/>
        <w:rPr>
          <w:rFonts w:asciiTheme="minorEastAsia" w:hAnsiTheme="minorEastAsia" w:cstheme="majorHAnsi"/>
          <w:sz w:val="24"/>
          <w:szCs w:val="24"/>
        </w:rPr>
      </w:pPr>
    </w:p>
    <w:p w14:paraId="63E24D24" w14:textId="77777777" w:rsidR="00592D5E" w:rsidRDefault="00592D5E">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7BB64B3F" w14:textId="77777777" w:rsidR="00A02D6B" w:rsidRDefault="00A02D6B" w:rsidP="00592D5E">
      <w:pPr>
        <w:rPr>
          <w:rFonts w:asciiTheme="minorEastAsia" w:hAnsiTheme="minorEastAsia" w:cstheme="majorHAnsi"/>
          <w:sz w:val="24"/>
          <w:szCs w:val="24"/>
        </w:rPr>
      </w:pPr>
    </w:p>
    <w:p w14:paraId="1B71A2AE" w14:textId="6695F1F2" w:rsidR="00A02D6B" w:rsidRDefault="00A02D6B" w:rsidP="00A02D6B">
      <w:pPr>
        <w:jc w:val="center"/>
        <w:rPr>
          <w:rFonts w:asciiTheme="minorEastAsia" w:hAnsiTheme="minorEastAsia" w:cstheme="majorHAnsi"/>
          <w:sz w:val="24"/>
          <w:szCs w:val="24"/>
        </w:rPr>
      </w:pPr>
      <w:r>
        <w:rPr>
          <w:rFonts w:asciiTheme="minorEastAsia" w:hAnsiTheme="minorEastAsia" w:cstheme="majorHAnsi"/>
          <w:sz w:val="24"/>
          <w:szCs w:val="24"/>
        </w:rPr>
        <w:t>4．世論調査結果</w:t>
      </w:r>
      <w:del w:id="204" w:author="西村 和夫" w:date="2021-10-23T18:45:00Z">
        <w:r w:rsidR="00AE7AC6" w:rsidDel="004968E3">
          <w:rPr>
            <w:rFonts w:asciiTheme="minorEastAsia" w:hAnsiTheme="minorEastAsia" w:cstheme="majorHAnsi"/>
            <w:sz w:val="24"/>
            <w:szCs w:val="24"/>
          </w:rPr>
          <w:delText>〔6〕〔7〕</w:delText>
        </w:r>
      </w:del>
    </w:p>
    <w:p w14:paraId="717AAB2D" w14:textId="77777777" w:rsidR="00A02D6B" w:rsidRDefault="00A02D6B" w:rsidP="00A02D6B">
      <w:pPr>
        <w:jc w:val="center"/>
        <w:rPr>
          <w:rFonts w:asciiTheme="minorEastAsia" w:hAnsiTheme="minorEastAsia" w:cstheme="majorHAnsi"/>
          <w:sz w:val="24"/>
          <w:szCs w:val="24"/>
        </w:rPr>
      </w:pPr>
    </w:p>
    <w:p w14:paraId="0A05BF82" w14:textId="12B810D8" w:rsidR="007E0267" w:rsidRDefault="007E0267" w:rsidP="007E0267">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世論がカジノについてどれだけ理解をして、どのように考えているのか</w:t>
      </w:r>
      <w:ins w:id="205" w:author="西村 和夫" w:date="2021-10-23T19:21:00Z">
        <w:r w:rsidR="00C24BF1">
          <w:rPr>
            <w:rFonts w:asciiTheme="minorEastAsia" w:hAnsiTheme="minorEastAsia" w:cstheme="majorHAnsi" w:hint="eastAsia"/>
            <w:sz w:val="24"/>
            <w:szCs w:val="24"/>
          </w:rPr>
          <w:t>の</w:t>
        </w:r>
      </w:ins>
      <w:r>
        <w:rPr>
          <w:rFonts w:asciiTheme="minorEastAsia" w:hAnsiTheme="minorEastAsia" w:cstheme="majorHAnsi"/>
          <w:sz w:val="24"/>
          <w:szCs w:val="24"/>
        </w:rPr>
        <w:t>アンケート結果</w:t>
      </w:r>
      <w:ins w:id="206" w:author="西村 和夫" w:date="2021-10-23T18:45:00Z">
        <w:r w:rsidR="004968E3">
          <w:rPr>
            <w:rFonts w:asciiTheme="minorEastAsia" w:hAnsiTheme="minorEastAsia" w:cstheme="majorHAnsi"/>
            <w:sz w:val="24"/>
            <w:szCs w:val="24"/>
          </w:rPr>
          <w:t>〔6〕〔7〕</w:t>
        </w:r>
      </w:ins>
      <w:r>
        <w:rPr>
          <w:rFonts w:asciiTheme="minorEastAsia" w:hAnsiTheme="minorEastAsia" w:cstheme="majorHAnsi"/>
          <w:sz w:val="24"/>
          <w:szCs w:val="24"/>
        </w:rPr>
        <w:t>を調べ</w:t>
      </w:r>
      <w:del w:id="207" w:author="西村 和夫" w:date="2021-10-23T18:45:00Z">
        <w:r w:rsidDel="004968E3">
          <w:rPr>
            <w:rFonts w:asciiTheme="minorEastAsia" w:hAnsiTheme="minorEastAsia" w:cstheme="majorHAnsi"/>
            <w:sz w:val="24"/>
            <w:szCs w:val="24"/>
          </w:rPr>
          <w:delText>てみ</w:delText>
        </w:r>
      </w:del>
      <w:r>
        <w:rPr>
          <w:rFonts w:asciiTheme="minorEastAsia" w:hAnsiTheme="minorEastAsia" w:cstheme="majorHAnsi"/>
          <w:sz w:val="24"/>
          <w:szCs w:val="24"/>
        </w:rPr>
        <w:t>た。</w:t>
      </w:r>
    </w:p>
    <w:p w14:paraId="19908FE8" w14:textId="77777777" w:rsidR="007E0267" w:rsidRDefault="007E0267" w:rsidP="007E0267">
      <w:pPr>
        <w:jc w:val="left"/>
        <w:rPr>
          <w:rFonts w:asciiTheme="minorEastAsia" w:hAnsiTheme="minorEastAsia" w:cstheme="majorHAnsi"/>
          <w:sz w:val="24"/>
          <w:szCs w:val="24"/>
        </w:rPr>
      </w:pPr>
    </w:p>
    <w:p w14:paraId="59ED7B2A" w14:textId="37E8BDFB" w:rsidR="00A02D6B" w:rsidRDefault="00A02D6B" w:rsidP="00A02D6B">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Q</w:t>
      </w:r>
      <w:ins w:id="208" w:author="西村 和夫" w:date="2021-10-23T19:22:00Z">
        <w:r w:rsidR="00C24BF1">
          <w:rPr>
            <w:rFonts w:asciiTheme="minorEastAsia" w:hAnsiTheme="minorEastAsia" w:cs="ＭＳ Ｐゴシック"/>
            <w:color w:val="000000"/>
            <w:kern w:val="24"/>
            <w:sz w:val="24"/>
            <w:szCs w:val="24"/>
            <w:lang w:val="ja-JP"/>
          </w:rPr>
          <w:t>1.</w:t>
        </w:r>
        <w:r w:rsidR="00387D82">
          <w:rPr>
            <w:rFonts w:asciiTheme="minorEastAsia" w:hAnsiTheme="minorEastAsia" w:cs="ＭＳ Ｐゴシック"/>
            <w:color w:val="000000"/>
            <w:kern w:val="24"/>
            <w:sz w:val="24"/>
            <w:szCs w:val="24"/>
            <w:lang w:val="ja-JP"/>
          </w:rPr>
          <w:t xml:space="preserve"> </w:t>
        </w:r>
      </w:ins>
      <w:del w:id="209" w:author="西村 和夫" w:date="2021-10-23T19:22:00Z">
        <w:r w:rsidDel="00C24BF1">
          <w:rPr>
            <w:rFonts w:asciiTheme="minorEastAsia" w:hAnsiTheme="minorEastAsia" w:cs="ＭＳ Ｐゴシック" w:hint="eastAsia"/>
            <w:color w:val="000000"/>
            <w:kern w:val="24"/>
            <w:sz w:val="24"/>
            <w:szCs w:val="24"/>
            <w:lang w:val="ja-JP"/>
          </w:rPr>
          <w:delText>,</w:delText>
        </w:r>
      </w:del>
      <w:r>
        <w:rPr>
          <w:rFonts w:asciiTheme="minorEastAsia" w:hAnsiTheme="minorEastAsia" w:cs="ＭＳ Ｐゴシック"/>
          <w:color w:val="000000"/>
          <w:kern w:val="24"/>
          <w:sz w:val="24"/>
          <w:szCs w:val="24"/>
          <w:lang w:val="ja-JP"/>
        </w:rPr>
        <w:t>カジノ法案に対して賛成、反対</w:t>
      </w:r>
    </w:p>
    <w:p w14:paraId="069AE9D4"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0" w:author="西村 和夫" w:date="2021-10-23T19:21: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賛成</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１６％</w:t>
      </w:r>
    </w:p>
    <w:p w14:paraId="00092F41"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1" w:author="西村 和夫" w:date="2021-10-23T19:21: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反対</w:t>
      </w:r>
      <w:r w:rsidRPr="00A02D6B">
        <w:rPr>
          <w:rFonts w:asciiTheme="minorEastAsia" w:hAnsiTheme="minorEastAsia" w:cs="Calibri"/>
          <w:color w:val="000000"/>
          <w:kern w:val="24"/>
          <w:sz w:val="24"/>
          <w:szCs w:val="24"/>
        </w:rPr>
        <w:t>…34</w:t>
      </w:r>
      <w:r w:rsidRPr="00A02D6B">
        <w:rPr>
          <w:rFonts w:asciiTheme="minorEastAsia" w:hAnsiTheme="minorEastAsia" w:cs="ＭＳ Ｐゴシック" w:hint="eastAsia"/>
          <w:color w:val="000000"/>
          <w:kern w:val="24"/>
          <w:sz w:val="24"/>
          <w:szCs w:val="24"/>
          <w:lang w:val="ja-JP"/>
        </w:rPr>
        <w:t>％</w:t>
      </w:r>
    </w:p>
    <w:p w14:paraId="7B667DCB"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2" w:author="西村 和夫" w:date="2021-10-23T19:21: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どちらとも言えない</w:t>
      </w:r>
      <w:r w:rsidRPr="00A02D6B">
        <w:rPr>
          <w:rFonts w:asciiTheme="minorEastAsia" w:hAnsiTheme="minorEastAsia" w:cs="Calibri"/>
          <w:color w:val="000000"/>
          <w:kern w:val="24"/>
          <w:sz w:val="24"/>
          <w:szCs w:val="24"/>
        </w:rPr>
        <w:t>…40</w:t>
      </w:r>
      <w:r w:rsidRPr="00A02D6B">
        <w:rPr>
          <w:rFonts w:asciiTheme="minorEastAsia" w:hAnsiTheme="minorEastAsia" w:cs="ＭＳ Ｐゴシック" w:hint="eastAsia"/>
          <w:color w:val="000000"/>
          <w:kern w:val="24"/>
          <w:sz w:val="24"/>
          <w:szCs w:val="24"/>
          <w:lang w:val="ja-JP"/>
        </w:rPr>
        <w:t>％</w:t>
      </w:r>
    </w:p>
    <w:p w14:paraId="25F4C2E5" w14:textId="733A099B" w:rsidR="00A02D6B" w:rsidRPr="00A02D6B" w:rsidRDefault="00A02D6B" w:rsidP="00387D82">
      <w:pPr>
        <w:wordWrap w:val="0"/>
        <w:autoSpaceDE w:val="0"/>
        <w:autoSpaceDN w:val="0"/>
        <w:adjustRightInd w:val="0"/>
        <w:jc w:val="right"/>
        <w:outlineLvl w:val="1"/>
        <w:rPr>
          <w:rFonts w:asciiTheme="minorEastAsia" w:hAnsiTheme="minorEastAsia" w:cs="Calibri"/>
          <w:color w:val="000000"/>
          <w:kern w:val="24"/>
          <w:sz w:val="24"/>
          <w:szCs w:val="24"/>
          <w:lang w:val="ja-JP"/>
        </w:rPr>
        <w:pPrChange w:id="213" w:author="西村 和夫" w:date="2021-10-23T19:23:00Z">
          <w:pPr>
            <w:autoSpaceDE w:val="0"/>
            <w:autoSpaceDN w:val="0"/>
            <w:adjustRightInd w:val="0"/>
            <w:jc w:val="right"/>
            <w:outlineLvl w:val="1"/>
          </w:pPr>
        </w:pPrChange>
      </w:pPr>
      <w:r w:rsidRPr="00A02D6B">
        <w:rPr>
          <w:rFonts w:asciiTheme="minorEastAsia" w:hAnsiTheme="minorEastAsia" w:cs="Calibri"/>
          <w:color w:val="000000"/>
          <w:kern w:val="24"/>
          <w:sz w:val="24"/>
          <w:szCs w:val="24"/>
        </w:rPr>
        <w:t>※NHK</w:t>
      </w:r>
      <w:r w:rsidRPr="00A02D6B">
        <w:rPr>
          <w:rFonts w:asciiTheme="minorEastAsia" w:hAnsiTheme="minorEastAsia" w:cs="ＭＳ Ｐゴシック" w:hint="eastAsia"/>
          <w:color w:val="000000"/>
          <w:kern w:val="24"/>
          <w:sz w:val="24"/>
          <w:szCs w:val="24"/>
          <w:lang w:val="ja-JP"/>
        </w:rPr>
        <w:t>の調査</w:t>
      </w:r>
      <w:ins w:id="214" w:author="西村 和夫" w:date="2021-10-23T19:23:00Z">
        <w:r w:rsidR="00387D82">
          <w:rPr>
            <w:rFonts w:asciiTheme="minorEastAsia" w:hAnsiTheme="minorEastAsia" w:cs="ＭＳ Ｐゴシック" w:hint="eastAsia"/>
            <w:color w:val="000000"/>
            <w:kern w:val="24"/>
            <w:sz w:val="24"/>
            <w:szCs w:val="24"/>
            <w:lang w:val="ja-JP"/>
          </w:rPr>
          <w:t>〔6</w:t>
        </w:r>
        <w:r w:rsidR="00387D82">
          <w:rPr>
            <w:rFonts w:asciiTheme="minorEastAsia" w:hAnsiTheme="minorEastAsia" w:cs="ＭＳ Ｐゴシック"/>
            <w:color w:val="000000"/>
            <w:kern w:val="24"/>
            <w:sz w:val="24"/>
            <w:szCs w:val="24"/>
            <w:lang w:val="ja-JP"/>
          </w:rPr>
          <w:t>?, 7?</w:t>
        </w:r>
        <w:r w:rsidR="00387D82">
          <w:rPr>
            <w:rFonts w:asciiTheme="minorEastAsia" w:hAnsiTheme="minorEastAsia" w:cs="ＭＳ Ｐゴシック" w:hint="eastAsia"/>
            <w:color w:val="000000"/>
            <w:kern w:val="24"/>
            <w:sz w:val="24"/>
            <w:szCs w:val="24"/>
            <w:lang w:val="ja-JP"/>
          </w:rPr>
          <w:t>〕</w:t>
        </w:r>
      </w:ins>
    </w:p>
    <w:p w14:paraId="39E58CE7" w14:textId="06792B05"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Calibri"/>
          <w:color w:val="000000"/>
          <w:kern w:val="24"/>
          <w:sz w:val="24"/>
          <w:szCs w:val="24"/>
        </w:rPr>
        <w:t>Q</w:t>
      </w:r>
      <w:ins w:id="215" w:author="西村 和夫" w:date="2021-10-23T19:22:00Z">
        <w:r w:rsidR="00387D82">
          <w:rPr>
            <w:rFonts w:asciiTheme="minorEastAsia" w:hAnsiTheme="minorEastAsia" w:cs="Calibri"/>
            <w:color w:val="000000"/>
            <w:kern w:val="24"/>
            <w:sz w:val="24"/>
            <w:szCs w:val="24"/>
          </w:rPr>
          <w:t xml:space="preserve">2. </w:t>
        </w:r>
      </w:ins>
      <w:del w:id="216" w:author="西村 和夫" w:date="2021-10-23T19:22:00Z">
        <w:r w:rsidRPr="00A02D6B" w:rsidDel="00387D82">
          <w:rPr>
            <w:rFonts w:asciiTheme="minorEastAsia" w:hAnsiTheme="minorEastAsia" w:cs="ＭＳ Ｐゴシック" w:hint="eastAsia"/>
            <w:color w:val="000000"/>
            <w:kern w:val="24"/>
            <w:sz w:val="24"/>
            <w:szCs w:val="24"/>
            <w:lang w:val="ja-JP"/>
          </w:rPr>
          <w:delText>，</w:delText>
        </w:r>
      </w:del>
      <w:r w:rsidRPr="00A02D6B">
        <w:rPr>
          <w:rFonts w:asciiTheme="minorEastAsia" w:hAnsiTheme="minorEastAsia" w:cs="Calibri"/>
          <w:color w:val="000000"/>
          <w:kern w:val="24"/>
          <w:sz w:val="24"/>
          <w:szCs w:val="24"/>
        </w:rPr>
        <w:t>IR</w:t>
      </w:r>
      <w:r w:rsidRPr="00A02D6B">
        <w:rPr>
          <w:rFonts w:asciiTheme="minorEastAsia" w:hAnsiTheme="minorEastAsia" w:cs="ＭＳ Ｐゴシック" w:hint="eastAsia"/>
          <w:color w:val="000000"/>
          <w:kern w:val="24"/>
          <w:sz w:val="24"/>
          <w:szCs w:val="24"/>
          <w:lang w:val="ja-JP"/>
        </w:rPr>
        <w:t>（統合型リゾート施設）という言葉を知っていましたか？</w:t>
      </w:r>
    </w:p>
    <w:p w14:paraId="365B5F39"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7" w:author="西村 和夫" w:date="2021-10-23T19:22: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知らない</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１３％</w:t>
      </w:r>
    </w:p>
    <w:p w14:paraId="6A60D75C"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8" w:author="西村 和夫" w:date="2021-10-23T19:22: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３３％</w:t>
      </w:r>
    </w:p>
    <w:p w14:paraId="2032D378" w14:textId="77777777" w:rsidR="00A02D6B" w:rsidRP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19" w:author="西村 和夫" w:date="2021-10-23T19:22: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何となく知っている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５４％</w:t>
      </w:r>
    </w:p>
    <w:p w14:paraId="58E75D69" w14:textId="77777777" w:rsidR="00A02D6B" w:rsidRPr="00A02D6B" w:rsidRDefault="00A02D6B" w:rsidP="00A02D6B">
      <w:pPr>
        <w:autoSpaceDE w:val="0"/>
        <w:autoSpaceDN w:val="0"/>
        <w:adjustRightInd w:val="0"/>
        <w:jc w:val="left"/>
        <w:outlineLvl w:val="1"/>
        <w:rPr>
          <w:rFonts w:asciiTheme="minorEastAsia" w:hAnsiTheme="minorEastAsia" w:cs="Calibri"/>
          <w:color w:val="000000"/>
          <w:kern w:val="24"/>
          <w:sz w:val="24"/>
          <w:szCs w:val="24"/>
        </w:rPr>
      </w:pPr>
    </w:p>
    <w:p w14:paraId="3EF7758A" w14:textId="15897722" w:rsidR="00A02D6B" w:rsidRDefault="00A02D6B" w:rsidP="000D61E9">
      <w:pPr>
        <w:autoSpaceDE w:val="0"/>
        <w:autoSpaceDN w:val="0"/>
        <w:adjustRightInd w:val="0"/>
        <w:jc w:val="right"/>
        <w:outlineLvl w:val="1"/>
        <w:rPr>
          <w:rFonts w:asciiTheme="minorEastAsia" w:hAnsiTheme="minorEastAsia" w:cs="ＭＳ Ｐゴシック"/>
          <w:color w:val="000000"/>
          <w:kern w:val="24"/>
          <w:sz w:val="24"/>
          <w:szCs w:val="24"/>
          <w:lang w:val="ja-JP"/>
        </w:rPr>
      </w:pP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観光経済新聞</w:t>
      </w:r>
      <w:ins w:id="220" w:author="西村 和夫" w:date="2021-10-23T19:23:00Z">
        <w:r w:rsidR="00387D82">
          <w:rPr>
            <w:rFonts w:asciiTheme="minorEastAsia" w:hAnsiTheme="minorEastAsia" w:cs="ＭＳ Ｐゴシック" w:hint="eastAsia"/>
            <w:color w:val="000000"/>
            <w:kern w:val="24"/>
            <w:sz w:val="24"/>
            <w:szCs w:val="24"/>
            <w:lang w:val="ja-JP"/>
          </w:rPr>
          <w:t>〔6</w:t>
        </w:r>
        <w:r w:rsidR="00387D82">
          <w:rPr>
            <w:rFonts w:asciiTheme="minorEastAsia" w:hAnsiTheme="minorEastAsia" w:cs="ＭＳ Ｐゴシック"/>
            <w:color w:val="000000"/>
            <w:kern w:val="24"/>
            <w:sz w:val="24"/>
            <w:szCs w:val="24"/>
            <w:lang w:val="ja-JP"/>
          </w:rPr>
          <w:t>?, 7?</w:t>
        </w:r>
        <w:r w:rsidR="00387D82">
          <w:rPr>
            <w:rFonts w:asciiTheme="minorEastAsia" w:hAnsiTheme="minorEastAsia" w:cs="ＭＳ Ｐゴシック" w:hint="eastAsia"/>
            <w:color w:val="000000"/>
            <w:kern w:val="24"/>
            <w:sz w:val="24"/>
            <w:szCs w:val="24"/>
            <w:lang w:val="ja-JP"/>
          </w:rPr>
          <w:t>〕</w:t>
        </w:r>
      </w:ins>
    </w:p>
    <w:p w14:paraId="3664F44B" w14:textId="77777777" w:rsidR="00A02D6B" w:rsidRDefault="00A02D6B" w:rsidP="00A02D6B">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59FCADD2" w14:textId="0D89D1F0" w:rsidR="00A02D6B" w:rsidRPr="00A02D6B" w:rsidRDefault="00A02D6B" w:rsidP="00A02D6B">
      <w:pPr>
        <w:pStyle w:val="atcaption"/>
        <w:spacing w:before="0" w:beforeAutospacing="0" w:after="0" w:afterAutospacing="0" w:line="390" w:lineRule="atLeast"/>
        <w:rPr>
          <w:rFonts w:asciiTheme="minorEastAsia" w:eastAsiaTheme="minorEastAsia" w:hAnsiTheme="minorEastAsia"/>
        </w:rPr>
      </w:pPr>
      <w:r w:rsidRPr="00A02D6B">
        <w:rPr>
          <w:rFonts w:asciiTheme="minorEastAsia" w:eastAsiaTheme="minorEastAsia" w:hAnsiTheme="minorEastAsia"/>
        </w:rPr>
        <w:t>Q</w:t>
      </w:r>
      <w:del w:id="221" w:author="西村 和夫" w:date="2021-10-23T19:22:00Z">
        <w:r w:rsidRPr="00A02D6B" w:rsidDel="00387D82">
          <w:rPr>
            <w:rFonts w:asciiTheme="minorEastAsia" w:eastAsiaTheme="minorEastAsia" w:hAnsiTheme="minorEastAsia"/>
          </w:rPr>
          <w:delText>,</w:delText>
        </w:r>
      </w:del>
      <w:r w:rsidRPr="00A02D6B">
        <w:rPr>
          <w:rFonts w:asciiTheme="minorEastAsia" w:eastAsiaTheme="minorEastAsia" w:hAnsiTheme="minorEastAsia"/>
        </w:rPr>
        <w:t>4</w:t>
      </w:r>
      <w:ins w:id="222" w:author="西村 和夫" w:date="2021-10-23T19:22:00Z">
        <w:r w:rsidR="00387D82">
          <w:rPr>
            <w:rFonts w:asciiTheme="minorEastAsia" w:eastAsiaTheme="minorEastAsia" w:hAnsiTheme="minorEastAsia"/>
          </w:rPr>
          <w:t xml:space="preserve">. </w:t>
        </w:r>
      </w:ins>
      <w:r w:rsidRPr="00A02D6B">
        <w:rPr>
          <w:rFonts w:asciiTheme="minorEastAsia" w:eastAsiaTheme="minorEastAsia" w:hAnsiTheme="minorEastAsia"/>
        </w:rPr>
        <w:t>もし日本にカジノができた場合、あなたは遊びに行きたいですか？</w:t>
      </w:r>
    </w:p>
    <w:p w14:paraId="4DA5438E" w14:textId="77777777" w:rsid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23" w:author="西村 和夫" w:date="2021-10-23T19:22:00Z">
          <w:pPr>
            <w:autoSpaceDE w:val="0"/>
            <w:autoSpaceDN w:val="0"/>
            <w:adjustRightInd w:val="0"/>
            <w:jc w:val="left"/>
            <w:outlineLvl w:val="1"/>
          </w:pPr>
        </w:pPrChange>
      </w:pPr>
      <w:r>
        <w:rPr>
          <w:rFonts w:asciiTheme="minorEastAsia" w:hAnsiTheme="minorEastAsia" w:cs="Calibri"/>
          <w:color w:val="000000"/>
          <w:kern w:val="24"/>
          <w:sz w:val="24"/>
          <w:szCs w:val="24"/>
        </w:rPr>
        <w:t>行きたい…29.3％</w:t>
      </w:r>
    </w:p>
    <w:p w14:paraId="581D7880" w14:textId="77777777" w:rsidR="00A02D6B" w:rsidRDefault="00A02D6B" w:rsidP="00C24BF1">
      <w:pPr>
        <w:autoSpaceDE w:val="0"/>
        <w:autoSpaceDN w:val="0"/>
        <w:adjustRightInd w:val="0"/>
        <w:ind w:leftChars="200" w:left="420"/>
        <w:jc w:val="left"/>
        <w:outlineLvl w:val="1"/>
        <w:rPr>
          <w:rFonts w:asciiTheme="minorEastAsia" w:hAnsiTheme="minorEastAsia" w:cs="Calibri"/>
          <w:color w:val="000000"/>
          <w:kern w:val="24"/>
          <w:sz w:val="24"/>
          <w:szCs w:val="24"/>
        </w:rPr>
        <w:pPrChange w:id="224" w:author="西村 和夫" w:date="2021-10-23T19:22:00Z">
          <w:pPr>
            <w:autoSpaceDE w:val="0"/>
            <w:autoSpaceDN w:val="0"/>
            <w:adjustRightInd w:val="0"/>
            <w:jc w:val="left"/>
            <w:outlineLvl w:val="1"/>
          </w:pPr>
        </w:pPrChange>
      </w:pPr>
      <w:r>
        <w:rPr>
          <w:rFonts w:asciiTheme="minorEastAsia" w:hAnsiTheme="minorEastAsia" w:cs="Calibri"/>
          <w:color w:val="000000"/>
          <w:kern w:val="24"/>
          <w:sz w:val="24"/>
          <w:szCs w:val="24"/>
        </w:rPr>
        <w:t>行きたくない…70.7％</w:t>
      </w:r>
    </w:p>
    <w:p w14:paraId="7DA49F23" w14:textId="55AC1836" w:rsidR="000D61E9" w:rsidRPr="00A02D6B" w:rsidRDefault="000D61E9" w:rsidP="000D61E9">
      <w:pPr>
        <w:autoSpaceDE w:val="0"/>
        <w:autoSpaceDN w:val="0"/>
        <w:adjustRightInd w:val="0"/>
        <w:jc w:val="righ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※カジノアカデミア事務局</w:t>
      </w:r>
      <w:ins w:id="225" w:author="西村 和夫" w:date="2021-10-23T19:23:00Z">
        <w:r w:rsidR="00387D82">
          <w:rPr>
            <w:rFonts w:asciiTheme="minorEastAsia" w:hAnsiTheme="minorEastAsia" w:cs="ＭＳ Ｐゴシック" w:hint="eastAsia"/>
            <w:color w:val="000000"/>
            <w:kern w:val="24"/>
            <w:sz w:val="24"/>
            <w:szCs w:val="24"/>
            <w:lang w:val="ja-JP"/>
          </w:rPr>
          <w:t>〔6</w:t>
        </w:r>
        <w:r w:rsidR="00387D82">
          <w:rPr>
            <w:rFonts w:asciiTheme="minorEastAsia" w:hAnsiTheme="minorEastAsia" w:cs="ＭＳ Ｐゴシック"/>
            <w:color w:val="000000"/>
            <w:kern w:val="24"/>
            <w:sz w:val="24"/>
            <w:szCs w:val="24"/>
            <w:lang w:val="ja-JP"/>
          </w:rPr>
          <w:t>?, 7?</w:t>
        </w:r>
        <w:r w:rsidR="00387D82">
          <w:rPr>
            <w:rFonts w:asciiTheme="minorEastAsia" w:hAnsiTheme="minorEastAsia" w:cs="ＭＳ Ｐゴシック" w:hint="eastAsia"/>
            <w:color w:val="000000"/>
            <w:kern w:val="24"/>
            <w:sz w:val="24"/>
            <w:szCs w:val="24"/>
            <w:lang w:val="ja-JP"/>
          </w:rPr>
          <w:t>〕</w:t>
        </w:r>
      </w:ins>
    </w:p>
    <w:p w14:paraId="46EC63F6" w14:textId="77777777" w:rsidR="00387D82" w:rsidRDefault="00387D82" w:rsidP="00A02D6B">
      <w:pPr>
        <w:jc w:val="left"/>
        <w:rPr>
          <w:ins w:id="226" w:author="西村 和夫" w:date="2021-10-23T19:24:00Z"/>
          <w:rFonts w:asciiTheme="minorEastAsia" w:hAnsiTheme="minorEastAsia" w:cstheme="majorHAnsi"/>
          <w:sz w:val="24"/>
          <w:szCs w:val="24"/>
        </w:rPr>
      </w:pPr>
    </w:p>
    <w:p w14:paraId="2F79FD59" w14:textId="666E8941" w:rsidR="00A02D6B" w:rsidRDefault="00A02D6B" w:rsidP="00387D82">
      <w:pPr>
        <w:ind w:firstLineChars="100" w:firstLine="240"/>
        <w:jc w:val="left"/>
        <w:rPr>
          <w:rFonts w:asciiTheme="minorEastAsia" w:hAnsiTheme="minorEastAsia" w:cstheme="majorHAnsi"/>
          <w:sz w:val="24"/>
          <w:szCs w:val="24"/>
        </w:rPr>
        <w:pPrChange w:id="227" w:author="西村 和夫" w:date="2021-10-23T19:25:00Z">
          <w:pPr>
            <w:jc w:val="left"/>
          </w:pPr>
        </w:pPrChange>
      </w:pPr>
      <w:r>
        <w:rPr>
          <w:rFonts w:asciiTheme="minorEastAsia" w:hAnsiTheme="minorEastAsia" w:cstheme="majorHAnsi"/>
          <w:sz w:val="24"/>
          <w:szCs w:val="24"/>
        </w:rPr>
        <w:t>こ</w:t>
      </w:r>
      <w:ins w:id="228" w:author="西村 和夫" w:date="2021-10-23T19:25:00Z">
        <w:r w:rsidR="00387D82">
          <w:rPr>
            <w:rFonts w:asciiTheme="minorEastAsia" w:hAnsiTheme="minorEastAsia" w:cstheme="majorHAnsi" w:hint="eastAsia"/>
            <w:sz w:val="24"/>
            <w:szCs w:val="24"/>
          </w:rPr>
          <w:t>れら</w:t>
        </w:r>
      </w:ins>
      <w:r>
        <w:rPr>
          <w:rFonts w:asciiTheme="minorEastAsia" w:hAnsiTheme="minorEastAsia" w:cstheme="majorHAnsi"/>
          <w:sz w:val="24"/>
          <w:szCs w:val="24"/>
        </w:rPr>
        <w:t>の</w:t>
      </w:r>
      <w:del w:id="229" w:author="西村 和夫" w:date="2021-10-23T19:25:00Z">
        <w:r w:rsidDel="00387D82">
          <w:rPr>
            <w:rFonts w:asciiTheme="minorEastAsia" w:hAnsiTheme="minorEastAsia" w:cstheme="majorHAnsi"/>
            <w:sz w:val="24"/>
            <w:szCs w:val="24"/>
          </w:rPr>
          <w:delText>ような</w:delText>
        </w:r>
      </w:del>
      <w:r>
        <w:rPr>
          <w:rFonts w:asciiTheme="minorEastAsia" w:hAnsiTheme="minorEastAsia" w:cstheme="majorHAnsi"/>
          <w:sz w:val="24"/>
          <w:szCs w:val="24"/>
        </w:rPr>
        <w:t>結果から、まだまだ国民にカジノ法案が周知されていないことがわかる。</w:t>
      </w:r>
      <w:r w:rsidR="000D61E9">
        <w:rPr>
          <w:rFonts w:asciiTheme="minorEastAsia" w:hAnsiTheme="minorEastAsia" w:cstheme="majorHAnsi"/>
          <w:sz w:val="24"/>
          <w:szCs w:val="24"/>
        </w:rPr>
        <w:t>行</w:t>
      </w:r>
      <w:r w:rsidR="000816A3">
        <w:rPr>
          <w:rFonts w:asciiTheme="minorEastAsia" w:hAnsiTheme="minorEastAsia" w:cstheme="majorHAnsi"/>
          <w:sz w:val="24"/>
          <w:szCs w:val="24"/>
        </w:rPr>
        <w:t>きたくない人が</w:t>
      </w:r>
      <w:commentRangeStart w:id="230"/>
      <w:r w:rsidR="000816A3">
        <w:rPr>
          <w:rFonts w:asciiTheme="minorEastAsia" w:hAnsiTheme="minorEastAsia" w:cstheme="majorHAnsi"/>
          <w:sz w:val="24"/>
          <w:szCs w:val="24"/>
        </w:rPr>
        <w:t>多いように</w:t>
      </w:r>
      <w:commentRangeEnd w:id="230"/>
      <w:r w:rsidR="00387D82">
        <w:rPr>
          <w:rStyle w:val="a8"/>
        </w:rPr>
        <w:commentReference w:id="230"/>
      </w:r>
      <w:r w:rsidR="000816A3">
        <w:rPr>
          <w:rFonts w:asciiTheme="minorEastAsia" w:hAnsiTheme="minorEastAsia" w:cstheme="majorHAnsi"/>
          <w:sz w:val="24"/>
          <w:szCs w:val="24"/>
        </w:rPr>
        <w:t>今後どのようにイメージを良いものにでき</w:t>
      </w:r>
      <w:r w:rsidR="000816A3">
        <w:rPr>
          <w:rFonts w:asciiTheme="minorEastAsia" w:hAnsiTheme="minorEastAsia" w:cstheme="majorHAnsi"/>
          <w:sz w:val="24"/>
          <w:szCs w:val="24"/>
        </w:rPr>
        <w:lastRenderedPageBreak/>
        <w:t>るかが大切であると考える</w:t>
      </w:r>
      <w:r w:rsidR="000D61E9">
        <w:rPr>
          <w:rFonts w:asciiTheme="minorEastAsia" w:hAnsiTheme="minorEastAsia" w:cstheme="majorHAnsi"/>
          <w:sz w:val="24"/>
          <w:szCs w:val="24"/>
        </w:rPr>
        <w:t>。</w:t>
      </w:r>
    </w:p>
    <w:p w14:paraId="75F90E14" w14:textId="77777777" w:rsidR="00AE7AC6" w:rsidRDefault="00AE7AC6" w:rsidP="00A02D6B">
      <w:pPr>
        <w:jc w:val="left"/>
        <w:rPr>
          <w:rFonts w:asciiTheme="minorEastAsia" w:hAnsiTheme="minorEastAsia" w:cstheme="majorHAnsi"/>
          <w:sz w:val="24"/>
          <w:szCs w:val="24"/>
        </w:rPr>
      </w:pPr>
    </w:p>
    <w:p w14:paraId="6E9E11CB" w14:textId="77777777" w:rsidR="00AE7AC6" w:rsidRDefault="00AE7AC6" w:rsidP="00592D5E">
      <w:pPr>
        <w:rPr>
          <w:rFonts w:asciiTheme="minorEastAsia" w:hAnsiTheme="minorEastAsia" w:cstheme="majorHAnsi"/>
          <w:sz w:val="24"/>
          <w:szCs w:val="24"/>
        </w:rPr>
      </w:pPr>
    </w:p>
    <w:p w14:paraId="411D94C1" w14:textId="77777777" w:rsidR="00AE7AC6" w:rsidRPr="00AE7AC6" w:rsidRDefault="00AE7AC6" w:rsidP="00AE7AC6">
      <w:pPr>
        <w:autoSpaceDE w:val="0"/>
        <w:autoSpaceDN w:val="0"/>
        <w:adjustRightInd w:val="0"/>
        <w:jc w:val="center"/>
        <w:outlineLvl w:val="0"/>
        <w:rPr>
          <w:rFonts w:asciiTheme="minorEastAsia" w:hAnsiTheme="minorEastAsia" w:cs="Calibri Light"/>
          <w:color w:val="000000" w:themeColor="text1"/>
          <w:kern w:val="24"/>
          <w:sz w:val="24"/>
          <w:szCs w:val="24"/>
        </w:rPr>
      </w:pPr>
      <w:del w:id="231" w:author="西村 和夫" w:date="2021-10-23T18:46:00Z">
        <w:r w:rsidRPr="00AE7AC6" w:rsidDel="004968E3">
          <w:rPr>
            <w:rFonts w:asciiTheme="minorEastAsia" w:hAnsiTheme="minorEastAsia" w:cs="ＭＳ Ｐゴシック" w:hint="eastAsia"/>
            <w:color w:val="000000" w:themeColor="text1"/>
            <w:kern w:val="24"/>
            <w:sz w:val="24"/>
            <w:szCs w:val="24"/>
          </w:rPr>
          <w:delText>６．</w:delText>
        </w:r>
      </w:del>
      <w:r w:rsidRPr="00AE7AC6">
        <w:rPr>
          <w:rFonts w:asciiTheme="minorEastAsia" w:hAnsiTheme="minorEastAsia" w:cs="ＭＳ Ｐゴシック" w:hint="eastAsia"/>
          <w:color w:val="000000" w:themeColor="text1"/>
          <w:kern w:val="24"/>
          <w:sz w:val="24"/>
          <w:szCs w:val="24"/>
          <w:lang w:val="ja-JP"/>
        </w:rPr>
        <w:t>参考文献</w:t>
      </w:r>
    </w:p>
    <w:p w14:paraId="26E07B45" w14:textId="4B6FD133" w:rsidR="00AE7AC6" w:rsidRPr="00AE7AC6" w:rsidRDefault="001C45E2" w:rsidP="001C45E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commentRangeStart w:id="232"/>
      <w:r>
        <w:rPr>
          <w:rFonts w:asciiTheme="minorEastAsia" w:hAnsiTheme="minorEastAsia" w:cs="ＭＳ Ｐゴシック" w:hint="eastAsia"/>
          <w:color w:val="000000" w:themeColor="text1"/>
          <w:kern w:val="24"/>
          <w:sz w:val="24"/>
          <w:szCs w:val="24"/>
          <w:lang w:val="ja-JP"/>
        </w:rPr>
        <w:t>〔</w:t>
      </w:r>
      <w:commentRangeEnd w:id="232"/>
      <w:r w:rsidR="00983DA8">
        <w:rPr>
          <w:rStyle w:val="a8"/>
        </w:rPr>
        <w:commentReference w:id="232"/>
      </w:r>
      <w:r w:rsidR="00AE7AC6" w:rsidRPr="00AE7AC6">
        <w:rPr>
          <w:rFonts w:asciiTheme="minorEastAsia" w:hAnsiTheme="minorEastAsia" w:cs="ＭＳ Ｐゴシック" w:hint="eastAsia"/>
          <w:color w:val="000000" w:themeColor="text1"/>
          <w:kern w:val="24"/>
          <w:sz w:val="24"/>
          <w:szCs w:val="24"/>
          <w:lang w:val="ja-JP"/>
        </w:rPr>
        <w:t>生田大介</w:t>
      </w:r>
      <w:r>
        <w:rPr>
          <w:rFonts w:asciiTheme="minorEastAsia" w:hAnsiTheme="minorEastAsia" w:cs="ＭＳ Ｐゴシック" w:hint="eastAsia"/>
          <w:color w:val="000000" w:themeColor="text1"/>
          <w:kern w:val="24"/>
          <w:sz w:val="24"/>
          <w:szCs w:val="24"/>
          <w:lang w:val="ja-JP"/>
        </w:rPr>
        <w:t>〕</w:t>
      </w:r>
      <w:r w:rsidR="00AE7AC6" w:rsidRPr="00AE7AC6">
        <w:rPr>
          <w:rFonts w:asciiTheme="minorEastAsia" w:hAnsiTheme="minorEastAsia" w:cs="Calibri"/>
          <w:color w:val="000000" w:themeColor="text1"/>
          <w:kern w:val="24"/>
          <w:sz w:val="24"/>
          <w:szCs w:val="24"/>
        </w:rPr>
        <w:t>IR</w:t>
      </w:r>
      <w:r>
        <w:rPr>
          <w:rFonts w:asciiTheme="minorEastAsia" w:hAnsiTheme="minorEastAsia" w:cs="ＭＳ Ｐゴシック" w:hint="eastAsia"/>
          <w:color w:val="000000" w:themeColor="text1"/>
          <w:kern w:val="24"/>
          <w:sz w:val="24"/>
          <w:szCs w:val="24"/>
          <w:lang w:val="ja-JP"/>
        </w:rPr>
        <w:t>事業者とは？</w:t>
      </w:r>
      <w:r w:rsidR="00AE7AC6" w:rsidRPr="00AE7AC6">
        <w:rPr>
          <w:rFonts w:asciiTheme="minorEastAsia" w:hAnsiTheme="minorEastAsia" w:cs="ＭＳ Ｐゴシック" w:hint="eastAsia"/>
          <w:color w:val="000000" w:themeColor="text1"/>
          <w:kern w:val="24"/>
          <w:sz w:val="24"/>
          <w:szCs w:val="24"/>
          <w:lang w:val="ja-JP"/>
        </w:rPr>
        <w:t>巨大施設で集客、利益はカジノから、朝日新聞、</w:t>
      </w:r>
      <w:del w:id="233" w:author="西村 和夫" w:date="2021-10-23T18:14:00Z">
        <w:r w:rsidR="00AE7AC6" w:rsidRPr="00AE7AC6" w:rsidDel="00983DA8">
          <w:rPr>
            <w:rFonts w:asciiTheme="minorEastAsia" w:hAnsiTheme="minorEastAsia" w:cs="ＭＳ Ｐゴシック" w:hint="eastAsia"/>
            <w:color w:val="000000" w:themeColor="text1"/>
            <w:kern w:val="24"/>
            <w:sz w:val="24"/>
            <w:szCs w:val="24"/>
            <w:lang w:val="ja-JP"/>
          </w:rPr>
          <w:delText>２０２０－</w:delText>
        </w:r>
        <w:r w:rsidDel="00983DA8">
          <w:rPr>
            <w:rFonts w:asciiTheme="minorEastAsia" w:hAnsiTheme="minorEastAsia" w:cs="ＭＳ Ｐゴシック" w:hint="eastAsia"/>
            <w:color w:val="000000" w:themeColor="text1"/>
            <w:kern w:val="24"/>
            <w:sz w:val="24"/>
            <w:szCs w:val="24"/>
            <w:lang w:val="ja-JP"/>
          </w:rPr>
          <w:delText>０</w:delText>
        </w:r>
        <w:r w:rsidR="00AE7AC6" w:rsidRPr="00AE7AC6" w:rsidDel="00983DA8">
          <w:rPr>
            <w:rFonts w:asciiTheme="minorEastAsia" w:hAnsiTheme="minorEastAsia" w:cs="ＭＳ Ｐゴシック" w:hint="eastAsia"/>
            <w:color w:val="000000" w:themeColor="text1"/>
            <w:kern w:val="24"/>
            <w:sz w:val="24"/>
            <w:szCs w:val="24"/>
            <w:lang w:val="ja-JP"/>
          </w:rPr>
          <w:delText>１．２１</w:delText>
        </w:r>
      </w:del>
      <w:ins w:id="234" w:author="西村 和夫" w:date="2021-10-23T18:14:00Z">
        <w:r w:rsidR="00983DA8">
          <w:rPr>
            <w:rFonts w:asciiTheme="minorEastAsia" w:hAnsiTheme="minorEastAsia" w:cs="ＭＳ Ｐゴシック" w:hint="eastAsia"/>
            <w:color w:val="000000" w:themeColor="text1"/>
            <w:kern w:val="24"/>
            <w:sz w:val="24"/>
            <w:szCs w:val="24"/>
            <w:lang w:val="ja-JP"/>
          </w:rPr>
          <w:t>2020</w:t>
        </w:r>
      </w:ins>
      <w:ins w:id="235" w:author="西村 和夫" w:date="2021-10-23T18:15:00Z">
        <w:r w:rsidR="00983DA8">
          <w:rPr>
            <w:rFonts w:asciiTheme="minorEastAsia" w:hAnsiTheme="minorEastAsia" w:cs="ＭＳ Ｐゴシック" w:hint="eastAsia"/>
            <w:color w:val="000000" w:themeColor="text1"/>
            <w:kern w:val="24"/>
            <w:sz w:val="24"/>
            <w:szCs w:val="24"/>
            <w:lang w:val="ja-JP"/>
          </w:rPr>
          <w:t>-</w:t>
        </w:r>
      </w:ins>
      <w:ins w:id="236" w:author="西村 和夫" w:date="2021-10-23T18:14:00Z">
        <w:r w:rsidR="00983DA8">
          <w:rPr>
            <w:rFonts w:asciiTheme="minorEastAsia" w:hAnsiTheme="minorEastAsia" w:cs="ＭＳ Ｐゴシック" w:hint="eastAsia"/>
            <w:color w:val="000000" w:themeColor="text1"/>
            <w:kern w:val="24"/>
            <w:sz w:val="24"/>
            <w:szCs w:val="24"/>
            <w:lang w:val="ja-JP"/>
          </w:rPr>
          <w:t>01</w:t>
        </w:r>
      </w:ins>
      <w:ins w:id="237" w:author="西村 和夫" w:date="2021-10-23T18:15:00Z">
        <w:r w:rsidR="00983DA8">
          <w:rPr>
            <w:rFonts w:asciiTheme="minorEastAsia" w:hAnsiTheme="minorEastAsia" w:cs="ＭＳ Ｐゴシック"/>
            <w:color w:val="000000" w:themeColor="text1"/>
            <w:kern w:val="24"/>
            <w:sz w:val="24"/>
            <w:szCs w:val="24"/>
            <w:lang w:val="ja-JP"/>
          </w:rPr>
          <w:t>-</w:t>
        </w:r>
      </w:ins>
      <w:ins w:id="238" w:author="西村 和夫" w:date="2021-10-23T18:14:00Z">
        <w:r w:rsidR="00983DA8">
          <w:rPr>
            <w:rFonts w:asciiTheme="minorEastAsia" w:hAnsiTheme="minorEastAsia" w:cs="ＭＳ Ｐゴシック" w:hint="eastAsia"/>
            <w:color w:val="000000" w:themeColor="text1"/>
            <w:kern w:val="24"/>
            <w:sz w:val="24"/>
            <w:szCs w:val="24"/>
            <w:lang w:val="ja-JP"/>
          </w:rPr>
          <w:t>21</w:t>
        </w:r>
      </w:ins>
      <w:ins w:id="239" w:author="西村 和夫" w:date="2021-10-23T18:15:00Z">
        <w:r w:rsidR="00983DA8">
          <w:rPr>
            <w:rFonts w:asciiTheme="minorEastAsia" w:hAnsiTheme="minorEastAsia" w:cs="ＭＳ Ｐゴシック"/>
            <w:color w:val="000000" w:themeColor="text1"/>
            <w:kern w:val="24"/>
            <w:sz w:val="24"/>
            <w:szCs w:val="24"/>
            <w:lang w:val="ja-JP"/>
          </w:rPr>
          <w:t>.</w:t>
        </w:r>
      </w:ins>
    </w:p>
    <w:p w14:paraId="0CE5C0AA" w14:textId="4D4211E4" w:rsidR="00AE7AC6" w:rsidRPr="00AE7AC6" w:rsidRDefault="00AE7AC6" w:rsidP="00983DA8">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Change w:id="240" w:author="西村 和夫" w:date="2021-10-23T18:14:00Z">
          <w:pPr>
            <w:autoSpaceDE w:val="0"/>
            <w:autoSpaceDN w:val="0"/>
            <w:adjustRightInd w:val="0"/>
            <w:jc w:val="left"/>
            <w:outlineLvl w:val="1"/>
          </w:pPr>
        </w:pPrChange>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渡辺</w:t>
      </w:r>
      <w:r w:rsidRPr="00AE7AC6">
        <w:rPr>
          <w:rFonts w:asciiTheme="minorEastAsia" w:hAnsiTheme="minorEastAsia" w:cs="Calibri"/>
          <w:color w:val="000000" w:themeColor="text1"/>
          <w:kern w:val="24"/>
          <w:sz w:val="24"/>
          <w:szCs w:val="24"/>
        </w:rPr>
        <w:t>14]</w:t>
      </w:r>
      <w:ins w:id="241" w:author="西村 和夫" w:date="2021-10-23T19:30:00Z">
        <w:r w:rsidR="00387D82">
          <w:rPr>
            <w:rFonts w:asciiTheme="minorEastAsia" w:hAnsiTheme="minorEastAsia" w:cs="Calibri"/>
            <w:color w:val="000000" w:themeColor="text1"/>
            <w:kern w:val="24"/>
            <w:sz w:val="24"/>
            <w:szCs w:val="24"/>
          </w:rPr>
          <w:t xml:space="preserve"> </w:t>
        </w:r>
      </w:ins>
      <w:r w:rsidRPr="00AE7AC6">
        <w:rPr>
          <w:rFonts w:asciiTheme="minorEastAsia" w:hAnsiTheme="minorEastAsia" w:cs="ＭＳ Ｐゴシック" w:hint="eastAsia"/>
          <w:color w:val="000000" w:themeColor="text1"/>
          <w:kern w:val="24"/>
          <w:sz w:val="24"/>
          <w:szCs w:val="24"/>
          <w:lang w:val="ja-JP"/>
        </w:rPr>
        <w:t>渡辺雅之、ついに国会提出！カジノ法案が想定するビジネスモデルと各種規制、中央経済社、ビジネス法務、</w:t>
      </w:r>
      <w:r w:rsidRPr="00AE7AC6">
        <w:rPr>
          <w:rFonts w:asciiTheme="minorEastAsia" w:hAnsiTheme="minorEastAsia" w:cs="Calibri"/>
          <w:color w:val="000000" w:themeColor="text1"/>
          <w:kern w:val="24"/>
          <w:sz w:val="24"/>
          <w:szCs w:val="24"/>
        </w:rPr>
        <w:t>2014</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03</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pp.</w:t>
      </w:r>
      <w:ins w:id="242" w:author="西村 和夫" w:date="2021-10-23T18:15:00Z">
        <w:r w:rsidR="00983DA8">
          <w:rPr>
            <w:rFonts w:asciiTheme="minorEastAsia" w:hAnsiTheme="minorEastAsia" w:cs="Calibri"/>
            <w:color w:val="000000" w:themeColor="text1"/>
            <w:kern w:val="24"/>
            <w:sz w:val="24"/>
            <w:szCs w:val="24"/>
          </w:rPr>
          <w:t xml:space="preserve"> </w:t>
        </w:r>
      </w:ins>
      <w:r w:rsidRPr="00AE7AC6">
        <w:rPr>
          <w:rFonts w:asciiTheme="minorEastAsia" w:hAnsiTheme="minorEastAsia" w:cs="Calibri"/>
          <w:color w:val="000000" w:themeColor="text1"/>
          <w:kern w:val="24"/>
          <w:sz w:val="24"/>
          <w:szCs w:val="24"/>
        </w:rPr>
        <w:t>20</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27</w:t>
      </w:r>
      <w:ins w:id="243" w:author="西村 和夫" w:date="2021-10-23T18:15:00Z">
        <w:r w:rsidR="00983DA8">
          <w:rPr>
            <w:rFonts w:asciiTheme="minorEastAsia" w:hAnsiTheme="minorEastAsia" w:cs="Calibri"/>
            <w:color w:val="000000" w:themeColor="text1"/>
            <w:kern w:val="24"/>
            <w:sz w:val="24"/>
            <w:szCs w:val="24"/>
          </w:rPr>
          <w:t>.</w:t>
        </w:r>
      </w:ins>
    </w:p>
    <w:p w14:paraId="651CEEE1" w14:textId="2852139C" w:rsidR="00AE7AC6" w:rsidRPr="00AE7AC6" w:rsidRDefault="00AE7AC6" w:rsidP="00983DA8">
      <w:pPr>
        <w:autoSpaceDE w:val="0"/>
        <w:autoSpaceDN w:val="0"/>
        <w:adjustRightInd w:val="0"/>
        <w:ind w:left="480" w:hangingChars="200" w:hanging="480"/>
        <w:jc w:val="left"/>
        <w:outlineLvl w:val="1"/>
        <w:rPr>
          <w:rFonts w:asciiTheme="minorEastAsia" w:hAnsiTheme="minorEastAsia" w:cs="Calibri" w:hint="eastAsia"/>
          <w:color w:val="000000" w:themeColor="text1"/>
          <w:kern w:val="24"/>
          <w:sz w:val="24"/>
          <w:szCs w:val="24"/>
        </w:rPr>
        <w:pPrChange w:id="244" w:author="西村 和夫" w:date="2021-10-23T18:14:00Z">
          <w:pPr>
            <w:autoSpaceDE w:val="0"/>
            <w:autoSpaceDN w:val="0"/>
            <w:adjustRightInd w:val="0"/>
            <w:jc w:val="left"/>
            <w:outlineLvl w:val="1"/>
          </w:pPr>
        </w:pPrChange>
      </w:pPr>
      <w:r w:rsidRPr="00AE7AC6">
        <w:rPr>
          <w:rFonts w:asciiTheme="minorEastAsia" w:hAnsiTheme="minorEastAsia" w:cs="Calibri"/>
          <w:color w:val="000000" w:themeColor="text1"/>
          <w:kern w:val="24"/>
          <w:sz w:val="24"/>
          <w:szCs w:val="24"/>
        </w:rPr>
        <w:t>[Boss11]</w:t>
      </w:r>
      <w:del w:id="245" w:author="西村 和夫" w:date="2021-10-23T19:30:00Z">
        <w:r w:rsidRPr="00AE7AC6" w:rsidDel="00387D82">
          <w:rPr>
            <w:rFonts w:asciiTheme="minorEastAsia" w:hAnsiTheme="minorEastAsia" w:cs="ＭＳ Ｐゴシック" w:hint="eastAsia"/>
            <w:color w:val="000000" w:themeColor="text1"/>
            <w:kern w:val="24"/>
            <w:sz w:val="24"/>
            <w:szCs w:val="24"/>
            <w:lang w:val="ja-JP"/>
          </w:rPr>
          <w:delText>、</w:delText>
        </w:r>
      </w:del>
      <w:ins w:id="246" w:author="西村 和夫" w:date="2021-10-23T19:30:00Z">
        <w:r w:rsidR="00387D8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全国</w:t>
      </w:r>
      <w:r w:rsidRPr="00AE7AC6">
        <w:rPr>
          <w:rFonts w:asciiTheme="minorEastAsia" w:hAnsiTheme="minorEastAsia" w:cs="Calibri"/>
          <w:color w:val="000000" w:themeColor="text1"/>
          <w:kern w:val="24"/>
          <w:sz w:val="24"/>
          <w:szCs w:val="24"/>
        </w:rPr>
        <w:t>10</w:t>
      </w:r>
      <w:r w:rsidR="001C45E2">
        <w:rPr>
          <w:rFonts w:asciiTheme="minorEastAsia" w:hAnsiTheme="minorEastAsia" w:cs="ＭＳ Ｐゴシック" w:hint="eastAsia"/>
          <w:color w:val="000000" w:themeColor="text1"/>
          <w:kern w:val="24"/>
          <w:sz w:val="24"/>
          <w:szCs w:val="24"/>
          <w:lang w:val="ja-JP"/>
        </w:rPr>
        <w:t>以上の自治が立候補、</w:t>
      </w:r>
      <w:r w:rsidRPr="00AE7AC6">
        <w:rPr>
          <w:rFonts w:asciiTheme="minorEastAsia" w:hAnsiTheme="minorEastAsia" w:cs="ＭＳ Ｐゴシック" w:hint="eastAsia"/>
          <w:color w:val="000000" w:themeColor="text1"/>
          <w:kern w:val="24"/>
          <w:sz w:val="24"/>
          <w:szCs w:val="24"/>
          <w:lang w:val="ja-JP"/>
        </w:rPr>
        <w:t>カジノ建設最有力は１のお台場、</w:t>
      </w:r>
      <w:ins w:id="247" w:author="西村 和夫" w:date="2021-10-23T19:30:00Z">
        <w:r w:rsidR="00387D82">
          <w:rPr>
            <w:rFonts w:asciiTheme="minorEastAsia" w:hAnsiTheme="minorEastAsia" w:cs="ＭＳ Ｐゴシック" w:hint="eastAsia"/>
            <w:color w:val="000000" w:themeColor="text1"/>
            <w:kern w:val="24"/>
            <w:sz w:val="24"/>
            <w:szCs w:val="24"/>
            <w:lang w:val="ja-JP"/>
          </w:rPr>
          <w:t>ＢＯＳＳ、</w:t>
        </w:r>
      </w:ins>
      <w:r w:rsidRPr="00AE7AC6">
        <w:rPr>
          <w:rFonts w:asciiTheme="minorEastAsia" w:hAnsiTheme="minorEastAsia" w:cs="ＭＳ Ｐゴシック" w:hint="eastAsia"/>
          <w:color w:val="000000" w:themeColor="text1"/>
          <w:kern w:val="24"/>
          <w:sz w:val="24"/>
          <w:szCs w:val="24"/>
          <w:lang w:val="ja-JP"/>
        </w:rPr>
        <w:t>経営塾、</w:t>
      </w:r>
      <w:r w:rsidRPr="00AE7AC6">
        <w:rPr>
          <w:rFonts w:asciiTheme="minorEastAsia" w:hAnsiTheme="minorEastAsia" w:cs="Calibri"/>
          <w:color w:val="000000" w:themeColor="text1"/>
          <w:kern w:val="24"/>
          <w:sz w:val="24"/>
          <w:szCs w:val="24"/>
        </w:rPr>
        <w:t>2013</w:t>
      </w:r>
      <w:ins w:id="248" w:author="西村 和夫" w:date="2021-10-23T18:15:00Z">
        <w:r w:rsidR="00983DA8">
          <w:rPr>
            <w:rFonts w:asciiTheme="minorEastAsia" w:hAnsiTheme="minorEastAsia" w:cs="ＭＳ Ｐゴシック" w:hint="eastAsia"/>
            <w:color w:val="000000" w:themeColor="text1"/>
            <w:kern w:val="24"/>
            <w:sz w:val="24"/>
            <w:szCs w:val="24"/>
            <w:lang w:val="ja-JP"/>
          </w:rPr>
          <w:t>-</w:t>
        </w:r>
      </w:ins>
      <w:del w:id="249" w:author="西村 和夫" w:date="2021-10-23T18:15:00Z">
        <w:r w:rsidRPr="00AE7AC6" w:rsidDel="00983DA8">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Calibri"/>
          <w:color w:val="000000" w:themeColor="text1"/>
          <w:kern w:val="24"/>
          <w:sz w:val="24"/>
          <w:szCs w:val="24"/>
        </w:rPr>
        <w:t>10</w:t>
      </w:r>
      <w:ins w:id="250" w:author="西村 和夫" w:date="2021-10-23T18:15:00Z">
        <w:r w:rsidR="00983DA8">
          <w:rPr>
            <w:rFonts w:asciiTheme="minorEastAsia" w:hAnsiTheme="minorEastAsia" w:cs="Calibri"/>
            <w:color w:val="000000" w:themeColor="text1"/>
            <w:kern w:val="24"/>
            <w:sz w:val="24"/>
            <w:szCs w:val="24"/>
          </w:rPr>
          <w:t>-</w:t>
        </w:r>
      </w:ins>
      <w:del w:id="251" w:author="西村 和夫" w:date="2021-10-23T18:15:00Z">
        <w:r w:rsidRPr="00AE7AC6" w:rsidDel="00983DA8">
          <w:rPr>
            <w:rFonts w:asciiTheme="minorEastAsia" w:hAnsiTheme="minorEastAsia" w:cs="Calibri"/>
            <w:color w:val="000000" w:themeColor="text1"/>
            <w:kern w:val="24"/>
            <w:sz w:val="24"/>
            <w:szCs w:val="24"/>
          </w:rPr>
          <w:delText>.</w:delText>
        </w:r>
      </w:del>
      <w:r w:rsidR="001C45E2">
        <w:rPr>
          <w:rFonts w:asciiTheme="minorEastAsia" w:hAnsiTheme="minorEastAsia" w:cs="Calibri"/>
          <w:color w:val="000000" w:themeColor="text1"/>
          <w:kern w:val="24"/>
          <w:sz w:val="24"/>
          <w:szCs w:val="24"/>
        </w:rPr>
        <w:t>0</w:t>
      </w:r>
      <w:r w:rsidRPr="00AE7AC6">
        <w:rPr>
          <w:rFonts w:asciiTheme="minorEastAsia" w:hAnsiTheme="minorEastAsia" w:cs="Calibri"/>
          <w:color w:val="000000" w:themeColor="text1"/>
          <w:kern w:val="24"/>
          <w:sz w:val="24"/>
          <w:szCs w:val="24"/>
        </w:rPr>
        <w:t>7</w:t>
      </w:r>
      <w:ins w:id="252" w:author="西村 和夫" w:date="2021-10-23T18:15:00Z">
        <w:r w:rsidR="00983DA8">
          <w:rPr>
            <w:rFonts w:asciiTheme="minorEastAsia" w:hAnsiTheme="minorEastAsia" w:cs="Calibri"/>
            <w:color w:val="000000" w:themeColor="text1"/>
            <w:kern w:val="24"/>
            <w:sz w:val="24"/>
            <w:szCs w:val="24"/>
          </w:rPr>
          <w:t>.</w:t>
        </w:r>
      </w:ins>
    </w:p>
    <w:p w14:paraId="220525A0" w14:textId="27B55D55"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日本カジノ研究所</w:t>
      </w:r>
      <w:r w:rsidRPr="00AE7AC6">
        <w:rPr>
          <w:rFonts w:asciiTheme="minorEastAsia" w:hAnsiTheme="minorEastAsia" w:cs="Calibri"/>
          <w:color w:val="000000" w:themeColor="text1"/>
          <w:kern w:val="24"/>
          <w:sz w:val="24"/>
          <w:szCs w:val="24"/>
        </w:rPr>
        <w:t>]</w:t>
      </w:r>
      <w:del w:id="253" w:author="西村 和夫" w:date="2021-10-23T19:30:00Z">
        <w:r w:rsidRPr="00AE7AC6" w:rsidDel="00387D82">
          <w:rPr>
            <w:rFonts w:asciiTheme="minorEastAsia" w:hAnsiTheme="minorEastAsia" w:cs="ＭＳ Ｐゴシック" w:hint="eastAsia"/>
            <w:color w:val="000000" w:themeColor="text1"/>
            <w:kern w:val="24"/>
            <w:sz w:val="24"/>
            <w:szCs w:val="24"/>
            <w:lang w:val="ja-JP"/>
          </w:rPr>
          <w:delText>、</w:delText>
        </w:r>
      </w:del>
      <w:ins w:id="254" w:author="西村 和夫" w:date="2021-10-23T19:30:00Z">
        <w:r w:rsidR="00387D8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カジノ法案最新情報、</w:t>
      </w:r>
      <w:r w:rsidRPr="00AE7AC6">
        <w:rPr>
          <w:rFonts w:asciiTheme="minorEastAsia" w:hAnsiTheme="minorEastAsia" w:cs="Calibri"/>
          <w:color w:val="000000" w:themeColor="text1"/>
          <w:kern w:val="24"/>
          <w:sz w:val="24"/>
          <w:szCs w:val="24"/>
        </w:rPr>
        <w:t>2020</w:t>
      </w:r>
      <w:ins w:id="255" w:author="西村 和夫" w:date="2021-10-23T18:15:00Z">
        <w:r w:rsidR="00983DA8">
          <w:rPr>
            <w:rFonts w:asciiTheme="minorEastAsia" w:hAnsiTheme="minorEastAsia" w:cs="ＭＳ Ｐゴシック" w:hint="eastAsia"/>
            <w:color w:val="000000" w:themeColor="text1"/>
            <w:kern w:val="24"/>
            <w:sz w:val="24"/>
            <w:szCs w:val="24"/>
            <w:lang w:val="ja-JP"/>
          </w:rPr>
          <w:t>-</w:t>
        </w:r>
      </w:ins>
      <w:del w:id="256" w:author="西村 和夫" w:date="2021-10-23T18:15:00Z">
        <w:r w:rsidRPr="00AE7AC6" w:rsidDel="00983DA8">
          <w:rPr>
            <w:rFonts w:asciiTheme="minorEastAsia" w:hAnsiTheme="minorEastAsia" w:cs="ＭＳ Ｐゴシック" w:hint="eastAsia"/>
            <w:color w:val="000000" w:themeColor="text1"/>
            <w:kern w:val="24"/>
            <w:sz w:val="24"/>
            <w:szCs w:val="24"/>
            <w:lang w:val="ja-JP"/>
          </w:rPr>
          <w:delText>－</w:delText>
        </w:r>
      </w:del>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6</w:t>
      </w:r>
      <w:del w:id="257" w:author="西村 和夫" w:date="2021-10-23T18:15:00Z">
        <w:r w:rsidRPr="00AE7AC6" w:rsidDel="00983DA8">
          <w:rPr>
            <w:rFonts w:asciiTheme="minorEastAsia" w:hAnsiTheme="minorEastAsia" w:cs="Calibri"/>
            <w:color w:val="000000" w:themeColor="text1"/>
            <w:kern w:val="24"/>
            <w:sz w:val="24"/>
            <w:szCs w:val="24"/>
          </w:rPr>
          <w:delText>.</w:delText>
        </w:r>
      </w:del>
      <w:ins w:id="258" w:author="西村 和夫" w:date="2021-10-23T18:15:00Z">
        <w:r w:rsidR="00983DA8">
          <w:rPr>
            <w:rFonts w:asciiTheme="minorEastAsia" w:hAnsiTheme="minorEastAsia" w:cs="Calibri"/>
            <w:color w:val="000000" w:themeColor="text1"/>
            <w:kern w:val="24"/>
            <w:sz w:val="24"/>
            <w:szCs w:val="24"/>
          </w:rPr>
          <w:t>-</w:t>
        </w:r>
      </w:ins>
      <w:r w:rsidRPr="00AE7AC6">
        <w:rPr>
          <w:rFonts w:asciiTheme="minorEastAsia" w:hAnsiTheme="minorEastAsia" w:cs="Calibri"/>
          <w:color w:val="000000" w:themeColor="text1"/>
          <w:kern w:val="24"/>
          <w:sz w:val="24"/>
          <w:szCs w:val="24"/>
        </w:rPr>
        <w:t>28</w:t>
      </w:r>
      <w:ins w:id="259" w:author="西村 和夫" w:date="2021-10-23T18:15:00Z">
        <w:r w:rsidR="00983DA8">
          <w:rPr>
            <w:rFonts w:asciiTheme="minorEastAsia" w:hAnsiTheme="minorEastAsia" w:cs="Calibri"/>
            <w:color w:val="000000" w:themeColor="text1"/>
            <w:kern w:val="24"/>
            <w:sz w:val="24"/>
            <w:szCs w:val="24"/>
          </w:rPr>
          <w:t>.</w:t>
        </w:r>
      </w:ins>
      <w:ins w:id="260" w:author="西村 和夫" w:date="2021-10-23T19:31:00Z">
        <w:r w:rsidR="00387D82">
          <w:rPr>
            <w:rFonts w:asciiTheme="minorEastAsia" w:hAnsiTheme="minorEastAsia" w:cs="Calibri"/>
            <w:color w:val="000000" w:themeColor="text1"/>
            <w:kern w:val="24"/>
            <w:sz w:val="24"/>
            <w:szCs w:val="24"/>
          </w:rPr>
          <w:t xml:space="preserve"> {URL?}</w:t>
        </w:r>
      </w:ins>
    </w:p>
    <w:p w14:paraId="3A813694" w14:textId="0DEA3F13" w:rsidR="00AE7AC6" w:rsidRPr="00AE7AC6" w:rsidRDefault="00AE7AC6" w:rsidP="001C45E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安田早織</w:t>
      </w:r>
      <w:r w:rsidRPr="00AE7AC6">
        <w:rPr>
          <w:rFonts w:asciiTheme="minorEastAsia" w:hAnsiTheme="minorEastAsia" w:cs="Calibri"/>
          <w:color w:val="000000" w:themeColor="text1"/>
          <w:kern w:val="24"/>
          <w:sz w:val="24"/>
          <w:szCs w:val="24"/>
        </w:rPr>
        <w:t>]</w:t>
      </w:r>
      <w:del w:id="261" w:author="西村 和夫" w:date="2021-10-23T19:31:00Z">
        <w:r w:rsidRPr="00AE7AC6" w:rsidDel="00387D82">
          <w:rPr>
            <w:rFonts w:asciiTheme="minorEastAsia" w:hAnsiTheme="minorEastAsia" w:cs="ＭＳ Ｐゴシック" w:hint="eastAsia"/>
            <w:color w:val="000000" w:themeColor="text1"/>
            <w:kern w:val="24"/>
            <w:sz w:val="24"/>
            <w:szCs w:val="24"/>
            <w:lang w:val="ja-JP"/>
          </w:rPr>
          <w:delText>、</w:delText>
        </w:r>
      </w:del>
      <w:ins w:id="262" w:author="西村 和夫" w:date="2021-10-23T19:31:00Z">
        <w:r w:rsidR="00387D8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ギャンブル大国、日本</w:t>
      </w:r>
      <w:r w:rsidRPr="00AE7AC6">
        <w:rPr>
          <w:rFonts w:asciiTheme="minorEastAsia" w:hAnsiTheme="minorEastAsia" w:cs="Calibri"/>
          <w:color w:val="000000" w:themeColor="text1"/>
          <w:kern w:val="24"/>
          <w:sz w:val="24"/>
          <w:szCs w:val="24"/>
        </w:rPr>
        <w:t>IR</w:t>
      </w:r>
      <w:r w:rsidRPr="00AE7AC6">
        <w:rPr>
          <w:rFonts w:asciiTheme="minorEastAsia" w:hAnsiTheme="minorEastAsia" w:cs="ＭＳ Ｐゴシック" w:hint="eastAsia"/>
          <w:color w:val="000000" w:themeColor="text1"/>
          <w:kern w:val="24"/>
          <w:sz w:val="24"/>
          <w:szCs w:val="24"/>
          <w:lang w:val="ja-JP"/>
        </w:rPr>
        <w:t>の光と影、</w:t>
      </w:r>
      <w:r w:rsidRPr="00AE7AC6">
        <w:rPr>
          <w:rFonts w:asciiTheme="minorEastAsia" w:hAnsiTheme="minorEastAsia" w:cs="Calibri"/>
          <w:color w:val="000000" w:themeColor="text1"/>
          <w:kern w:val="24"/>
          <w:sz w:val="24"/>
          <w:szCs w:val="24"/>
        </w:rPr>
        <w:t>NHK</w:t>
      </w:r>
      <w:r w:rsidRPr="00AE7AC6">
        <w:rPr>
          <w:rFonts w:asciiTheme="minorEastAsia" w:hAnsiTheme="minorEastAsia" w:cs="ＭＳ Ｐゴシック" w:hint="eastAsia"/>
          <w:color w:val="000000" w:themeColor="text1"/>
          <w:kern w:val="24"/>
          <w:sz w:val="24"/>
          <w:szCs w:val="24"/>
          <w:lang w:val="ja-JP"/>
        </w:rPr>
        <w:t>政治マガジン、</w:t>
      </w:r>
      <w:r w:rsidRPr="00AE7AC6">
        <w:rPr>
          <w:rFonts w:asciiTheme="minorEastAsia" w:hAnsiTheme="minorEastAsia" w:cs="Calibri"/>
          <w:color w:val="000000" w:themeColor="text1"/>
          <w:kern w:val="24"/>
          <w:sz w:val="24"/>
          <w:szCs w:val="24"/>
        </w:rPr>
        <w:t>2018</w:t>
      </w:r>
      <w:ins w:id="263" w:author="西村 和夫" w:date="2021-10-23T18:17:00Z">
        <w:r w:rsidR="00983DA8">
          <w:rPr>
            <w:rFonts w:asciiTheme="minorEastAsia" w:hAnsiTheme="minorEastAsia" w:cs="Calibri"/>
            <w:color w:val="000000" w:themeColor="text1"/>
            <w:kern w:val="24"/>
            <w:sz w:val="24"/>
            <w:szCs w:val="24"/>
          </w:rPr>
          <w:t>-</w:t>
        </w:r>
      </w:ins>
      <w:del w:id="264" w:author="西村 和夫" w:date="2021-10-23T18:17:00Z">
        <w:r w:rsidRPr="00AE7AC6" w:rsidDel="00983DA8">
          <w:rPr>
            <w:rFonts w:asciiTheme="minorEastAsia" w:hAnsiTheme="minorEastAsia" w:cs="ＭＳ Ｐゴシック" w:hint="eastAsia"/>
            <w:color w:val="000000" w:themeColor="text1"/>
            <w:kern w:val="24"/>
            <w:sz w:val="24"/>
            <w:szCs w:val="24"/>
            <w:lang w:val="ja-JP"/>
          </w:rPr>
          <w:delText>－</w:delText>
        </w:r>
      </w:del>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3</w:t>
      </w:r>
      <w:ins w:id="265" w:author="西村 和夫" w:date="2021-10-23T18:15:00Z">
        <w:r w:rsidR="00983DA8">
          <w:rPr>
            <w:rFonts w:asciiTheme="minorEastAsia" w:hAnsiTheme="minorEastAsia" w:cs="Calibri"/>
            <w:color w:val="000000" w:themeColor="text1"/>
            <w:kern w:val="24"/>
            <w:sz w:val="24"/>
            <w:szCs w:val="24"/>
          </w:rPr>
          <w:t>.</w:t>
        </w:r>
      </w:ins>
    </w:p>
    <w:p w14:paraId="0A17A23D" w14:textId="573FCF6D" w:rsidR="00AE7AC6" w:rsidRPr="00AE7AC6" w:rsidRDefault="00AE7AC6" w:rsidP="00216FD4">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政治プレミア</w:t>
      </w:r>
      <w:r w:rsidRPr="00AE7AC6">
        <w:rPr>
          <w:rFonts w:asciiTheme="minorEastAsia" w:hAnsiTheme="minorEastAsia" w:cs="Calibri"/>
          <w:color w:val="000000" w:themeColor="text1"/>
          <w:kern w:val="24"/>
          <w:sz w:val="24"/>
          <w:szCs w:val="24"/>
        </w:rPr>
        <w:t>]</w:t>
      </w:r>
      <w:del w:id="266" w:author="西村 和夫" w:date="2021-10-23T19:31:00Z">
        <w:r w:rsidRPr="00AE7AC6" w:rsidDel="00387D82">
          <w:rPr>
            <w:rFonts w:asciiTheme="minorEastAsia" w:hAnsiTheme="minorEastAsia" w:cs="ＭＳ Ｐゴシック" w:hint="eastAsia"/>
            <w:color w:val="000000" w:themeColor="text1"/>
            <w:kern w:val="24"/>
            <w:sz w:val="24"/>
            <w:szCs w:val="24"/>
            <w:lang w:val="ja-JP"/>
          </w:rPr>
          <w:delText>、</w:delText>
        </w:r>
      </w:del>
      <w:ins w:id="267" w:author="西村 和夫" w:date="2021-10-23T19:31:00Z">
        <w:r w:rsidR="00387D82">
          <w:rPr>
            <w:rFonts w:asciiTheme="minorEastAsia" w:hAnsiTheme="minorEastAsia" w:cs="ＭＳ Ｐゴシック" w:hint="eastAsia"/>
            <w:color w:val="000000" w:themeColor="text1"/>
            <w:kern w:val="24"/>
            <w:sz w:val="24"/>
            <w:szCs w:val="24"/>
            <w:lang w:val="ja-JP"/>
          </w:rPr>
          <w:t xml:space="preserve"> </w:t>
        </w:r>
      </w:ins>
      <w:r w:rsidRPr="00AE7AC6">
        <w:rPr>
          <w:rFonts w:asciiTheme="minorEastAsia" w:hAnsiTheme="minorEastAsia" w:cs="ＭＳ Ｐゴシック" w:hint="eastAsia"/>
          <w:color w:val="000000" w:themeColor="text1"/>
          <w:kern w:val="24"/>
          <w:sz w:val="24"/>
          <w:szCs w:val="24"/>
          <w:lang w:val="ja-JP"/>
        </w:rPr>
        <w:t>「カジノ」やはり日本に必要？賛成か反対か　ご意見募集、毎日新聞、</w:t>
      </w:r>
      <w:r w:rsidRPr="00AE7AC6">
        <w:rPr>
          <w:rFonts w:asciiTheme="minorEastAsia" w:hAnsiTheme="minorEastAsia" w:cs="Calibri"/>
          <w:color w:val="000000" w:themeColor="text1"/>
          <w:kern w:val="24"/>
          <w:sz w:val="24"/>
          <w:szCs w:val="24"/>
        </w:rPr>
        <w:t>2019</w:t>
      </w:r>
      <w:ins w:id="268" w:author="西村 和夫" w:date="2021-10-23T18:17:00Z">
        <w:r w:rsidR="00983DA8">
          <w:rPr>
            <w:rFonts w:asciiTheme="minorEastAsia" w:hAnsiTheme="minorEastAsia" w:cs="ＭＳ Ｐゴシック" w:hint="eastAsia"/>
            <w:color w:val="000000" w:themeColor="text1"/>
            <w:kern w:val="24"/>
            <w:sz w:val="24"/>
            <w:szCs w:val="24"/>
            <w:lang w:val="ja-JP"/>
          </w:rPr>
          <w:t>-</w:t>
        </w:r>
      </w:ins>
      <w:del w:id="269" w:author="西村 和夫" w:date="2021-10-23T18:17:00Z">
        <w:r w:rsidRPr="00AE7AC6" w:rsidDel="00983DA8">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Calibri"/>
          <w:color w:val="000000" w:themeColor="text1"/>
          <w:kern w:val="24"/>
          <w:sz w:val="24"/>
          <w:szCs w:val="24"/>
        </w:rPr>
        <w:t>12</w:t>
      </w:r>
      <w:del w:id="270" w:author="西村 和夫" w:date="2021-10-23T18:17:00Z">
        <w:r w:rsidRPr="00AE7AC6" w:rsidDel="00983DA8">
          <w:rPr>
            <w:rFonts w:asciiTheme="minorEastAsia" w:hAnsiTheme="minorEastAsia" w:cs="Calibri"/>
            <w:color w:val="000000" w:themeColor="text1"/>
            <w:kern w:val="24"/>
            <w:sz w:val="24"/>
            <w:szCs w:val="24"/>
          </w:rPr>
          <w:delText>.</w:delText>
        </w:r>
      </w:del>
      <w:ins w:id="271" w:author="西村 和夫" w:date="2021-10-23T18:17:00Z">
        <w:r w:rsidR="00983DA8">
          <w:rPr>
            <w:rFonts w:asciiTheme="minorEastAsia" w:hAnsiTheme="minorEastAsia" w:cs="Calibri"/>
            <w:color w:val="000000" w:themeColor="text1"/>
            <w:kern w:val="24"/>
            <w:sz w:val="24"/>
            <w:szCs w:val="24"/>
          </w:rPr>
          <w:t>-</w:t>
        </w:r>
      </w:ins>
      <w:r w:rsidRPr="00AE7AC6">
        <w:rPr>
          <w:rFonts w:asciiTheme="minorEastAsia" w:hAnsiTheme="minorEastAsia" w:cs="Calibri"/>
          <w:color w:val="000000" w:themeColor="text1"/>
          <w:kern w:val="24"/>
          <w:sz w:val="24"/>
          <w:szCs w:val="24"/>
        </w:rPr>
        <w:t>17</w:t>
      </w:r>
      <w:ins w:id="272" w:author="西村 和夫" w:date="2021-10-23T18:16:00Z">
        <w:r w:rsidR="00983DA8">
          <w:rPr>
            <w:rFonts w:asciiTheme="minorEastAsia" w:hAnsiTheme="minorEastAsia" w:cs="Calibri"/>
            <w:color w:val="000000" w:themeColor="text1"/>
            <w:kern w:val="24"/>
            <w:sz w:val="24"/>
            <w:szCs w:val="24"/>
          </w:rPr>
          <w:t>.</w:t>
        </w:r>
      </w:ins>
    </w:p>
    <w:p w14:paraId="47B7A2CD" w14:textId="5B59A526" w:rsidR="00A549DD" w:rsidRDefault="00A549DD" w:rsidP="00A549DD">
      <w:pPr>
        <w:pStyle w:val="1"/>
        <w:shd w:val="clear" w:color="auto" w:fill="FFFFFF"/>
        <w:spacing w:after="450" w:line="312" w:lineRule="atLeast"/>
        <w:ind w:left="480" w:hangingChars="200" w:hanging="480"/>
        <w:rPr>
          <w:rFonts w:asciiTheme="minorEastAsia" w:hAnsiTheme="minorEastAsia" w:cs="ＭＳ Ｐゴシック"/>
          <w:b/>
          <w:bCs/>
          <w:color w:val="000000" w:themeColor="text1"/>
          <w:spacing w:val="11"/>
          <w:kern w:val="36"/>
          <w:sz w:val="24"/>
          <w:szCs w:val="24"/>
          <w:lang w:val="en-US"/>
        </w:rPr>
      </w:pPr>
      <w:r>
        <w:rPr>
          <w:rFonts w:asciiTheme="minorEastAsia" w:hAnsiTheme="minorEastAsia" w:cs="Calibri"/>
          <w:color w:val="000000" w:themeColor="text1"/>
          <w:sz w:val="24"/>
          <w:szCs w:val="24"/>
        </w:rPr>
        <w:t>〔</w:t>
      </w:r>
      <w:r w:rsidR="001C45E2">
        <w:rPr>
          <w:rFonts w:asciiTheme="minorEastAsia" w:hAnsiTheme="minorEastAsia" w:cs="Calibri"/>
          <w:color w:val="000000" w:themeColor="text1"/>
          <w:sz w:val="24"/>
          <w:szCs w:val="24"/>
        </w:rPr>
        <w:t>IR</w:t>
      </w:r>
      <w:r>
        <w:rPr>
          <w:rFonts w:asciiTheme="minorEastAsia" w:hAnsiTheme="minorEastAsia" w:cs="Calibri"/>
          <w:color w:val="000000" w:themeColor="text1"/>
          <w:sz w:val="24"/>
          <w:szCs w:val="24"/>
        </w:rPr>
        <w:t>〕</w:t>
      </w:r>
      <w:r w:rsidR="00AE7AC6" w:rsidRPr="00983DA8">
        <w:rPr>
          <w:rFonts w:asciiTheme="minorEastAsia" w:hAnsiTheme="minorEastAsia" w:cs="ＭＳ Ｐゴシック" w:hint="eastAsia"/>
          <w:color w:val="000000" w:themeColor="text1"/>
          <w:spacing w:val="11"/>
          <w:kern w:val="36"/>
          <w:sz w:val="24"/>
          <w:szCs w:val="24"/>
          <w:lang w:val="en-US"/>
          <w:rPrChange w:id="273" w:author="西村 和夫" w:date="2021-10-23T18:16:00Z">
            <w:rPr>
              <w:rFonts w:asciiTheme="minorEastAsia" w:hAnsiTheme="minorEastAsia" w:cs="ＭＳ Ｐゴシック" w:hint="eastAsia"/>
              <w:b/>
              <w:bCs/>
              <w:color w:val="000000" w:themeColor="text1"/>
              <w:spacing w:val="11"/>
              <w:kern w:val="36"/>
              <w:sz w:val="24"/>
              <w:szCs w:val="24"/>
              <w:lang w:val="en-US"/>
            </w:rPr>
          </w:rPrChange>
        </w:rPr>
        <w:t>IR</w:t>
      </w:r>
      <w:r w:rsidR="001C45E2" w:rsidRPr="00983DA8">
        <w:rPr>
          <w:rFonts w:asciiTheme="minorEastAsia" w:hAnsiTheme="minorEastAsia" w:cs="ＭＳ Ｐゴシック" w:hint="eastAsia"/>
          <w:color w:val="000000" w:themeColor="text1"/>
          <w:spacing w:val="11"/>
          <w:kern w:val="36"/>
          <w:sz w:val="24"/>
          <w:szCs w:val="24"/>
          <w:lang w:val="en-US"/>
          <w:rPrChange w:id="274" w:author="西村 和夫" w:date="2021-10-23T18:16:00Z">
            <w:rPr>
              <w:rFonts w:asciiTheme="minorEastAsia" w:hAnsiTheme="minorEastAsia" w:cs="ＭＳ Ｐゴシック" w:hint="eastAsia"/>
              <w:b/>
              <w:bCs/>
              <w:color w:val="000000" w:themeColor="text1"/>
              <w:spacing w:val="11"/>
              <w:kern w:val="36"/>
              <w:sz w:val="24"/>
              <w:szCs w:val="24"/>
              <w:lang w:val="en-US"/>
            </w:rPr>
          </w:rPrChange>
        </w:rPr>
        <w:t>＝カジノではない</w:t>
      </w:r>
      <w:r w:rsidR="00AE7AC6" w:rsidRPr="00983DA8">
        <w:rPr>
          <w:rFonts w:asciiTheme="minorEastAsia" w:hAnsiTheme="minorEastAsia" w:cs="ＭＳ Ｐゴシック" w:hint="eastAsia"/>
          <w:color w:val="000000" w:themeColor="text1"/>
          <w:spacing w:val="11"/>
          <w:kern w:val="36"/>
          <w:sz w:val="24"/>
          <w:szCs w:val="24"/>
          <w:lang w:val="en-US"/>
          <w:rPrChange w:id="275" w:author="西村 和夫" w:date="2021-10-23T18:16:00Z">
            <w:rPr>
              <w:rFonts w:asciiTheme="minorEastAsia" w:hAnsiTheme="minorEastAsia" w:cs="ＭＳ Ｐゴシック" w:hint="eastAsia"/>
              <w:b/>
              <w:bCs/>
              <w:color w:val="000000" w:themeColor="text1"/>
              <w:spacing w:val="11"/>
              <w:kern w:val="36"/>
              <w:sz w:val="24"/>
              <w:szCs w:val="24"/>
              <w:lang w:val="en-US"/>
            </w:rPr>
          </w:rPrChange>
        </w:rPr>
        <w:t>はどこまで浸透している？ IR・IR法案(カジノ法案)・カジノに関する意識調査、＠p</w:t>
      </w:r>
      <w:r w:rsidR="00AE7AC6" w:rsidRPr="00983DA8">
        <w:rPr>
          <w:rFonts w:asciiTheme="minorEastAsia" w:hAnsiTheme="minorEastAsia" w:cs="ＭＳ Ｐゴシック"/>
          <w:color w:val="000000" w:themeColor="text1"/>
          <w:spacing w:val="11"/>
          <w:kern w:val="36"/>
          <w:sz w:val="24"/>
          <w:szCs w:val="24"/>
          <w:lang w:val="en-US"/>
          <w:rPrChange w:id="276" w:author="西村 和夫" w:date="2021-10-23T18:16:00Z">
            <w:rPr>
              <w:rFonts w:asciiTheme="minorEastAsia" w:hAnsiTheme="minorEastAsia" w:cs="ＭＳ Ｐゴシック"/>
              <w:b/>
              <w:bCs/>
              <w:color w:val="000000" w:themeColor="text1"/>
              <w:spacing w:val="11"/>
              <w:kern w:val="36"/>
              <w:sz w:val="24"/>
              <w:szCs w:val="24"/>
              <w:lang w:val="en-US"/>
            </w:rPr>
          </w:rPrChange>
        </w:rPr>
        <w:t>ress、2020</w:t>
      </w:r>
      <w:ins w:id="277" w:author="西村 和夫" w:date="2021-10-23T18:16:00Z">
        <w:r w:rsidR="00983DA8">
          <w:rPr>
            <w:rFonts w:asciiTheme="minorEastAsia" w:hAnsiTheme="minorEastAsia" w:cs="ＭＳ Ｐゴシック" w:hint="eastAsia"/>
            <w:color w:val="000000" w:themeColor="text1"/>
            <w:spacing w:val="11"/>
            <w:kern w:val="36"/>
            <w:sz w:val="24"/>
            <w:szCs w:val="24"/>
            <w:lang w:val="en-US"/>
          </w:rPr>
          <w:t>-</w:t>
        </w:r>
      </w:ins>
      <w:del w:id="278" w:author="西村 和夫" w:date="2021-10-23T18:16:00Z">
        <w:r w:rsidR="00AE7AC6" w:rsidRPr="00983DA8" w:rsidDel="00983DA8">
          <w:rPr>
            <w:rFonts w:asciiTheme="minorEastAsia" w:hAnsiTheme="minorEastAsia" w:cs="ＭＳ Ｐゴシック" w:hint="eastAsia"/>
            <w:color w:val="000000" w:themeColor="text1"/>
            <w:spacing w:val="11"/>
            <w:kern w:val="36"/>
            <w:sz w:val="24"/>
            <w:szCs w:val="24"/>
            <w:lang w:val="en-US"/>
            <w:rPrChange w:id="279" w:author="西村 和夫" w:date="2021-10-23T18:16:00Z">
              <w:rPr>
                <w:rFonts w:asciiTheme="minorEastAsia" w:hAnsiTheme="minorEastAsia" w:cs="ＭＳ Ｐゴシック" w:hint="eastAsia"/>
                <w:b/>
                <w:bCs/>
                <w:color w:val="000000" w:themeColor="text1"/>
                <w:spacing w:val="11"/>
                <w:kern w:val="36"/>
                <w:sz w:val="24"/>
                <w:szCs w:val="24"/>
                <w:lang w:val="en-US"/>
              </w:rPr>
            </w:rPrChange>
          </w:rPr>
          <w:delText>―</w:delText>
        </w:r>
      </w:del>
      <w:r w:rsidR="001C45E2" w:rsidRPr="00983DA8">
        <w:rPr>
          <w:rFonts w:asciiTheme="minorEastAsia" w:hAnsiTheme="minorEastAsia" w:cs="ＭＳ Ｐゴシック" w:hint="eastAsia"/>
          <w:color w:val="000000" w:themeColor="text1"/>
          <w:spacing w:val="11"/>
          <w:kern w:val="36"/>
          <w:sz w:val="24"/>
          <w:szCs w:val="24"/>
          <w:lang w:val="en-US"/>
          <w:rPrChange w:id="280" w:author="西村 和夫" w:date="2021-10-23T18:16:00Z">
            <w:rPr>
              <w:rFonts w:asciiTheme="minorEastAsia" w:hAnsiTheme="minorEastAsia" w:cs="ＭＳ Ｐゴシック" w:hint="eastAsia"/>
              <w:b/>
              <w:bCs/>
              <w:color w:val="000000" w:themeColor="text1"/>
              <w:spacing w:val="11"/>
              <w:kern w:val="36"/>
              <w:sz w:val="24"/>
              <w:szCs w:val="24"/>
              <w:lang w:val="en-US"/>
            </w:rPr>
          </w:rPrChange>
        </w:rPr>
        <w:t>0</w:t>
      </w:r>
      <w:r w:rsidRPr="00983DA8">
        <w:rPr>
          <w:rFonts w:asciiTheme="minorEastAsia" w:hAnsiTheme="minorEastAsia" w:cs="ＭＳ Ｐゴシック"/>
          <w:color w:val="000000" w:themeColor="text1"/>
          <w:spacing w:val="11"/>
          <w:kern w:val="36"/>
          <w:sz w:val="24"/>
          <w:szCs w:val="24"/>
          <w:lang w:val="en-US"/>
          <w:rPrChange w:id="281" w:author="西村 和夫" w:date="2021-10-23T18:16:00Z">
            <w:rPr>
              <w:rFonts w:asciiTheme="minorEastAsia" w:hAnsiTheme="minorEastAsia" w:cs="ＭＳ Ｐゴシック"/>
              <w:b/>
              <w:bCs/>
              <w:color w:val="000000" w:themeColor="text1"/>
              <w:spacing w:val="11"/>
              <w:kern w:val="36"/>
              <w:sz w:val="24"/>
              <w:szCs w:val="24"/>
              <w:lang w:val="en-US"/>
            </w:rPr>
          </w:rPrChange>
        </w:rPr>
        <w:t>7</w:t>
      </w:r>
      <w:ins w:id="282" w:author="西村 和夫" w:date="2021-10-23T18:16:00Z">
        <w:r w:rsidR="00983DA8">
          <w:rPr>
            <w:rFonts w:asciiTheme="minorEastAsia" w:hAnsiTheme="minorEastAsia" w:cs="ＭＳ Ｐゴシック"/>
            <w:color w:val="000000" w:themeColor="text1"/>
            <w:spacing w:val="11"/>
            <w:kern w:val="36"/>
            <w:sz w:val="24"/>
            <w:szCs w:val="24"/>
            <w:lang w:val="en-US"/>
          </w:rPr>
          <w:t>-</w:t>
        </w:r>
      </w:ins>
      <w:del w:id="283" w:author="西村 和夫" w:date="2021-10-23T18:16:00Z">
        <w:r w:rsidRPr="00983DA8" w:rsidDel="00983DA8">
          <w:rPr>
            <w:rFonts w:asciiTheme="minorEastAsia" w:hAnsiTheme="minorEastAsia" w:cs="ＭＳ Ｐゴシック"/>
            <w:color w:val="000000" w:themeColor="text1"/>
            <w:spacing w:val="11"/>
            <w:kern w:val="36"/>
            <w:sz w:val="24"/>
            <w:szCs w:val="24"/>
            <w:lang w:val="en-US"/>
            <w:rPrChange w:id="284" w:author="西村 和夫" w:date="2021-10-23T18:16:00Z">
              <w:rPr>
                <w:rFonts w:asciiTheme="minorEastAsia" w:hAnsiTheme="minorEastAsia" w:cs="ＭＳ Ｐゴシック"/>
                <w:b/>
                <w:bCs/>
                <w:color w:val="000000" w:themeColor="text1"/>
                <w:spacing w:val="11"/>
                <w:kern w:val="36"/>
                <w:sz w:val="24"/>
                <w:szCs w:val="24"/>
                <w:lang w:val="en-US"/>
              </w:rPr>
            </w:rPrChange>
          </w:rPr>
          <w:delText>.</w:delText>
        </w:r>
      </w:del>
      <w:r w:rsidRPr="00983DA8">
        <w:rPr>
          <w:rFonts w:asciiTheme="minorEastAsia" w:hAnsiTheme="minorEastAsia" w:cs="ＭＳ Ｐゴシック"/>
          <w:color w:val="000000" w:themeColor="text1"/>
          <w:spacing w:val="11"/>
          <w:kern w:val="36"/>
          <w:sz w:val="24"/>
          <w:szCs w:val="24"/>
          <w:lang w:val="en-US"/>
          <w:rPrChange w:id="285" w:author="西村 和夫" w:date="2021-10-23T18:16:00Z">
            <w:rPr>
              <w:rFonts w:asciiTheme="minorEastAsia" w:hAnsiTheme="minorEastAsia" w:cs="ＭＳ Ｐゴシック"/>
              <w:b/>
              <w:bCs/>
              <w:color w:val="000000" w:themeColor="text1"/>
              <w:spacing w:val="11"/>
              <w:kern w:val="36"/>
              <w:sz w:val="24"/>
              <w:szCs w:val="24"/>
              <w:lang w:val="en-US"/>
            </w:rPr>
          </w:rPrChange>
        </w:rPr>
        <w:t>0</w:t>
      </w:r>
      <w:ins w:id="286" w:author="西村 和夫" w:date="2021-10-23T18:16:00Z">
        <w:r w:rsidR="00983DA8">
          <w:rPr>
            <w:rFonts w:asciiTheme="minorEastAsia" w:hAnsiTheme="minorEastAsia" w:cs="ＭＳ Ｐゴシック"/>
            <w:color w:val="000000" w:themeColor="text1"/>
            <w:spacing w:val="11"/>
            <w:kern w:val="36"/>
            <w:sz w:val="24"/>
            <w:szCs w:val="24"/>
            <w:lang w:val="en-US"/>
          </w:rPr>
          <w:t>6</w:t>
        </w:r>
        <w:r w:rsidR="00983DA8">
          <w:rPr>
            <w:rFonts w:asciiTheme="minorEastAsia" w:hAnsiTheme="minorEastAsia" w:cs="ＭＳ Ｐゴシック"/>
            <w:b/>
            <w:bCs/>
            <w:color w:val="000000" w:themeColor="text1"/>
            <w:spacing w:val="11"/>
            <w:kern w:val="36"/>
            <w:sz w:val="24"/>
            <w:szCs w:val="24"/>
            <w:lang w:val="en-US"/>
          </w:rPr>
          <w:t>.</w:t>
        </w:r>
      </w:ins>
    </w:p>
    <w:p w14:paraId="6AED657E" w14:textId="46056343" w:rsidR="00A549DD" w:rsidRDefault="00A549DD" w:rsidP="00C57165">
      <w:pPr>
        <w:ind w:left="466" w:hangingChars="200" w:hanging="466"/>
        <w:rPr>
          <w:ins w:id="287" w:author="西村 和夫" w:date="2021-10-23T18:23:00Z"/>
        </w:rPr>
        <w:pPrChange w:id="288" w:author="西村 和夫" w:date="2021-10-23T18:24:00Z">
          <w:pPr/>
        </w:pPrChange>
      </w:pPr>
      <w:r>
        <w:rPr>
          <w:b/>
          <w:bCs/>
          <w:color w:val="000000" w:themeColor="text1"/>
          <w:spacing w:val="11"/>
          <w:kern w:val="36"/>
        </w:rPr>
        <w:t>〔</w:t>
      </w:r>
      <w:r w:rsidRPr="00A549DD">
        <w:rPr>
          <w:rFonts w:hint="eastAsia"/>
        </w:rPr>
        <w:t>特定〕</w:t>
      </w:r>
      <w:ins w:id="289" w:author="西村 和夫" w:date="2021-10-23T19:31:00Z">
        <w:r w:rsidR="00387D82">
          <w:rPr>
            <w:rFonts w:hint="eastAsia"/>
          </w:rPr>
          <w:t xml:space="preserve"> </w:t>
        </w:r>
      </w:ins>
      <w:del w:id="290" w:author="西村 和夫" w:date="2021-10-23T18:21:00Z">
        <w:r w:rsidRPr="00A549DD" w:rsidDel="00983DA8">
          <w:rPr>
            <w:rFonts w:hint="eastAsia"/>
          </w:rPr>
          <w:delText>、</w:delText>
        </w:r>
      </w:del>
      <w:r w:rsidRPr="00A549DD">
        <w:rPr>
          <w:rFonts w:hint="eastAsia"/>
        </w:rPr>
        <w:t>特定複合観光施設区域の整備の推進に関する法律</w:t>
      </w:r>
      <w:ins w:id="291" w:author="西村 和夫" w:date="2021-10-23T18:20:00Z">
        <w:r w:rsidR="00983DA8">
          <w:rPr>
            <w:rFonts w:hint="eastAsia"/>
          </w:rPr>
          <w:t>、</w:t>
        </w:r>
      </w:ins>
      <w:ins w:id="292" w:author="西村 和夫" w:date="2021-10-23T18:21:00Z">
        <w:r w:rsidR="00983DA8">
          <w:t>平成二十八年法律第百十五号</w:t>
        </w:r>
        <w:r w:rsidR="00983DA8">
          <w:rPr>
            <w:rFonts w:hint="eastAsia"/>
          </w:rPr>
          <w:t>、</w:t>
        </w:r>
      </w:ins>
      <w:ins w:id="293" w:author="西村 和夫" w:date="2021-10-23T18:22:00Z">
        <w:r w:rsidR="00C57165">
          <w:rPr>
            <w:rFonts w:hint="eastAsia"/>
          </w:rPr>
          <w:t>e</w:t>
        </w:r>
        <w:r w:rsidR="00C57165">
          <w:t>-GOV</w:t>
        </w:r>
      </w:ins>
      <w:ins w:id="294" w:author="西村 和夫" w:date="2021-10-23T18:23:00Z">
        <w:r w:rsidR="00C57165">
          <w:rPr>
            <w:rFonts w:hint="eastAsia"/>
          </w:rPr>
          <w:t>、</w:t>
        </w:r>
      </w:ins>
      <w:ins w:id="295" w:author="西村 和夫" w:date="2021-10-23T18:27:00Z">
        <w:r w:rsidR="00C57165">
          <w:rPr>
            <w:rFonts w:hint="eastAsia"/>
          </w:rPr>
          <w:t>2</w:t>
        </w:r>
        <w:r w:rsidR="00C57165">
          <w:t>016</w:t>
        </w:r>
        <w:r w:rsidR="00C57165">
          <w:rPr>
            <w:rFonts w:hint="eastAsia"/>
          </w:rPr>
          <w:t>、</w:t>
        </w:r>
      </w:ins>
      <w:ins w:id="296" w:author="西村 和夫" w:date="2021-10-23T18:23:00Z">
        <w:r w:rsidR="00C57165">
          <w:rPr>
            <w:rFonts w:hint="eastAsia"/>
          </w:rPr>
          <w:t>閲覧日</w:t>
        </w:r>
        <w:r w:rsidR="00C57165">
          <w:rPr>
            <w:rFonts w:hint="eastAsia"/>
          </w:rPr>
          <w:t xml:space="preserve"> </w:t>
        </w:r>
        <w:r w:rsidR="00C57165">
          <w:t>2021-10-NN.</w:t>
        </w:r>
      </w:ins>
      <w:del w:id="297" w:author="西村 和夫" w:date="2021-10-23T18:20:00Z">
        <w:r w:rsidRPr="00A549DD" w:rsidDel="00983DA8">
          <w:rPr>
            <w:rFonts w:hint="eastAsia"/>
          </w:rPr>
          <w:delText>案</w:delText>
        </w:r>
      </w:del>
    </w:p>
    <w:p w14:paraId="0490397C" w14:textId="24B4126D" w:rsidR="00C57165" w:rsidRPr="00C57165" w:rsidRDefault="00C57165" w:rsidP="00A549DD">
      <w:pPr>
        <w:rPr>
          <w:b/>
          <w:bCs/>
          <w:color w:val="000000" w:themeColor="text1"/>
          <w:spacing w:val="11"/>
          <w:kern w:val="36"/>
          <w:sz w:val="16"/>
          <w:szCs w:val="16"/>
          <w:rPrChange w:id="298" w:author="西村 和夫" w:date="2021-10-23T18:24:00Z">
            <w:rPr>
              <w:b/>
              <w:bCs/>
              <w:color w:val="000000" w:themeColor="text1"/>
              <w:spacing w:val="11"/>
              <w:kern w:val="36"/>
            </w:rPr>
          </w:rPrChange>
        </w:rPr>
      </w:pPr>
      <w:ins w:id="299" w:author="西村 和夫" w:date="2021-10-23T18:23:00Z">
        <w:r w:rsidRPr="00C57165">
          <w:rPr>
            <w:b/>
            <w:bCs/>
            <w:color w:val="000000" w:themeColor="text1"/>
            <w:spacing w:val="11"/>
            <w:kern w:val="36"/>
            <w:sz w:val="16"/>
            <w:szCs w:val="16"/>
            <w:rPrChange w:id="300" w:author="西村 和夫" w:date="2021-10-23T18:24:00Z">
              <w:rPr>
                <w:b/>
                <w:bCs/>
                <w:color w:val="000000" w:themeColor="text1"/>
                <w:spacing w:val="11"/>
                <w:kern w:val="36"/>
              </w:rPr>
            </w:rPrChange>
          </w:rPr>
          <w:t>https://elaws.e-gov.go.jp/document?law_unique_id=428AC1000000115_20200107_430AC0000000080</w:t>
        </w:r>
      </w:ins>
    </w:p>
    <w:p w14:paraId="305B7681" w14:textId="77777777" w:rsidR="00A549DD" w:rsidRPr="00A549DD" w:rsidRDefault="00A549DD" w:rsidP="00A549DD">
      <w:pPr>
        <w:autoSpaceDE w:val="0"/>
        <w:autoSpaceDN w:val="0"/>
        <w:adjustRightInd w:val="0"/>
        <w:outlineLvl w:val="0"/>
        <w:rPr>
          <w:rFonts w:asciiTheme="minorEastAsia" w:hAnsiTheme="minorEastAsia" w:cs="Calibri Light"/>
          <w:color w:val="000000"/>
          <w:kern w:val="24"/>
          <w:sz w:val="24"/>
          <w:szCs w:val="24"/>
        </w:rPr>
      </w:pPr>
    </w:p>
    <w:p w14:paraId="3FDE03B6" w14:textId="77777777" w:rsidR="00AE7AC6" w:rsidRPr="00A549DD" w:rsidRDefault="00AE7AC6" w:rsidP="00A549DD">
      <w:pPr>
        <w:autoSpaceDE w:val="0"/>
        <w:autoSpaceDN w:val="0"/>
        <w:adjustRightInd w:val="0"/>
        <w:jc w:val="left"/>
        <w:outlineLvl w:val="1"/>
        <w:rPr>
          <w:rFonts w:asciiTheme="minorEastAsia" w:hAnsiTheme="minorEastAsia" w:cs="Calibri"/>
          <w:kern w:val="24"/>
          <w:sz w:val="24"/>
          <w:szCs w:val="24"/>
        </w:rPr>
      </w:pPr>
    </w:p>
    <w:p w14:paraId="43413695" w14:textId="77777777" w:rsidR="00AE7AC6" w:rsidRPr="00A549DD" w:rsidRDefault="00AE7AC6" w:rsidP="00A02D6B">
      <w:pPr>
        <w:jc w:val="left"/>
        <w:rPr>
          <w:rFonts w:asciiTheme="minorEastAsia" w:hAnsiTheme="minorEastAsia" w:cstheme="majorHAnsi"/>
          <w:sz w:val="24"/>
          <w:szCs w:val="24"/>
        </w:rPr>
      </w:pPr>
    </w:p>
    <w:p w14:paraId="37D7C753" w14:textId="77777777" w:rsidR="008E60A9" w:rsidRPr="00A549DD" w:rsidRDefault="008E60A9" w:rsidP="00A02D6B">
      <w:pPr>
        <w:jc w:val="left"/>
        <w:rPr>
          <w:rFonts w:asciiTheme="minorEastAsia" w:hAnsiTheme="minorEastAsia" w:cstheme="majorHAnsi"/>
          <w:sz w:val="24"/>
          <w:szCs w:val="24"/>
        </w:rPr>
      </w:pPr>
    </w:p>
    <w:p w14:paraId="6C0682C8" w14:textId="77777777" w:rsidR="00146B43" w:rsidRPr="00A549DD" w:rsidRDefault="00146B43" w:rsidP="00592D5E">
      <w:pPr>
        <w:widowControl/>
        <w:jc w:val="left"/>
        <w:rPr>
          <w:rFonts w:asciiTheme="minorEastAsia" w:hAnsiTheme="minorEastAsia" w:cstheme="majorHAnsi"/>
          <w:sz w:val="24"/>
          <w:szCs w:val="24"/>
        </w:rPr>
      </w:pPr>
    </w:p>
    <w:sectPr w:rsidR="00146B43" w:rsidRPr="00A549DD" w:rsidSect="00216FD4">
      <w:headerReference w:type="default" r:id="rId13"/>
      <w:footerReference w:type="default" r:id="rId14"/>
      <w:pgSz w:w="11906" w:h="16838"/>
      <w:pgMar w:top="1985" w:right="1701" w:bottom="1701" w:left="1701" w:header="851" w:footer="992" w:gutter="0"/>
      <w:cols w:space="425"/>
      <w:docGrid w:type="lines" w:linePitch="5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西村 和夫" w:date="2021-10-23T18:51:00Z" w:initials="西村">
    <w:p w14:paraId="2ABDF002" w14:textId="5AC5ACB0" w:rsidR="004968E3" w:rsidRDefault="004968E3">
      <w:pPr>
        <w:pStyle w:val="a9"/>
      </w:pPr>
      <w:r>
        <w:rPr>
          <w:rStyle w:val="a8"/>
        </w:rPr>
        <w:annotationRef/>
      </w:r>
      <w:r>
        <w:rPr>
          <w:rFonts w:hint="eastAsia"/>
        </w:rPr>
        <w:t>段落</w:t>
      </w:r>
      <w:r w:rsidR="00F417F2">
        <w:rPr>
          <w:rFonts w:hint="eastAsia"/>
        </w:rPr>
        <w:t>中</w:t>
      </w:r>
      <w:r>
        <w:rPr>
          <w:rFonts w:hint="eastAsia"/>
        </w:rPr>
        <w:t>の改行</w:t>
      </w:r>
      <w:r w:rsidR="00F417F2">
        <w:rPr>
          <w:rFonts w:hint="eastAsia"/>
        </w:rPr>
        <w:t>トル。左寄せ，左マージン</w:t>
      </w:r>
      <w:r w:rsidR="00F417F2">
        <w:rPr>
          <w:rFonts w:hint="eastAsia"/>
        </w:rPr>
        <w:t>2</w:t>
      </w:r>
      <w:r w:rsidR="00F417F2">
        <w:rPr>
          <w:rFonts w:hint="eastAsia"/>
        </w:rPr>
        <w:t>字。</w:t>
      </w:r>
    </w:p>
  </w:comment>
  <w:comment w:id="62" w:author="西村 和夫" w:date="2021-10-23T18:25:00Z" w:initials="西村">
    <w:p w14:paraId="3D7D1876" w14:textId="0E5265E7" w:rsidR="00C57165" w:rsidRDefault="00C57165">
      <w:pPr>
        <w:pStyle w:val="a9"/>
      </w:pPr>
      <w:r>
        <w:rPr>
          <w:rStyle w:val="a8"/>
        </w:rPr>
        <w:annotationRef/>
      </w:r>
      <w:r>
        <w:rPr>
          <w:rFonts w:hint="eastAsia"/>
        </w:rPr>
        <w:t>トル。平成</w:t>
      </w:r>
      <w:r>
        <w:rPr>
          <w:rFonts w:hint="eastAsia"/>
        </w:rPr>
        <w:t>28</w:t>
      </w:r>
      <w:r>
        <w:rPr>
          <w:rFonts w:hint="eastAsia"/>
        </w:rPr>
        <w:t>年に制定された。</w:t>
      </w:r>
    </w:p>
  </w:comment>
  <w:comment w:id="119" w:author="西村 和夫" w:date="2021-10-23T19:12:00Z" w:initials="西村">
    <w:p w14:paraId="1329DDE3" w14:textId="2A4A3ED9" w:rsidR="00C24BF1" w:rsidRDefault="00C24BF1">
      <w:pPr>
        <w:pStyle w:val="a9"/>
      </w:pPr>
      <w:r>
        <w:rPr>
          <w:rStyle w:val="a8"/>
        </w:rPr>
        <w:annotationRef/>
      </w:r>
      <w:r>
        <w:rPr>
          <w:rFonts w:hint="eastAsia"/>
        </w:rPr>
        <w:t>この部分は</w:t>
      </w:r>
      <w:r>
        <w:t>13pt</w:t>
      </w:r>
      <w:r>
        <w:rPr>
          <w:rFonts w:hint="eastAsia"/>
        </w:rPr>
        <w:t>になっていました。</w:t>
      </w:r>
      <w:r>
        <w:rPr>
          <w:rFonts w:hint="eastAsia"/>
        </w:rPr>
        <w:t>1</w:t>
      </w:r>
      <w:r>
        <w:t>2</w:t>
      </w:r>
      <w:r>
        <w:rPr>
          <w:rFonts w:hint="eastAsia"/>
        </w:rPr>
        <w:t>p</w:t>
      </w:r>
      <w:r>
        <w:t>t</w:t>
      </w:r>
      <w:r>
        <w:rPr>
          <w:rFonts w:hint="eastAsia"/>
        </w:rPr>
        <w:t>にしてあります。</w:t>
      </w:r>
    </w:p>
  </w:comment>
  <w:comment w:id="144" w:author="西村 和夫" w:date="2021-10-23T19:14:00Z" w:initials="西村">
    <w:p w14:paraId="1E2A2900" w14:textId="4D7E9DAD" w:rsidR="00C24BF1" w:rsidRDefault="00C24BF1">
      <w:pPr>
        <w:pStyle w:val="a9"/>
      </w:pPr>
      <w:r>
        <w:rPr>
          <w:rStyle w:val="a8"/>
        </w:rPr>
        <w:annotationRef/>
      </w:r>
      <w:r>
        <w:rPr>
          <w:rFonts w:hint="eastAsia"/>
        </w:rPr>
        <w:t>1</w:t>
      </w:r>
      <w:r>
        <w:t xml:space="preserve">3pt </w:t>
      </w:r>
      <w:r>
        <w:rPr>
          <w:rFonts w:hint="eastAsia"/>
        </w:rPr>
        <w:t>→</w:t>
      </w:r>
      <w:r>
        <w:t xml:space="preserve"> 12pt</w:t>
      </w:r>
    </w:p>
  </w:comment>
  <w:comment w:id="168" w:author="西村 和夫" w:date="2021-10-23T19:19:00Z" w:initials="西村">
    <w:p w14:paraId="7B6B016B" w14:textId="5FF9058D" w:rsidR="00C24BF1" w:rsidRDefault="00C24BF1">
      <w:pPr>
        <w:pStyle w:val="a9"/>
      </w:pPr>
      <w:r>
        <w:rPr>
          <w:rStyle w:val="a8"/>
        </w:rPr>
        <w:annotationRef/>
      </w:r>
      <w:r>
        <w:rPr>
          <w:rFonts w:hint="eastAsia"/>
        </w:rPr>
        <w:t>1</w:t>
      </w:r>
      <w:r>
        <w:t xml:space="preserve">0.5pt </w:t>
      </w:r>
      <w:r>
        <w:rPr>
          <w:rFonts w:hint="eastAsia"/>
        </w:rPr>
        <w:t>→</w:t>
      </w:r>
      <w:r>
        <w:t xml:space="preserve"> 12pt</w:t>
      </w:r>
    </w:p>
  </w:comment>
  <w:comment w:id="230" w:author="西村 和夫" w:date="2021-10-23T19:25:00Z" w:initials="西村">
    <w:p w14:paraId="399470C2" w14:textId="21E0FF32" w:rsidR="00387D82" w:rsidRDefault="00387D82">
      <w:pPr>
        <w:pStyle w:val="a9"/>
      </w:pPr>
      <w:r>
        <w:rPr>
          <w:rStyle w:val="a8"/>
        </w:rPr>
        <w:annotationRef/>
      </w:r>
      <w:r>
        <w:rPr>
          <w:rFonts w:hint="eastAsia"/>
        </w:rPr>
        <w:t>意味が分かりません。文の後半とつながりません。</w:t>
      </w:r>
    </w:p>
  </w:comment>
  <w:comment w:id="232" w:author="西村 和夫" w:date="2021-10-23T18:19:00Z" w:initials="西村">
    <w:p w14:paraId="59264E3E" w14:textId="19AB5234" w:rsidR="00983DA8" w:rsidRDefault="00983DA8">
      <w:pPr>
        <w:pStyle w:val="a9"/>
      </w:pPr>
      <w:r>
        <w:rPr>
          <w:rStyle w:val="a8"/>
        </w:rPr>
        <w:annotationRef/>
      </w:r>
      <w:r w:rsidR="004968E3">
        <w:rPr>
          <w:rFonts w:hint="eastAsia"/>
        </w:rPr>
        <w:t>参考文献全体を，</w:t>
      </w:r>
      <w:r>
        <w:rPr>
          <w:rFonts w:hint="eastAsia"/>
        </w:rPr>
        <w:t>五十音順</w:t>
      </w:r>
      <w:r w:rsidR="004968E3">
        <w:rPr>
          <w:rFonts w:hint="eastAsia"/>
        </w:rPr>
        <w:t>＋アルファベット順</w:t>
      </w:r>
      <w:r>
        <w:rPr>
          <w:rFonts w:hint="eastAsia"/>
        </w:rPr>
        <w:t>に並べ替えてください。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DF002" w15:done="0"/>
  <w15:commentEx w15:paraId="3D7D1876" w15:done="0"/>
  <w15:commentEx w15:paraId="1329DDE3" w15:done="0"/>
  <w15:commentEx w15:paraId="1E2A2900" w15:done="0"/>
  <w15:commentEx w15:paraId="7B6B016B" w15:done="0"/>
  <w15:commentEx w15:paraId="399470C2" w15:done="0"/>
  <w15:commentEx w15:paraId="59264E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D84B" w16cex:dateUtc="2021-10-23T09:51:00Z"/>
  <w16cex:commentExtensible w16cex:durableId="251ED21F" w16cex:dateUtc="2021-10-23T09:25:00Z"/>
  <w16cex:commentExtensible w16cex:durableId="251EDD24" w16cex:dateUtc="2021-10-23T10:12:00Z"/>
  <w16cex:commentExtensible w16cex:durableId="251EDDA3" w16cex:dateUtc="2021-10-23T10:14:00Z"/>
  <w16cex:commentExtensible w16cex:durableId="251EDEAF" w16cex:dateUtc="2021-10-23T10:19:00Z"/>
  <w16cex:commentExtensible w16cex:durableId="251EE030" w16cex:dateUtc="2021-10-23T10:25:00Z"/>
  <w16cex:commentExtensible w16cex:durableId="251ED0AF" w16cex:dateUtc="2021-10-23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DF002" w16cid:durableId="251ED84B"/>
  <w16cid:commentId w16cid:paraId="3D7D1876" w16cid:durableId="251ED21F"/>
  <w16cid:commentId w16cid:paraId="1329DDE3" w16cid:durableId="251EDD24"/>
  <w16cid:commentId w16cid:paraId="1E2A2900" w16cid:durableId="251EDDA3"/>
  <w16cid:commentId w16cid:paraId="7B6B016B" w16cid:durableId="251EDEAF"/>
  <w16cid:commentId w16cid:paraId="399470C2" w16cid:durableId="251EE030"/>
  <w16cid:commentId w16cid:paraId="59264E3E" w16cid:durableId="251ED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B416" w14:textId="77777777" w:rsidR="00540D37" w:rsidRDefault="00540D37" w:rsidP="00E814D0">
      <w:r>
        <w:separator/>
      </w:r>
    </w:p>
  </w:endnote>
  <w:endnote w:type="continuationSeparator" w:id="0">
    <w:p w14:paraId="07AEAA76" w14:textId="77777777" w:rsidR="00540D37" w:rsidRDefault="00540D37" w:rsidP="00E8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01568"/>
      <w:docPartObj>
        <w:docPartGallery w:val="Page Numbers (Bottom of Page)"/>
        <w:docPartUnique/>
      </w:docPartObj>
    </w:sdtPr>
    <w:sdtEndPr/>
    <w:sdtContent>
      <w:p w14:paraId="7EB9F62D" w14:textId="77777777" w:rsidR="00146B43" w:rsidRDefault="00146B43">
        <w:pPr>
          <w:pStyle w:val="a5"/>
          <w:jc w:val="center"/>
        </w:pPr>
        <w:r>
          <w:fldChar w:fldCharType="begin"/>
        </w:r>
        <w:r>
          <w:instrText>PAGE   \* MERGEFORMAT</w:instrText>
        </w:r>
        <w:r>
          <w:fldChar w:fldCharType="separate"/>
        </w:r>
        <w:r w:rsidR="00581161" w:rsidRPr="00581161">
          <w:rPr>
            <w:noProof/>
            <w:lang w:val="ja-JP"/>
          </w:rPr>
          <w:t>4</w:t>
        </w:r>
        <w:r>
          <w:fldChar w:fldCharType="end"/>
        </w:r>
      </w:p>
    </w:sdtContent>
  </w:sdt>
  <w:p w14:paraId="3F2608D8" w14:textId="77777777" w:rsidR="00146B43" w:rsidRDefault="00146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81FB" w14:textId="77777777" w:rsidR="00540D37" w:rsidRDefault="00540D37" w:rsidP="00E814D0">
      <w:r>
        <w:separator/>
      </w:r>
    </w:p>
  </w:footnote>
  <w:footnote w:type="continuationSeparator" w:id="0">
    <w:p w14:paraId="41F00C17" w14:textId="77777777" w:rsidR="00540D37" w:rsidRDefault="00540D37" w:rsidP="00E8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EC36" w14:textId="6DEA5070" w:rsidR="00983DA8" w:rsidRPr="00983DA8" w:rsidRDefault="00983DA8">
    <w:pPr>
      <w:pStyle w:val="a3"/>
      <w:rPr>
        <w:color w:val="FFFFFF" w:themeColor="background1"/>
      </w:rPr>
    </w:pPr>
    <w:r w:rsidRPr="00983DA8">
      <w:rPr>
        <w:rFonts w:hint="eastAsia"/>
        <w:color w:val="FFFFFF" w:themeColor="background1"/>
      </w:rPr>
      <w:t>西村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374"/>
    <w:multiLevelType w:val="hybridMultilevel"/>
    <w:tmpl w:val="86F0334E"/>
    <w:lvl w:ilvl="0" w:tplc="357AE7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trackRevisions/>
  <w:documentProtection w:edit="trackedChanges" w:enforcement="1" w:cryptProviderType="rsaAES" w:cryptAlgorithmClass="hash" w:cryptAlgorithmType="typeAny" w:cryptAlgorithmSid="14" w:cryptSpinCount="100000" w:hash="jTtcz3f8jhOTPZ7kOCYSKstwpvxeaBDea7zwxGz7MEastwx/UfMVu4lCtczYqyyoq/GeQl3IHqg2LyqFbTQTFQ==" w:salt="MuBw2EgiRwAVa1DabTYxJA=="/>
  <w:defaultTabStop w:val="840"/>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E5"/>
    <w:rsid w:val="000816A3"/>
    <w:rsid w:val="000D61E9"/>
    <w:rsid w:val="000F60BA"/>
    <w:rsid w:val="00146B43"/>
    <w:rsid w:val="00151BCF"/>
    <w:rsid w:val="001C45E2"/>
    <w:rsid w:val="00216FD4"/>
    <w:rsid w:val="00217CA4"/>
    <w:rsid w:val="0022501C"/>
    <w:rsid w:val="00323B98"/>
    <w:rsid w:val="00387D82"/>
    <w:rsid w:val="003A4EFB"/>
    <w:rsid w:val="003B1E2B"/>
    <w:rsid w:val="0040200B"/>
    <w:rsid w:val="00417B86"/>
    <w:rsid w:val="00447326"/>
    <w:rsid w:val="00495521"/>
    <w:rsid w:val="004968E3"/>
    <w:rsid w:val="004B7677"/>
    <w:rsid w:val="0052249E"/>
    <w:rsid w:val="005240E5"/>
    <w:rsid w:val="0053360E"/>
    <w:rsid w:val="00540D37"/>
    <w:rsid w:val="00543AC4"/>
    <w:rsid w:val="00581161"/>
    <w:rsid w:val="00592D5E"/>
    <w:rsid w:val="006C511E"/>
    <w:rsid w:val="006D747F"/>
    <w:rsid w:val="00770757"/>
    <w:rsid w:val="007E0267"/>
    <w:rsid w:val="00843DE7"/>
    <w:rsid w:val="008823BC"/>
    <w:rsid w:val="008C4D84"/>
    <w:rsid w:val="008D68D4"/>
    <w:rsid w:val="008E60A9"/>
    <w:rsid w:val="0091441B"/>
    <w:rsid w:val="00983DA8"/>
    <w:rsid w:val="00A02D6B"/>
    <w:rsid w:val="00A06A3F"/>
    <w:rsid w:val="00A549DD"/>
    <w:rsid w:val="00AA4659"/>
    <w:rsid w:val="00AE7AC6"/>
    <w:rsid w:val="00AF708D"/>
    <w:rsid w:val="00B323C6"/>
    <w:rsid w:val="00B75225"/>
    <w:rsid w:val="00B9612E"/>
    <w:rsid w:val="00C24BF1"/>
    <w:rsid w:val="00C57165"/>
    <w:rsid w:val="00D86218"/>
    <w:rsid w:val="00E00977"/>
    <w:rsid w:val="00E80567"/>
    <w:rsid w:val="00E814D0"/>
    <w:rsid w:val="00F417F2"/>
    <w:rsid w:val="00FD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116C4"/>
  <w15:chartTrackingRefBased/>
  <w15:docId w15:val="{3E176979-FEF8-4190-A408-2996E2AF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40E5"/>
    <w:pPr>
      <w:autoSpaceDE w:val="0"/>
      <w:autoSpaceDN w:val="0"/>
      <w:adjustRightInd w:val="0"/>
      <w:ind w:left="360" w:hanging="360"/>
      <w:jc w:val="left"/>
      <w:outlineLvl w:val="0"/>
    </w:pPr>
    <w:rPr>
      <w:rFonts w:ascii="Times New Roman" w:hAnsi="Times New Roman" w:cs="Times New Roman"/>
      <w:color w:val="000000"/>
      <w:kern w:val="24"/>
      <w:sz w:val="56"/>
      <w:szCs w:val="56"/>
      <w:lang w:val="ja-JP"/>
    </w:rPr>
  </w:style>
  <w:style w:type="paragraph" w:styleId="2">
    <w:name w:val="heading 2"/>
    <w:basedOn w:val="a"/>
    <w:next w:val="a"/>
    <w:link w:val="20"/>
    <w:uiPriority w:val="99"/>
    <w:qFormat/>
    <w:rsid w:val="005240E5"/>
    <w:pPr>
      <w:autoSpaceDE w:val="0"/>
      <w:autoSpaceDN w:val="0"/>
      <w:adjustRightInd w:val="0"/>
      <w:ind w:left="1080" w:hanging="360"/>
      <w:jc w:val="left"/>
      <w:outlineLvl w:val="1"/>
    </w:pPr>
    <w:rPr>
      <w:rFonts w:ascii="Times New Roman" w:hAnsi="Times New Roman" w:cs="Times New Roman"/>
      <w:color w:val="000000"/>
      <w:kern w:val="24"/>
      <w:sz w:val="48"/>
      <w:szCs w:val="4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40E5"/>
    <w:rPr>
      <w:rFonts w:ascii="Times New Roman" w:hAnsi="Times New Roman" w:cs="Times New Roman"/>
      <w:color w:val="000000"/>
      <w:kern w:val="24"/>
      <w:sz w:val="56"/>
      <w:szCs w:val="56"/>
      <w:lang w:val="ja-JP"/>
    </w:rPr>
  </w:style>
  <w:style w:type="character" w:customStyle="1" w:styleId="20">
    <w:name w:val="見出し 2 (文字)"/>
    <w:basedOn w:val="a0"/>
    <w:link w:val="2"/>
    <w:uiPriority w:val="99"/>
    <w:rsid w:val="005240E5"/>
    <w:rPr>
      <w:rFonts w:ascii="Times New Roman" w:hAnsi="Times New Roman" w:cs="Times New Roman"/>
      <w:color w:val="000000"/>
      <w:kern w:val="24"/>
      <w:sz w:val="48"/>
      <w:szCs w:val="48"/>
      <w:lang w:val="ja-JP"/>
    </w:rPr>
  </w:style>
  <w:style w:type="paragraph" w:styleId="a3">
    <w:name w:val="header"/>
    <w:basedOn w:val="a"/>
    <w:link w:val="a4"/>
    <w:uiPriority w:val="99"/>
    <w:unhideWhenUsed/>
    <w:rsid w:val="00E814D0"/>
    <w:pPr>
      <w:tabs>
        <w:tab w:val="center" w:pos="4252"/>
        <w:tab w:val="right" w:pos="8504"/>
      </w:tabs>
      <w:snapToGrid w:val="0"/>
    </w:pPr>
  </w:style>
  <w:style w:type="character" w:customStyle="1" w:styleId="a4">
    <w:name w:val="ヘッダー (文字)"/>
    <w:basedOn w:val="a0"/>
    <w:link w:val="a3"/>
    <w:uiPriority w:val="99"/>
    <w:rsid w:val="00E814D0"/>
  </w:style>
  <w:style w:type="paragraph" w:styleId="a5">
    <w:name w:val="footer"/>
    <w:basedOn w:val="a"/>
    <w:link w:val="a6"/>
    <w:uiPriority w:val="99"/>
    <w:unhideWhenUsed/>
    <w:rsid w:val="00E814D0"/>
    <w:pPr>
      <w:tabs>
        <w:tab w:val="center" w:pos="4252"/>
        <w:tab w:val="right" w:pos="8504"/>
      </w:tabs>
      <w:snapToGrid w:val="0"/>
    </w:pPr>
  </w:style>
  <w:style w:type="character" w:customStyle="1" w:styleId="a6">
    <w:name w:val="フッター (文字)"/>
    <w:basedOn w:val="a0"/>
    <w:link w:val="a5"/>
    <w:uiPriority w:val="99"/>
    <w:rsid w:val="00E814D0"/>
  </w:style>
  <w:style w:type="paragraph" w:styleId="Web">
    <w:name w:val="Normal (Web)"/>
    <w:basedOn w:val="a"/>
    <w:uiPriority w:val="99"/>
    <w:semiHidden/>
    <w:unhideWhenUsed/>
    <w:rsid w:val="008C4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caption">
    <w:name w:val="at_caption"/>
    <w:basedOn w:val="a"/>
    <w:rsid w:val="00A02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E60A9"/>
    <w:pPr>
      <w:ind w:leftChars="400" w:left="840"/>
    </w:pPr>
  </w:style>
  <w:style w:type="character" w:styleId="a8">
    <w:name w:val="annotation reference"/>
    <w:basedOn w:val="a0"/>
    <w:uiPriority w:val="99"/>
    <w:semiHidden/>
    <w:unhideWhenUsed/>
    <w:rsid w:val="00983DA8"/>
    <w:rPr>
      <w:sz w:val="18"/>
      <w:szCs w:val="18"/>
    </w:rPr>
  </w:style>
  <w:style w:type="paragraph" w:styleId="a9">
    <w:name w:val="annotation text"/>
    <w:basedOn w:val="a"/>
    <w:link w:val="aa"/>
    <w:uiPriority w:val="99"/>
    <w:semiHidden/>
    <w:unhideWhenUsed/>
    <w:rsid w:val="00983DA8"/>
    <w:pPr>
      <w:jc w:val="left"/>
    </w:pPr>
  </w:style>
  <w:style w:type="character" w:customStyle="1" w:styleId="aa">
    <w:name w:val="コメント文字列 (文字)"/>
    <w:basedOn w:val="a0"/>
    <w:link w:val="a9"/>
    <w:uiPriority w:val="99"/>
    <w:semiHidden/>
    <w:rsid w:val="00983DA8"/>
  </w:style>
  <w:style w:type="paragraph" w:styleId="ab">
    <w:name w:val="annotation subject"/>
    <w:basedOn w:val="a9"/>
    <w:next w:val="a9"/>
    <w:link w:val="ac"/>
    <w:uiPriority w:val="99"/>
    <w:semiHidden/>
    <w:unhideWhenUsed/>
    <w:rsid w:val="00983DA8"/>
    <w:rPr>
      <w:b/>
      <w:bCs/>
    </w:rPr>
  </w:style>
  <w:style w:type="character" w:customStyle="1" w:styleId="ac">
    <w:name w:val="コメント内容 (文字)"/>
    <w:basedOn w:val="aa"/>
    <w:link w:val="ab"/>
    <w:uiPriority w:val="99"/>
    <w:semiHidden/>
    <w:rsid w:val="0098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584">
      <w:bodyDiv w:val="1"/>
      <w:marLeft w:val="0"/>
      <w:marRight w:val="0"/>
      <w:marTop w:val="0"/>
      <w:marBottom w:val="0"/>
      <w:divBdr>
        <w:top w:val="none" w:sz="0" w:space="0" w:color="auto"/>
        <w:left w:val="none" w:sz="0" w:space="0" w:color="auto"/>
        <w:bottom w:val="none" w:sz="0" w:space="0" w:color="auto"/>
        <w:right w:val="none" w:sz="0" w:space="0" w:color="auto"/>
      </w:divBdr>
    </w:div>
    <w:div w:id="77024316">
      <w:bodyDiv w:val="1"/>
      <w:marLeft w:val="0"/>
      <w:marRight w:val="0"/>
      <w:marTop w:val="0"/>
      <w:marBottom w:val="0"/>
      <w:divBdr>
        <w:top w:val="none" w:sz="0" w:space="0" w:color="auto"/>
        <w:left w:val="none" w:sz="0" w:space="0" w:color="auto"/>
        <w:bottom w:val="none" w:sz="0" w:space="0" w:color="auto"/>
        <w:right w:val="none" w:sz="0" w:space="0" w:color="auto"/>
      </w:divBdr>
    </w:div>
    <w:div w:id="1127430968">
      <w:bodyDiv w:val="1"/>
      <w:marLeft w:val="0"/>
      <w:marRight w:val="0"/>
      <w:marTop w:val="0"/>
      <w:marBottom w:val="0"/>
      <w:divBdr>
        <w:top w:val="none" w:sz="0" w:space="0" w:color="auto"/>
        <w:left w:val="none" w:sz="0" w:space="0" w:color="auto"/>
        <w:bottom w:val="none" w:sz="0" w:space="0" w:color="auto"/>
        <w:right w:val="none" w:sz="0" w:space="0" w:color="auto"/>
      </w:divBdr>
    </w:div>
    <w:div w:id="1383016286">
      <w:bodyDiv w:val="1"/>
      <w:marLeft w:val="0"/>
      <w:marRight w:val="0"/>
      <w:marTop w:val="0"/>
      <w:marBottom w:val="0"/>
      <w:divBdr>
        <w:top w:val="none" w:sz="0" w:space="0" w:color="auto"/>
        <w:left w:val="none" w:sz="0" w:space="0" w:color="auto"/>
        <w:bottom w:val="none" w:sz="0" w:space="0" w:color="auto"/>
        <w:right w:val="none" w:sz="0" w:space="0" w:color="auto"/>
      </w:divBdr>
    </w:div>
    <w:div w:id="1746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A42D-CD05-44FB-B2A0-D2EF3BD4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翔輝</dc:creator>
  <cp:keywords/>
  <dc:description>コメントの追加.</dc:description>
  <cp:lastModifiedBy>西村 和夫</cp:lastModifiedBy>
  <cp:revision>4</cp:revision>
  <dcterms:created xsi:type="dcterms:W3CDTF">2021-10-23T10:33:00Z</dcterms:created>
  <dcterms:modified xsi:type="dcterms:W3CDTF">2021-10-23T10:38:00Z</dcterms:modified>
</cp:coreProperties>
</file>