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1"/>
        </w:rPr>
        <w:id w:val="-1566171745"/>
        <w:docPartObj>
          <w:docPartGallery w:val="Cover Pages"/>
          <w:docPartUnique/>
        </w:docPartObj>
      </w:sdtPr>
      <w:sdtEndPr/>
      <w:sdtContent>
        <w:p w14:paraId="037A76B9" w14:textId="2E320E19" w:rsidR="00F86D23" w:rsidRPr="00C948B5" w:rsidRDefault="00F86D23">
          <w:pPr>
            <w:rPr>
              <w:szCs w:val="21"/>
            </w:rPr>
          </w:pPr>
        </w:p>
        <w:p w14:paraId="51B55DC1" w14:textId="50E6DA2B" w:rsidR="00F86D23" w:rsidRPr="00C948B5" w:rsidRDefault="00F86D23">
          <w:pPr>
            <w:widowControl/>
            <w:jc w:val="left"/>
            <w:rPr>
              <w:szCs w:val="21"/>
            </w:rPr>
          </w:pPr>
          <w:r w:rsidRPr="00C948B5">
            <w:rPr>
              <w:noProof/>
              <w:szCs w:val="21"/>
            </w:rPr>
            <mc:AlternateContent>
              <mc:Choice Requires="wps">
                <w:drawing>
                  <wp:anchor distT="0" distB="0" distL="182880" distR="182880" simplePos="0" relativeHeight="251659264" behindDoc="0" locked="0" layoutInCell="1" allowOverlap="1" wp14:anchorId="27FA838C" wp14:editId="50956913">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85ED8" w14:textId="17E6B257" w:rsidR="00F86D23" w:rsidRDefault="002633EC">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16BE725B" w:rsidR="00F86D23" w:rsidRDefault="00C720AF">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del w:id="0" w:author="西村 和夫" w:date="2021-10-24T02:57:00Z">
                                      <w:r w:rsidDel="00C720AF">
                                        <w:rPr>
                                          <w:caps/>
                                          <w:color w:val="1F4E79" w:themeColor="accent5" w:themeShade="80"/>
                                          <w:sz w:val="28"/>
                                          <w:szCs w:val="28"/>
                                        </w:rPr>
                                        <w:delText>2021/10/12</w:delText>
                                      </w:r>
                                    </w:del>
                                    <w:ins w:id="1" w:author="西村 和夫" w:date="2021-10-24T02:57:00Z">
                                      <w:r>
                                        <w:rPr>
                                          <w:caps/>
                                          <w:color w:val="1F4E79" w:themeColor="accent5" w:themeShade="80"/>
                                          <w:sz w:val="28"/>
                                          <w:szCs w:val="28"/>
                                        </w:rPr>
                                        <w:t>2021</w:t>
                                      </w:r>
                                      <w:r>
                                        <w:rPr>
                                          <w:caps/>
                                          <w:color w:val="1F4E79" w:themeColor="accent5" w:themeShade="80"/>
                                          <w:sz w:val="28"/>
                                          <w:szCs w:val="28"/>
                                        </w:rPr>
                                        <w:t>-</w:t>
                                      </w:r>
                                      <w:r>
                                        <w:rPr>
                                          <w:caps/>
                                          <w:color w:val="1F4E79" w:themeColor="accent5" w:themeShade="80"/>
                                          <w:sz w:val="28"/>
                                          <w:szCs w:val="28"/>
                                        </w:rPr>
                                        <w:t>10</w:t>
                                      </w:r>
                                      <w:r>
                                        <w:rPr>
                                          <w:caps/>
                                          <w:color w:val="1F4E79" w:themeColor="accent5" w:themeShade="80"/>
                                          <w:sz w:val="28"/>
                                          <w:szCs w:val="28"/>
                                        </w:rPr>
                                        <w:t>-</w:t>
                                      </w:r>
                                      <w:r>
                                        <w:rPr>
                                          <w:caps/>
                                          <w:color w:val="1F4E79" w:themeColor="accent5" w:themeShade="80"/>
                                          <w:sz w:val="28"/>
                                          <w:szCs w:val="28"/>
                                        </w:rPr>
                                        <w:t>2</w:t>
                                      </w:r>
                                      <w:r>
                                        <w:rPr>
                                          <w:caps/>
                                          <w:color w:val="1F4E79" w:themeColor="accent5" w:themeShade="80"/>
                                          <w:sz w:val="28"/>
                                          <w:szCs w:val="28"/>
                                        </w:rPr>
                                        <w:t>4</w:t>
                                      </w:r>
                                    </w:ins>
                                  </w:sdtContent>
                                </w:sdt>
                              </w:p>
                              <w:p w14:paraId="3E9BCC4D" w14:textId="743999E6" w:rsidR="00F86D23" w:rsidRDefault="002633EC">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FA838C" id="_x0000_t202" coordsize="21600,21600" o:spt="202" path="m,l,21600r21600,l21600,xe">
                    <v:stroke joinstyle="miter"/>
                    <v:path gradientshapeok="t" o:connecttype="rect"/>
                  </v:shapetype>
                  <v:shape id="テキスト ボックス 131" o:spid="_x0000_s1026"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" filled="f" stroked="f" strokeweight=".5pt">
                    <v:textbox style="mso-fit-shape-to-text:t" inset="0,0,0,0">
                      <w:txbxContent>
                        <w:p w14:paraId="4AA85ED8" w14:textId="17E6B257" w:rsidR="00F86D23" w:rsidRDefault="002633EC">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16BE725B" w:rsidR="00F86D23" w:rsidRDefault="00C720AF">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del w:id="2" w:author="西村 和夫" w:date="2021-10-24T02:57:00Z">
                                <w:r w:rsidDel="00C720AF">
                                  <w:rPr>
                                    <w:caps/>
                                    <w:color w:val="1F4E79" w:themeColor="accent5" w:themeShade="80"/>
                                    <w:sz w:val="28"/>
                                    <w:szCs w:val="28"/>
                                  </w:rPr>
                                  <w:delText>2021/10/12</w:delText>
                                </w:r>
                              </w:del>
                              <w:ins w:id="3" w:author="西村 和夫" w:date="2021-10-24T02:57:00Z">
                                <w:r>
                                  <w:rPr>
                                    <w:caps/>
                                    <w:color w:val="1F4E79" w:themeColor="accent5" w:themeShade="80"/>
                                    <w:sz w:val="28"/>
                                    <w:szCs w:val="28"/>
                                  </w:rPr>
                                  <w:t>2021</w:t>
                                </w:r>
                                <w:r>
                                  <w:rPr>
                                    <w:caps/>
                                    <w:color w:val="1F4E79" w:themeColor="accent5" w:themeShade="80"/>
                                    <w:sz w:val="28"/>
                                    <w:szCs w:val="28"/>
                                  </w:rPr>
                                  <w:t>-</w:t>
                                </w:r>
                                <w:r>
                                  <w:rPr>
                                    <w:caps/>
                                    <w:color w:val="1F4E79" w:themeColor="accent5" w:themeShade="80"/>
                                    <w:sz w:val="28"/>
                                    <w:szCs w:val="28"/>
                                  </w:rPr>
                                  <w:t>10</w:t>
                                </w:r>
                                <w:r>
                                  <w:rPr>
                                    <w:caps/>
                                    <w:color w:val="1F4E79" w:themeColor="accent5" w:themeShade="80"/>
                                    <w:sz w:val="28"/>
                                    <w:szCs w:val="28"/>
                                  </w:rPr>
                                  <w:t>-</w:t>
                                </w:r>
                                <w:r>
                                  <w:rPr>
                                    <w:caps/>
                                    <w:color w:val="1F4E79" w:themeColor="accent5" w:themeShade="80"/>
                                    <w:sz w:val="28"/>
                                    <w:szCs w:val="28"/>
                                  </w:rPr>
                                  <w:t>2</w:t>
                                </w:r>
                                <w:r>
                                  <w:rPr>
                                    <w:caps/>
                                    <w:color w:val="1F4E79" w:themeColor="accent5" w:themeShade="80"/>
                                    <w:sz w:val="28"/>
                                    <w:szCs w:val="28"/>
                                  </w:rPr>
                                  <w:t>4</w:t>
                                </w:r>
                              </w:ins>
                            </w:sdtContent>
                          </w:sdt>
                        </w:p>
                        <w:p w14:paraId="3E9BCC4D" w14:textId="743999E6" w:rsidR="00F86D23" w:rsidRDefault="002633EC">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v:textbox>
                    <w10:wrap type="square" anchorx="margin" anchory="page"/>
                  </v:shape>
                </w:pict>
              </mc:Fallback>
            </mc:AlternateContent>
          </w:r>
          <w:r w:rsidRPr="00C948B5">
            <w:rPr>
              <w:noProof/>
              <w:szCs w:val="21"/>
            </w:rPr>
            <mc:AlternateContent>
              <mc:Choice Requires="wps">
                <w:drawing>
                  <wp:anchor distT="0" distB="0" distL="114300" distR="114300" simplePos="0" relativeHeight="251657216" behindDoc="0" locked="0" layoutInCell="1" allowOverlap="1" wp14:anchorId="0EECE83B" wp14:editId="3195C93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ECE83B" id="四角形 132" o:spid="_x0000_s1027"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v:textbox>
                    <w10:wrap anchorx="margin" anchory="page"/>
                  </v:rect>
                </w:pict>
              </mc:Fallback>
            </mc:AlternateContent>
          </w:r>
          <w:r w:rsidRPr="00C948B5">
            <w:rPr>
              <w:szCs w:val="21"/>
            </w:rPr>
            <w:br w:type="page"/>
          </w:r>
        </w:p>
      </w:sdtContent>
    </w:sdt>
    <w:p w14:paraId="635E5C32" w14:textId="620CB1D0" w:rsidR="0069210B" w:rsidRPr="00C948B5" w:rsidRDefault="00F86D23">
      <w:pPr>
        <w:rPr>
          <w:szCs w:val="21"/>
        </w:rPr>
      </w:pPr>
      <w:r w:rsidRPr="00C948B5">
        <w:rPr>
          <w:rFonts w:hint="eastAsia"/>
          <w:szCs w:val="21"/>
        </w:rPr>
        <w:lastRenderedPageBreak/>
        <w:t>・概要</w:t>
      </w:r>
    </w:p>
    <w:p w14:paraId="1C0E66C9" w14:textId="3DD636E0" w:rsidR="00F86D23" w:rsidRPr="00C948B5" w:rsidRDefault="00F86D23">
      <w:pPr>
        <w:rPr>
          <w:szCs w:val="21"/>
        </w:rPr>
      </w:pPr>
      <w:r w:rsidRPr="00C948B5">
        <w:rPr>
          <w:rFonts w:hint="eastAsia"/>
          <w:szCs w:val="21"/>
        </w:rPr>
        <w:t xml:space="preserve">　現代はインターネットが普及している。それを利用してシェアリングエコノミーはビジネスとして発展している。</w:t>
      </w:r>
    </w:p>
    <w:p w14:paraId="5E03FC40" w14:textId="7CBBA320" w:rsidR="005E3722" w:rsidRPr="00C948B5" w:rsidRDefault="005E3722">
      <w:pPr>
        <w:rPr>
          <w:szCs w:val="21"/>
        </w:rPr>
      </w:pPr>
      <w:r w:rsidRPr="00C948B5">
        <w:rPr>
          <w:rFonts w:hint="eastAsia"/>
          <w:szCs w:val="21"/>
        </w:rPr>
        <w:t xml:space="preserve">　シェアリングエコノミーとは、</w:t>
      </w:r>
      <w:r w:rsidR="004E73CE" w:rsidRPr="00C948B5">
        <w:rPr>
          <w:rFonts w:hint="eastAsia"/>
          <w:szCs w:val="21"/>
        </w:rPr>
        <w:t>インターネットを介して</w:t>
      </w:r>
      <w:r w:rsidR="00E8091E" w:rsidRPr="00C948B5">
        <w:rPr>
          <w:rFonts w:hint="eastAsia"/>
          <w:szCs w:val="21"/>
        </w:rPr>
        <w:t>使っていないモノを貸し借りするサービスのことである。</w:t>
      </w:r>
    </w:p>
    <w:p w14:paraId="6DD0D8DC" w14:textId="654FCD16" w:rsidR="00F86D23" w:rsidRPr="00C948B5" w:rsidRDefault="00F86D23">
      <w:pPr>
        <w:rPr>
          <w:szCs w:val="21"/>
        </w:rPr>
      </w:pPr>
      <w:r w:rsidRPr="00C948B5">
        <w:rPr>
          <w:rFonts w:hint="eastAsia"/>
          <w:szCs w:val="21"/>
        </w:rPr>
        <w:t xml:space="preserve">　しかし、新しく生まれたビジネスなので課題も多く存在している。</w:t>
      </w:r>
      <w:commentRangeStart w:id="4"/>
      <w:r w:rsidRPr="00C948B5">
        <w:rPr>
          <w:rFonts w:hint="eastAsia"/>
          <w:szCs w:val="21"/>
        </w:rPr>
        <w:t>現在問題視されている課題を明確にする。</w:t>
      </w:r>
      <w:commentRangeEnd w:id="4"/>
      <w:r w:rsidR="00C720AF">
        <w:rPr>
          <w:rStyle w:val="ad"/>
        </w:rPr>
        <w:commentReference w:id="4"/>
      </w:r>
    </w:p>
    <w:p w14:paraId="417BB8C2" w14:textId="41A1FC35" w:rsidR="005F71CF" w:rsidRPr="00C948B5" w:rsidDel="00C720AF" w:rsidRDefault="005F71CF">
      <w:pPr>
        <w:rPr>
          <w:del w:id="5" w:author="西村 和夫" w:date="2021-10-24T02:59:00Z"/>
          <w:szCs w:val="21"/>
        </w:rPr>
      </w:pPr>
    </w:p>
    <w:p w14:paraId="393DA148" w14:textId="7E556494" w:rsidR="005F71CF" w:rsidRPr="00C948B5" w:rsidDel="00C720AF" w:rsidRDefault="005F71CF">
      <w:pPr>
        <w:rPr>
          <w:del w:id="6" w:author="西村 和夫" w:date="2021-10-24T02:59:00Z"/>
          <w:szCs w:val="21"/>
        </w:rPr>
      </w:pPr>
    </w:p>
    <w:p w14:paraId="22E0B78E" w14:textId="2D006E1D" w:rsidR="004C2FF3" w:rsidRPr="00C948B5" w:rsidDel="00C720AF" w:rsidRDefault="004C2FF3">
      <w:pPr>
        <w:rPr>
          <w:del w:id="7" w:author="西村 和夫" w:date="2021-10-24T02:59:00Z"/>
          <w:szCs w:val="21"/>
        </w:rPr>
      </w:pPr>
    </w:p>
    <w:p w14:paraId="576470C1" w14:textId="048D1B31" w:rsidR="004C2FF3" w:rsidRPr="00C948B5" w:rsidDel="00C720AF" w:rsidRDefault="004C2FF3">
      <w:pPr>
        <w:rPr>
          <w:del w:id="8" w:author="西村 和夫" w:date="2021-10-24T02:59:00Z"/>
          <w:szCs w:val="21"/>
        </w:rPr>
      </w:pPr>
    </w:p>
    <w:p w14:paraId="03EB0381" w14:textId="3458D34F" w:rsidR="004C2FF3" w:rsidRPr="00C948B5" w:rsidDel="00C720AF" w:rsidRDefault="004C2FF3">
      <w:pPr>
        <w:rPr>
          <w:del w:id="9" w:author="西村 和夫" w:date="2021-10-24T02:59:00Z"/>
          <w:szCs w:val="21"/>
        </w:rPr>
      </w:pPr>
    </w:p>
    <w:p w14:paraId="06253B40" w14:textId="4EAF537E" w:rsidR="004C2FF3" w:rsidRPr="00C948B5" w:rsidDel="00C720AF" w:rsidRDefault="004C2FF3">
      <w:pPr>
        <w:rPr>
          <w:del w:id="10" w:author="西村 和夫" w:date="2021-10-24T02:59:00Z"/>
          <w:szCs w:val="21"/>
        </w:rPr>
      </w:pPr>
    </w:p>
    <w:p w14:paraId="1652A2E2" w14:textId="3722E1CA" w:rsidR="004C2FF3" w:rsidRPr="00C948B5" w:rsidDel="00C720AF" w:rsidRDefault="004C2FF3">
      <w:pPr>
        <w:rPr>
          <w:del w:id="11" w:author="西村 和夫" w:date="2021-10-24T02:59:00Z"/>
          <w:szCs w:val="21"/>
        </w:rPr>
      </w:pPr>
    </w:p>
    <w:p w14:paraId="4C2E5181" w14:textId="503CD421" w:rsidR="004C2FF3" w:rsidRPr="00C948B5" w:rsidDel="00C720AF" w:rsidRDefault="004C2FF3">
      <w:pPr>
        <w:rPr>
          <w:del w:id="12" w:author="西村 和夫" w:date="2021-10-24T02:59:00Z"/>
          <w:szCs w:val="21"/>
        </w:rPr>
      </w:pPr>
    </w:p>
    <w:p w14:paraId="2F470983" w14:textId="48A2D659" w:rsidR="004C2FF3" w:rsidRPr="00C948B5" w:rsidDel="00C720AF" w:rsidRDefault="004C2FF3">
      <w:pPr>
        <w:rPr>
          <w:del w:id="13" w:author="西村 和夫" w:date="2021-10-24T02:59:00Z"/>
          <w:szCs w:val="21"/>
        </w:rPr>
      </w:pPr>
    </w:p>
    <w:p w14:paraId="0B360013" w14:textId="2A05DE70" w:rsidR="004C2FF3" w:rsidRPr="00C948B5" w:rsidDel="00C720AF" w:rsidRDefault="004C2FF3">
      <w:pPr>
        <w:rPr>
          <w:del w:id="14" w:author="西村 和夫" w:date="2021-10-24T02:59:00Z"/>
          <w:szCs w:val="21"/>
        </w:rPr>
      </w:pPr>
    </w:p>
    <w:p w14:paraId="55C953C2" w14:textId="3E333AD1" w:rsidR="00BD4A6C" w:rsidRPr="00C948B5" w:rsidDel="00C720AF" w:rsidRDefault="00BD4A6C">
      <w:pPr>
        <w:rPr>
          <w:del w:id="15" w:author="西村 和夫" w:date="2021-10-24T02:59:00Z"/>
          <w:szCs w:val="21"/>
        </w:rPr>
      </w:pPr>
    </w:p>
    <w:p w14:paraId="1F77FC49" w14:textId="4E642C62" w:rsidR="00BD4A6C" w:rsidRPr="00C948B5" w:rsidDel="00C720AF" w:rsidRDefault="00BD4A6C">
      <w:pPr>
        <w:rPr>
          <w:del w:id="16" w:author="西村 和夫" w:date="2021-10-24T02:59:00Z"/>
          <w:szCs w:val="21"/>
        </w:rPr>
      </w:pPr>
    </w:p>
    <w:p w14:paraId="6114786B" w14:textId="695C8473" w:rsidR="004C2FF3" w:rsidRPr="00C948B5" w:rsidRDefault="004C2FF3">
      <w:pPr>
        <w:rPr>
          <w:szCs w:val="21"/>
        </w:rPr>
      </w:pPr>
    </w:p>
    <w:sdt>
      <w:sdtPr>
        <w:rPr>
          <w:rFonts w:asciiTheme="minorHAnsi" w:eastAsiaTheme="minorEastAsia" w:hAnsiTheme="minorHAnsi" w:cstheme="minorBidi"/>
          <w:color w:val="auto"/>
          <w:kern w:val="2"/>
          <w:sz w:val="21"/>
          <w:szCs w:val="21"/>
          <w:lang w:val="ja-JP"/>
        </w:rPr>
        <w:id w:val="-1272006785"/>
        <w:docPartObj>
          <w:docPartGallery w:val="Table of Contents"/>
          <w:docPartUnique/>
        </w:docPartObj>
      </w:sdtPr>
      <w:sdtEndPr>
        <w:rPr>
          <w:b/>
          <w:bCs/>
        </w:rPr>
      </w:sdtEndPr>
      <w:sdtContent>
        <w:p w14:paraId="3DEC66F7" w14:textId="77777777" w:rsidR="00C720AF" w:rsidRDefault="00C720AF">
          <w:pPr>
            <w:pStyle w:val="a5"/>
            <w:rPr>
              <w:ins w:id="17" w:author="西村 和夫" w:date="2021-10-24T02:59:00Z"/>
              <w:rFonts w:asciiTheme="minorHAnsi" w:eastAsiaTheme="minorEastAsia" w:hAnsiTheme="minorHAnsi" w:cstheme="minorBidi"/>
              <w:color w:val="auto"/>
              <w:kern w:val="2"/>
              <w:sz w:val="21"/>
              <w:szCs w:val="21"/>
              <w:lang w:val="ja-JP"/>
            </w:rPr>
          </w:pPr>
        </w:p>
        <w:p w14:paraId="23488E18" w14:textId="77777777" w:rsidR="00C720AF" w:rsidRDefault="00C720AF">
          <w:pPr>
            <w:widowControl/>
            <w:jc w:val="left"/>
            <w:rPr>
              <w:ins w:id="18" w:author="西村 和夫" w:date="2021-10-24T02:59:00Z"/>
              <w:szCs w:val="21"/>
              <w:lang w:val="ja-JP"/>
            </w:rPr>
          </w:pPr>
          <w:ins w:id="19" w:author="西村 和夫" w:date="2021-10-24T02:59:00Z">
            <w:r>
              <w:rPr>
                <w:szCs w:val="21"/>
                <w:lang w:val="ja-JP"/>
              </w:rPr>
              <w:br w:type="page"/>
            </w:r>
          </w:ins>
        </w:p>
        <w:p w14:paraId="5E53A769" w14:textId="3136EDAB" w:rsidR="00BD4A6C" w:rsidRPr="00C948B5" w:rsidRDefault="00BD4A6C">
          <w:pPr>
            <w:pStyle w:val="a5"/>
            <w:rPr>
              <w:sz w:val="21"/>
              <w:szCs w:val="21"/>
            </w:rPr>
          </w:pPr>
          <w:r w:rsidRPr="00C948B5">
            <w:rPr>
              <w:sz w:val="21"/>
              <w:szCs w:val="21"/>
              <w:lang w:val="ja-JP"/>
            </w:rPr>
            <w:lastRenderedPageBreak/>
            <w:t>目次</w:t>
          </w:r>
        </w:p>
        <w:p w14:paraId="44E4F4D5" w14:textId="7D6350AD" w:rsidR="004C688D" w:rsidRPr="00C948B5" w:rsidRDefault="00BD4A6C">
          <w:pPr>
            <w:pStyle w:val="11"/>
            <w:tabs>
              <w:tab w:val="right" w:leader="dot" w:pos="8494"/>
            </w:tabs>
            <w:rPr>
              <w:noProof/>
              <w:szCs w:val="21"/>
            </w:rPr>
          </w:pPr>
          <w:r w:rsidRPr="00C948B5">
            <w:rPr>
              <w:szCs w:val="21"/>
            </w:rPr>
            <w:fldChar w:fldCharType="begin"/>
          </w:r>
          <w:r w:rsidRPr="00C948B5">
            <w:rPr>
              <w:szCs w:val="21"/>
            </w:rPr>
            <w:instrText xml:space="preserve"> TOC \o "1-3" \h \z \u </w:instrText>
          </w:r>
          <w:r w:rsidRPr="00C948B5">
            <w:rPr>
              <w:szCs w:val="21"/>
            </w:rPr>
            <w:fldChar w:fldCharType="separate"/>
          </w:r>
          <w:r w:rsidR="002633EC">
            <w:fldChar w:fldCharType="begin"/>
          </w:r>
          <w:r w:rsidR="002633EC">
            <w:instrText xml:space="preserve"> HYPERLINK \l "_Toc85934670" </w:instrText>
          </w:r>
          <w:r w:rsidR="002633EC">
            <w:fldChar w:fldCharType="separate"/>
          </w:r>
          <w:r w:rsidR="004C688D" w:rsidRPr="00C948B5">
            <w:rPr>
              <w:rStyle w:val="a7"/>
              <w:noProof/>
              <w:szCs w:val="21"/>
            </w:rPr>
            <w:t>1．シェアリングエコノミーの現状</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_Toc85934670 \h </w:instrText>
          </w:r>
          <w:r w:rsidR="004C688D" w:rsidRPr="00C948B5">
            <w:rPr>
              <w:noProof/>
              <w:webHidden/>
              <w:szCs w:val="21"/>
            </w:rPr>
          </w:r>
          <w:r w:rsidR="004C688D" w:rsidRPr="00C948B5">
            <w:rPr>
              <w:noProof/>
              <w:webHidden/>
              <w:szCs w:val="21"/>
            </w:rPr>
            <w:fldChar w:fldCharType="separate"/>
          </w:r>
          <w:r w:rsidR="00C948B5">
            <w:rPr>
              <w:noProof/>
              <w:webHidden/>
              <w:szCs w:val="21"/>
            </w:rPr>
            <w:t>3</w:t>
          </w:r>
          <w:r w:rsidR="004C688D" w:rsidRPr="00C948B5">
            <w:rPr>
              <w:noProof/>
              <w:webHidden/>
              <w:szCs w:val="21"/>
            </w:rPr>
            <w:fldChar w:fldCharType="end"/>
          </w:r>
          <w:r w:rsidR="002633EC">
            <w:rPr>
              <w:noProof/>
              <w:szCs w:val="21"/>
            </w:rPr>
            <w:fldChar w:fldCharType="end"/>
          </w:r>
        </w:p>
        <w:p w14:paraId="1E91773B" w14:textId="347BECB2" w:rsidR="004C688D" w:rsidRPr="00C948B5" w:rsidRDefault="002633EC">
          <w:pPr>
            <w:pStyle w:val="21"/>
            <w:tabs>
              <w:tab w:val="right" w:leader="dot" w:pos="8494"/>
            </w:tabs>
            <w:rPr>
              <w:noProof/>
              <w:szCs w:val="21"/>
            </w:rPr>
          </w:pPr>
          <w:r>
            <w:fldChar w:fldCharType="begin"/>
          </w:r>
          <w:r>
            <w:instrText xml:space="preserve"> HYPERLINK \l "_Toc85934671" </w:instrText>
          </w:r>
          <w:r>
            <w:fldChar w:fldCharType="separate"/>
          </w:r>
          <w:r w:rsidR="004C688D" w:rsidRPr="00C948B5">
            <w:rPr>
              <w:rStyle w:val="a7"/>
              <w:noProof/>
              <w:szCs w:val="21"/>
            </w:rPr>
            <w:t>1.1シェアリングエコノミーの実態</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_Toc85934671 \h </w:instrText>
          </w:r>
          <w:r w:rsidR="004C688D" w:rsidRPr="00C948B5">
            <w:rPr>
              <w:noProof/>
              <w:webHidden/>
              <w:szCs w:val="21"/>
            </w:rPr>
          </w:r>
          <w:r w:rsidR="004C688D" w:rsidRPr="00C948B5">
            <w:rPr>
              <w:noProof/>
              <w:webHidden/>
              <w:szCs w:val="21"/>
            </w:rPr>
            <w:fldChar w:fldCharType="separate"/>
          </w:r>
          <w:r w:rsidR="00C948B5">
            <w:rPr>
              <w:noProof/>
              <w:webHidden/>
              <w:szCs w:val="21"/>
            </w:rPr>
            <w:t>3</w:t>
          </w:r>
          <w:r w:rsidR="004C688D" w:rsidRPr="00C948B5">
            <w:rPr>
              <w:noProof/>
              <w:webHidden/>
              <w:szCs w:val="21"/>
            </w:rPr>
            <w:fldChar w:fldCharType="end"/>
          </w:r>
          <w:r>
            <w:rPr>
              <w:noProof/>
              <w:szCs w:val="21"/>
            </w:rPr>
            <w:fldChar w:fldCharType="end"/>
          </w:r>
        </w:p>
        <w:p w14:paraId="4D97E2D5" w14:textId="1A2D9FF7" w:rsidR="004C688D" w:rsidRPr="00C948B5" w:rsidRDefault="002633EC">
          <w:pPr>
            <w:pStyle w:val="21"/>
            <w:tabs>
              <w:tab w:val="right" w:leader="dot" w:pos="8494"/>
            </w:tabs>
            <w:rPr>
              <w:noProof/>
              <w:szCs w:val="21"/>
            </w:rPr>
          </w:pPr>
          <w:r>
            <w:fldChar w:fldCharType="begin"/>
          </w:r>
          <w:r>
            <w:instrText xml:space="preserve"> HYPERLINK \l "_Toc85934672" </w:instrText>
          </w:r>
          <w:r>
            <w:fldChar w:fldCharType="separate"/>
          </w:r>
          <w:r w:rsidR="004C688D" w:rsidRPr="00C948B5">
            <w:rPr>
              <w:rStyle w:val="a7"/>
              <w:noProof/>
              <w:szCs w:val="21"/>
            </w:rPr>
            <w:t>1.2シェアリングエコノミーの役割</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_Toc85934672 \h </w:instrText>
          </w:r>
          <w:r w:rsidR="004C688D" w:rsidRPr="00C948B5">
            <w:rPr>
              <w:noProof/>
              <w:webHidden/>
              <w:szCs w:val="21"/>
            </w:rPr>
          </w:r>
          <w:r w:rsidR="004C688D" w:rsidRPr="00C948B5">
            <w:rPr>
              <w:noProof/>
              <w:webHidden/>
              <w:szCs w:val="21"/>
            </w:rPr>
            <w:fldChar w:fldCharType="separate"/>
          </w:r>
          <w:r w:rsidR="00C948B5">
            <w:rPr>
              <w:noProof/>
              <w:webHidden/>
              <w:szCs w:val="21"/>
            </w:rPr>
            <w:t>4</w:t>
          </w:r>
          <w:r w:rsidR="004C688D" w:rsidRPr="00C948B5">
            <w:rPr>
              <w:noProof/>
              <w:webHidden/>
              <w:szCs w:val="21"/>
            </w:rPr>
            <w:fldChar w:fldCharType="end"/>
          </w:r>
          <w:r>
            <w:rPr>
              <w:noProof/>
              <w:szCs w:val="21"/>
            </w:rPr>
            <w:fldChar w:fldCharType="end"/>
          </w:r>
        </w:p>
        <w:p w14:paraId="56E5DB65" w14:textId="3B0A2ED9" w:rsidR="004C688D" w:rsidRPr="00C948B5" w:rsidRDefault="002633EC">
          <w:pPr>
            <w:pStyle w:val="11"/>
            <w:tabs>
              <w:tab w:val="right" w:leader="dot" w:pos="8494"/>
            </w:tabs>
            <w:rPr>
              <w:noProof/>
              <w:szCs w:val="21"/>
            </w:rPr>
          </w:pPr>
          <w:r>
            <w:fldChar w:fldCharType="begin"/>
          </w:r>
          <w:r>
            <w:instrText xml:space="preserve"> HYPERLINK \l "_Toc85934673" </w:instrText>
          </w:r>
          <w:r>
            <w:fldChar w:fldCharType="separate"/>
          </w:r>
          <w:r w:rsidR="004C688D" w:rsidRPr="00C948B5">
            <w:rPr>
              <w:rStyle w:val="a7"/>
              <w:noProof/>
              <w:szCs w:val="21"/>
            </w:rPr>
            <w:t>2シェアリングエコノミーの課題</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_Toc85934673 \h </w:instrText>
          </w:r>
          <w:r w:rsidR="004C688D" w:rsidRPr="00C948B5">
            <w:rPr>
              <w:noProof/>
              <w:webHidden/>
              <w:szCs w:val="21"/>
            </w:rPr>
          </w:r>
          <w:r w:rsidR="004C688D" w:rsidRPr="00C948B5">
            <w:rPr>
              <w:noProof/>
              <w:webHidden/>
              <w:szCs w:val="21"/>
            </w:rPr>
            <w:fldChar w:fldCharType="separate"/>
          </w:r>
          <w:r w:rsidR="00C948B5">
            <w:rPr>
              <w:noProof/>
              <w:webHidden/>
              <w:szCs w:val="21"/>
            </w:rPr>
            <w:t>6</w:t>
          </w:r>
          <w:r w:rsidR="004C688D" w:rsidRPr="00C948B5">
            <w:rPr>
              <w:noProof/>
              <w:webHidden/>
              <w:szCs w:val="21"/>
            </w:rPr>
            <w:fldChar w:fldCharType="end"/>
          </w:r>
          <w:r>
            <w:rPr>
              <w:noProof/>
              <w:szCs w:val="21"/>
            </w:rPr>
            <w:fldChar w:fldCharType="end"/>
          </w:r>
        </w:p>
        <w:p w14:paraId="4B1E9F9C" w14:textId="6730C02A" w:rsidR="004C688D" w:rsidRPr="00C948B5" w:rsidRDefault="002633EC">
          <w:pPr>
            <w:pStyle w:val="21"/>
            <w:tabs>
              <w:tab w:val="right" w:leader="dot" w:pos="8494"/>
            </w:tabs>
            <w:rPr>
              <w:noProof/>
              <w:szCs w:val="21"/>
            </w:rPr>
          </w:pPr>
          <w:r>
            <w:fldChar w:fldCharType="begin"/>
          </w:r>
          <w:r>
            <w:instrText xml:space="preserve"> HYPERLINK \l "_Toc85934674" </w:instrText>
          </w:r>
          <w:r>
            <w:fldChar w:fldCharType="separate"/>
          </w:r>
          <w:r w:rsidR="004C688D" w:rsidRPr="00C948B5">
            <w:rPr>
              <w:rStyle w:val="a7"/>
              <w:noProof/>
              <w:szCs w:val="21"/>
            </w:rPr>
            <w:t>2.1情報の非対称性問題</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_Toc85934674 \h </w:instrText>
          </w:r>
          <w:r w:rsidR="004C688D" w:rsidRPr="00C948B5">
            <w:rPr>
              <w:noProof/>
              <w:webHidden/>
              <w:szCs w:val="21"/>
            </w:rPr>
          </w:r>
          <w:r w:rsidR="004C688D" w:rsidRPr="00C948B5">
            <w:rPr>
              <w:noProof/>
              <w:webHidden/>
              <w:szCs w:val="21"/>
            </w:rPr>
            <w:fldChar w:fldCharType="separate"/>
          </w:r>
          <w:r w:rsidR="00C948B5">
            <w:rPr>
              <w:noProof/>
              <w:webHidden/>
              <w:szCs w:val="21"/>
            </w:rPr>
            <w:t>6</w:t>
          </w:r>
          <w:r w:rsidR="004C688D" w:rsidRPr="00C948B5">
            <w:rPr>
              <w:noProof/>
              <w:webHidden/>
              <w:szCs w:val="21"/>
            </w:rPr>
            <w:fldChar w:fldCharType="end"/>
          </w:r>
          <w:r>
            <w:rPr>
              <w:noProof/>
              <w:szCs w:val="21"/>
            </w:rPr>
            <w:fldChar w:fldCharType="end"/>
          </w:r>
        </w:p>
        <w:p w14:paraId="70DE0F6B" w14:textId="0D5E4CAD" w:rsidR="004C688D" w:rsidRPr="00C948B5" w:rsidRDefault="002633EC">
          <w:pPr>
            <w:pStyle w:val="21"/>
            <w:tabs>
              <w:tab w:val="right" w:leader="dot" w:pos="8494"/>
            </w:tabs>
            <w:rPr>
              <w:noProof/>
              <w:szCs w:val="21"/>
            </w:rPr>
          </w:pPr>
          <w:r>
            <w:fldChar w:fldCharType="begin"/>
          </w:r>
          <w:r>
            <w:instrText xml:space="preserve"> HYPERLINK \l "_Toc85934675" </w:instrText>
          </w:r>
          <w:r>
            <w:fldChar w:fldCharType="separate"/>
          </w:r>
          <w:r w:rsidR="004C688D" w:rsidRPr="00C948B5">
            <w:rPr>
              <w:rStyle w:val="a7"/>
              <w:noProof/>
              <w:szCs w:val="21"/>
            </w:rPr>
            <w:t>2.2法的整備が不十分</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_Toc85934675 \h </w:instrText>
          </w:r>
          <w:r w:rsidR="004C688D" w:rsidRPr="00C948B5">
            <w:rPr>
              <w:noProof/>
              <w:webHidden/>
              <w:szCs w:val="21"/>
            </w:rPr>
          </w:r>
          <w:r w:rsidR="004C688D" w:rsidRPr="00C948B5">
            <w:rPr>
              <w:noProof/>
              <w:webHidden/>
              <w:szCs w:val="21"/>
            </w:rPr>
            <w:fldChar w:fldCharType="separate"/>
          </w:r>
          <w:r w:rsidR="00C948B5">
            <w:rPr>
              <w:noProof/>
              <w:webHidden/>
              <w:szCs w:val="21"/>
            </w:rPr>
            <w:t>6</w:t>
          </w:r>
          <w:r w:rsidR="004C688D" w:rsidRPr="00C948B5">
            <w:rPr>
              <w:noProof/>
              <w:webHidden/>
              <w:szCs w:val="21"/>
            </w:rPr>
            <w:fldChar w:fldCharType="end"/>
          </w:r>
          <w:r>
            <w:rPr>
              <w:noProof/>
              <w:szCs w:val="21"/>
            </w:rPr>
            <w:fldChar w:fldCharType="end"/>
          </w:r>
        </w:p>
        <w:p w14:paraId="12025D5B" w14:textId="07C74E25" w:rsidR="004C688D" w:rsidRPr="00C948B5" w:rsidRDefault="002633EC">
          <w:pPr>
            <w:pStyle w:val="21"/>
            <w:tabs>
              <w:tab w:val="right" w:leader="dot" w:pos="8494"/>
            </w:tabs>
            <w:rPr>
              <w:noProof/>
              <w:szCs w:val="21"/>
            </w:rPr>
          </w:pPr>
          <w:r>
            <w:fldChar w:fldCharType="begin"/>
          </w:r>
          <w:r>
            <w:instrText xml:space="preserve"> HYPERLINK \l "_Toc85934676" </w:instrText>
          </w:r>
          <w:r>
            <w:fldChar w:fldCharType="separate"/>
          </w:r>
          <w:r w:rsidR="004C688D" w:rsidRPr="00C948B5">
            <w:rPr>
              <w:rStyle w:val="a7"/>
              <w:noProof/>
              <w:szCs w:val="21"/>
            </w:rPr>
            <w:t>2.3取引をする相手への信頼</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_Toc85934676 \h </w:instrText>
          </w:r>
          <w:r w:rsidR="004C688D" w:rsidRPr="00C948B5">
            <w:rPr>
              <w:noProof/>
              <w:webHidden/>
              <w:szCs w:val="21"/>
            </w:rPr>
          </w:r>
          <w:r w:rsidR="004C688D" w:rsidRPr="00C948B5">
            <w:rPr>
              <w:noProof/>
              <w:webHidden/>
              <w:szCs w:val="21"/>
            </w:rPr>
            <w:fldChar w:fldCharType="separate"/>
          </w:r>
          <w:r w:rsidR="00C948B5">
            <w:rPr>
              <w:noProof/>
              <w:webHidden/>
              <w:szCs w:val="21"/>
            </w:rPr>
            <w:t>7</w:t>
          </w:r>
          <w:r w:rsidR="004C688D" w:rsidRPr="00C948B5">
            <w:rPr>
              <w:noProof/>
              <w:webHidden/>
              <w:szCs w:val="21"/>
            </w:rPr>
            <w:fldChar w:fldCharType="end"/>
          </w:r>
          <w:r>
            <w:rPr>
              <w:noProof/>
              <w:szCs w:val="21"/>
            </w:rPr>
            <w:fldChar w:fldCharType="end"/>
          </w:r>
        </w:p>
        <w:p w14:paraId="7FC42BAB" w14:textId="1633E2C6" w:rsidR="004C688D" w:rsidRPr="00C948B5" w:rsidRDefault="002633EC">
          <w:pPr>
            <w:pStyle w:val="11"/>
            <w:tabs>
              <w:tab w:val="right" w:leader="dot" w:pos="8494"/>
            </w:tabs>
            <w:rPr>
              <w:noProof/>
              <w:szCs w:val="21"/>
            </w:rPr>
          </w:pPr>
          <w:r>
            <w:fldChar w:fldCharType="begin"/>
          </w:r>
          <w:r>
            <w:instrText xml:space="preserve"> HYPERLINK \l "_Toc85934677" </w:instrText>
          </w:r>
          <w:r>
            <w:fldChar w:fldCharType="separate"/>
          </w:r>
          <w:r w:rsidR="004C688D" w:rsidRPr="00C948B5">
            <w:rPr>
              <w:rStyle w:val="a7"/>
              <w:noProof/>
              <w:szCs w:val="21"/>
            </w:rPr>
            <w:t>3.事例</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_Toc85934677 \h </w:instrText>
          </w:r>
          <w:r w:rsidR="004C688D" w:rsidRPr="00C948B5">
            <w:rPr>
              <w:noProof/>
              <w:webHidden/>
              <w:szCs w:val="21"/>
            </w:rPr>
          </w:r>
          <w:r w:rsidR="004C688D" w:rsidRPr="00C948B5">
            <w:rPr>
              <w:noProof/>
              <w:webHidden/>
              <w:szCs w:val="21"/>
            </w:rPr>
            <w:fldChar w:fldCharType="separate"/>
          </w:r>
          <w:r w:rsidR="00C948B5">
            <w:rPr>
              <w:noProof/>
              <w:webHidden/>
              <w:szCs w:val="21"/>
            </w:rPr>
            <w:t>8</w:t>
          </w:r>
          <w:r w:rsidR="004C688D" w:rsidRPr="00C948B5">
            <w:rPr>
              <w:noProof/>
              <w:webHidden/>
              <w:szCs w:val="21"/>
            </w:rPr>
            <w:fldChar w:fldCharType="end"/>
          </w:r>
          <w:r>
            <w:rPr>
              <w:noProof/>
              <w:szCs w:val="21"/>
            </w:rPr>
            <w:fldChar w:fldCharType="end"/>
          </w:r>
        </w:p>
        <w:p w14:paraId="23CC477E" w14:textId="1E651A21" w:rsidR="004C688D" w:rsidRPr="00C948B5" w:rsidRDefault="002633EC">
          <w:pPr>
            <w:pStyle w:val="11"/>
            <w:tabs>
              <w:tab w:val="right" w:leader="dot" w:pos="8494"/>
            </w:tabs>
            <w:rPr>
              <w:noProof/>
              <w:szCs w:val="21"/>
            </w:rPr>
          </w:pPr>
          <w:r>
            <w:fldChar w:fldCharType="begin"/>
          </w:r>
          <w:r>
            <w:instrText xml:space="preserve"> HYPERLINK \l "_Toc85934678" </w:instrText>
          </w:r>
          <w:r>
            <w:fldChar w:fldCharType="separate"/>
          </w:r>
          <w:r w:rsidR="004C688D" w:rsidRPr="00C948B5">
            <w:rPr>
              <w:rStyle w:val="a7"/>
              <w:noProof/>
              <w:szCs w:val="21"/>
            </w:rPr>
            <w:t>参考文献</w:t>
          </w:r>
          <w:r w:rsidR="004C688D" w:rsidRPr="00C948B5">
            <w:rPr>
              <w:noProof/>
              <w:webHidden/>
              <w:szCs w:val="21"/>
            </w:rPr>
            <w:tab/>
          </w:r>
          <w:r w:rsidR="004C688D" w:rsidRPr="00C948B5">
            <w:rPr>
              <w:noProof/>
              <w:webHidden/>
              <w:szCs w:val="21"/>
            </w:rPr>
            <w:fldChar w:fldCharType="begin"/>
          </w:r>
          <w:r w:rsidR="004C688D" w:rsidRPr="00C948B5">
            <w:rPr>
              <w:noProof/>
              <w:webHidden/>
              <w:szCs w:val="21"/>
            </w:rPr>
            <w:instrText xml:space="preserve"> PAGEREF _Toc85934678 \h </w:instrText>
          </w:r>
          <w:r w:rsidR="004C688D" w:rsidRPr="00C948B5">
            <w:rPr>
              <w:noProof/>
              <w:webHidden/>
              <w:szCs w:val="21"/>
            </w:rPr>
          </w:r>
          <w:r w:rsidR="004C688D" w:rsidRPr="00C948B5">
            <w:rPr>
              <w:noProof/>
              <w:webHidden/>
              <w:szCs w:val="21"/>
            </w:rPr>
            <w:fldChar w:fldCharType="separate"/>
          </w:r>
          <w:r w:rsidR="00C948B5">
            <w:rPr>
              <w:noProof/>
              <w:webHidden/>
              <w:szCs w:val="21"/>
            </w:rPr>
            <w:t>8</w:t>
          </w:r>
          <w:r w:rsidR="004C688D" w:rsidRPr="00C948B5">
            <w:rPr>
              <w:noProof/>
              <w:webHidden/>
              <w:szCs w:val="21"/>
            </w:rPr>
            <w:fldChar w:fldCharType="end"/>
          </w:r>
          <w:r>
            <w:rPr>
              <w:noProof/>
              <w:szCs w:val="21"/>
            </w:rPr>
            <w:fldChar w:fldCharType="end"/>
          </w:r>
        </w:p>
        <w:p w14:paraId="4A4A543D" w14:textId="6EDF76BA" w:rsidR="00BD4A6C" w:rsidRPr="00C948B5" w:rsidRDefault="00BD4A6C">
          <w:pPr>
            <w:rPr>
              <w:szCs w:val="21"/>
            </w:rPr>
          </w:pPr>
          <w:r w:rsidRPr="00C948B5">
            <w:rPr>
              <w:b/>
              <w:bCs/>
              <w:szCs w:val="21"/>
              <w:lang w:val="ja-JP"/>
            </w:rPr>
            <w:fldChar w:fldCharType="end"/>
          </w:r>
        </w:p>
      </w:sdtContent>
    </w:sdt>
    <w:p w14:paraId="1D5218FB" w14:textId="317FE172" w:rsidR="004C2FF3" w:rsidRPr="00C948B5" w:rsidDel="00C720AF" w:rsidRDefault="004C2FF3">
      <w:pPr>
        <w:rPr>
          <w:del w:id="20" w:author="西村 和夫" w:date="2021-10-24T03:00:00Z"/>
          <w:szCs w:val="21"/>
        </w:rPr>
      </w:pPr>
    </w:p>
    <w:p w14:paraId="7D9C8B83" w14:textId="11F8AB22" w:rsidR="004C2FF3" w:rsidRPr="00C948B5" w:rsidDel="00C720AF" w:rsidRDefault="004C2FF3">
      <w:pPr>
        <w:rPr>
          <w:del w:id="21" w:author="西村 和夫" w:date="2021-10-24T03:00:00Z"/>
          <w:szCs w:val="21"/>
        </w:rPr>
      </w:pPr>
    </w:p>
    <w:p w14:paraId="33BEF127" w14:textId="0BC9ED3B" w:rsidR="004C2FF3" w:rsidRPr="00C948B5" w:rsidDel="00C720AF" w:rsidRDefault="004C2FF3">
      <w:pPr>
        <w:rPr>
          <w:del w:id="22" w:author="西村 和夫" w:date="2021-10-24T03:00:00Z"/>
          <w:szCs w:val="21"/>
        </w:rPr>
      </w:pPr>
    </w:p>
    <w:p w14:paraId="1C3C2282" w14:textId="5C9E948C" w:rsidR="004C2FF3" w:rsidRPr="00C948B5" w:rsidDel="00C720AF" w:rsidRDefault="004C2FF3">
      <w:pPr>
        <w:rPr>
          <w:del w:id="23" w:author="西村 和夫" w:date="2021-10-24T03:00:00Z"/>
          <w:szCs w:val="21"/>
        </w:rPr>
      </w:pPr>
    </w:p>
    <w:p w14:paraId="2DCBD2BC" w14:textId="4AB5ADD4" w:rsidR="004C2FF3" w:rsidRPr="00C948B5" w:rsidDel="00C720AF" w:rsidRDefault="004C2FF3">
      <w:pPr>
        <w:rPr>
          <w:del w:id="24" w:author="西村 和夫" w:date="2021-10-24T03:00:00Z"/>
          <w:szCs w:val="21"/>
        </w:rPr>
      </w:pPr>
    </w:p>
    <w:p w14:paraId="27F2D9CF" w14:textId="36DA783B" w:rsidR="004C2FF3" w:rsidRPr="00C948B5" w:rsidDel="00C720AF" w:rsidRDefault="004C2FF3">
      <w:pPr>
        <w:rPr>
          <w:del w:id="25" w:author="西村 和夫" w:date="2021-10-24T03:00:00Z"/>
          <w:szCs w:val="21"/>
        </w:rPr>
      </w:pPr>
    </w:p>
    <w:p w14:paraId="0A2DCA00" w14:textId="76433D95" w:rsidR="004C2FF3" w:rsidRPr="00C948B5" w:rsidDel="00C720AF" w:rsidRDefault="004C2FF3">
      <w:pPr>
        <w:rPr>
          <w:del w:id="26" w:author="西村 和夫" w:date="2021-10-24T03:00:00Z"/>
          <w:szCs w:val="21"/>
        </w:rPr>
      </w:pPr>
    </w:p>
    <w:p w14:paraId="54666F5A" w14:textId="0C9E6848" w:rsidR="004C2FF3" w:rsidRPr="00C948B5" w:rsidDel="00C720AF" w:rsidRDefault="004C2FF3">
      <w:pPr>
        <w:rPr>
          <w:del w:id="27" w:author="西村 和夫" w:date="2021-10-24T03:00:00Z"/>
          <w:szCs w:val="21"/>
        </w:rPr>
      </w:pPr>
    </w:p>
    <w:p w14:paraId="4D0DBA3E" w14:textId="34133C0B" w:rsidR="00211549" w:rsidRPr="00C948B5" w:rsidDel="00C720AF" w:rsidRDefault="00211549">
      <w:pPr>
        <w:widowControl/>
        <w:jc w:val="left"/>
        <w:rPr>
          <w:del w:id="28" w:author="西村 和夫" w:date="2021-10-24T03:00:00Z"/>
          <w:szCs w:val="21"/>
        </w:rPr>
      </w:pPr>
    </w:p>
    <w:p w14:paraId="6E07E110" w14:textId="77777777" w:rsidR="00C720AF" w:rsidRDefault="00C720AF">
      <w:pPr>
        <w:widowControl/>
        <w:jc w:val="left"/>
        <w:rPr>
          <w:ins w:id="29" w:author="西村 和夫" w:date="2021-10-24T03:00:00Z"/>
          <w:rStyle w:val="a6"/>
          <w:rFonts w:asciiTheme="majorHAnsi" w:eastAsiaTheme="majorEastAsia" w:hAnsiTheme="majorHAnsi" w:cstheme="majorBidi"/>
          <w:szCs w:val="21"/>
        </w:rPr>
      </w:pPr>
      <w:bookmarkStart w:id="30" w:name="_Toc85934670"/>
      <w:ins w:id="31" w:author="西村 和夫" w:date="2021-10-24T03:00:00Z">
        <w:r>
          <w:rPr>
            <w:rStyle w:val="a6"/>
            <w:szCs w:val="21"/>
          </w:rPr>
          <w:br w:type="page"/>
        </w:r>
      </w:ins>
    </w:p>
    <w:p w14:paraId="71201BAF" w14:textId="60F33A13" w:rsidR="00211549" w:rsidRPr="00C948B5" w:rsidRDefault="001903A6" w:rsidP="00211549">
      <w:pPr>
        <w:pStyle w:val="1"/>
        <w:rPr>
          <w:rStyle w:val="a6"/>
          <w:sz w:val="21"/>
          <w:szCs w:val="21"/>
        </w:rPr>
      </w:pPr>
      <w:r w:rsidRPr="00C948B5">
        <w:rPr>
          <w:rStyle w:val="a6"/>
          <w:rFonts w:hint="eastAsia"/>
          <w:sz w:val="21"/>
          <w:szCs w:val="21"/>
        </w:rPr>
        <w:lastRenderedPageBreak/>
        <w:t>1．</w:t>
      </w:r>
      <w:r w:rsidR="00257756" w:rsidRPr="00C948B5">
        <w:rPr>
          <w:rStyle w:val="a6"/>
          <w:rFonts w:hint="eastAsia"/>
          <w:sz w:val="21"/>
          <w:szCs w:val="21"/>
        </w:rPr>
        <w:t>シェアリングエコノミーの現状</w:t>
      </w:r>
      <w:bookmarkEnd w:id="30"/>
    </w:p>
    <w:p w14:paraId="32A16036" w14:textId="5908FECC" w:rsidR="00211549" w:rsidRPr="00C948B5" w:rsidRDefault="00C3743F" w:rsidP="004C688D">
      <w:pPr>
        <w:pStyle w:val="2"/>
        <w:rPr>
          <w:szCs w:val="21"/>
        </w:rPr>
      </w:pPr>
      <w:bookmarkStart w:id="32" w:name="_Toc85934671"/>
      <w:r w:rsidRPr="00C948B5">
        <w:rPr>
          <w:rFonts w:hint="eastAsia"/>
          <w:szCs w:val="21"/>
        </w:rPr>
        <w:t>1.1シェアリングエコノミーの実態</w:t>
      </w:r>
      <w:bookmarkEnd w:id="32"/>
    </w:p>
    <w:p w14:paraId="292AE5D3" w14:textId="3E3CFDBF" w:rsidR="00FE04D0" w:rsidRPr="00C948B5" w:rsidRDefault="00C67BE2" w:rsidP="00211549">
      <w:pPr>
        <w:rPr>
          <w:szCs w:val="21"/>
        </w:rPr>
      </w:pPr>
      <w:r w:rsidRPr="00C948B5">
        <w:rPr>
          <w:rFonts w:hint="eastAsia"/>
          <w:szCs w:val="21"/>
        </w:rPr>
        <w:t xml:space="preserve">　</w:t>
      </w:r>
      <w:r w:rsidR="007C48AE" w:rsidRPr="00C948B5">
        <w:rPr>
          <w:rFonts w:hint="eastAsia"/>
          <w:szCs w:val="21"/>
        </w:rPr>
        <w:t>日本でのシェアリングエコノミーの実態</w:t>
      </w:r>
      <w:ins w:id="33" w:author="西村 和夫" w:date="2021-10-24T03:07:00Z">
        <w:r w:rsidR="00B07F3C">
          <w:rPr>
            <w:rFonts w:hint="eastAsia"/>
            <w:szCs w:val="21"/>
          </w:rPr>
          <w:t>について</w:t>
        </w:r>
      </w:ins>
      <w:del w:id="34" w:author="西村 和夫" w:date="2021-10-24T03:07:00Z">
        <w:r w:rsidR="007C48AE" w:rsidRPr="00C948B5" w:rsidDel="00B07F3C">
          <w:rPr>
            <w:rFonts w:hint="eastAsia"/>
            <w:szCs w:val="21"/>
          </w:rPr>
          <w:delText>は</w:delText>
        </w:r>
      </w:del>
      <w:r w:rsidR="007C48AE" w:rsidRPr="00C948B5">
        <w:rPr>
          <w:rFonts w:hint="eastAsia"/>
          <w:szCs w:val="21"/>
        </w:rPr>
        <w:t>、</w:t>
      </w:r>
      <w:r w:rsidR="007C48AE" w:rsidRPr="00C948B5">
        <w:rPr>
          <w:szCs w:val="21"/>
        </w:rPr>
        <w:t>2019年に行われた意識調査での認知度は、47％</w:t>
      </w:r>
      <w:del w:id="35" w:author="西村 和夫" w:date="2021-10-24T03:07:00Z">
        <w:r w:rsidR="007C48AE" w:rsidRPr="00C948B5" w:rsidDel="00B07F3C">
          <w:rPr>
            <w:rFonts w:hint="eastAsia"/>
            <w:szCs w:val="21"/>
          </w:rPr>
          <w:delText>の認知度が</w:delText>
        </w:r>
      </w:del>
      <w:ins w:id="36" w:author="西村 和夫" w:date="2021-10-24T03:07:00Z">
        <w:r w:rsidR="00B07F3C">
          <w:rPr>
            <w:rFonts w:hint="eastAsia"/>
            <w:szCs w:val="21"/>
          </w:rPr>
          <w:t>で</w:t>
        </w:r>
      </w:ins>
      <w:r w:rsidR="007C48AE" w:rsidRPr="00C948B5">
        <w:rPr>
          <w:szCs w:val="21"/>
        </w:rPr>
        <w:t>あ</w:t>
      </w:r>
      <w:r w:rsidR="00454FE8" w:rsidRPr="00C948B5">
        <w:rPr>
          <w:rFonts w:hint="eastAsia"/>
          <w:szCs w:val="21"/>
        </w:rPr>
        <w:t>った</w:t>
      </w:r>
      <w:ins w:id="37" w:author="西村 和夫" w:date="2021-10-24T03:07:00Z">
        <w:r w:rsidR="00B07F3C">
          <w:rPr>
            <w:rFonts w:hint="eastAsia"/>
            <w:szCs w:val="21"/>
          </w:rPr>
          <w:t xml:space="preserve"> </w:t>
        </w:r>
        <w:r w:rsidR="00B07F3C">
          <w:rPr>
            <w:szCs w:val="21"/>
          </w:rPr>
          <w:t xml:space="preserve">[ </w:t>
        </w:r>
      </w:ins>
      <w:ins w:id="38" w:author="西村 和夫" w:date="2021-10-24T18:00:00Z">
        <w:r w:rsidR="000D1587">
          <w:rPr>
            <w:szCs w:val="21"/>
          </w:rPr>
          <w:t>2</w:t>
        </w:r>
      </w:ins>
      <w:ins w:id="39" w:author="西村 和夫" w:date="2021-10-24T03:07:00Z">
        <w:r w:rsidR="00B07F3C">
          <w:rPr>
            <w:szCs w:val="21"/>
          </w:rPr>
          <w:t>?</w:t>
        </w:r>
      </w:ins>
      <w:ins w:id="40" w:author="西村 和夫" w:date="2021-10-24T18:00:00Z">
        <w:r w:rsidR="000D1587">
          <w:rPr>
            <w:rFonts w:hint="eastAsia"/>
            <w:szCs w:val="21"/>
          </w:rPr>
          <w:t>,</w:t>
        </w:r>
        <w:r w:rsidR="000D1587">
          <w:rPr>
            <w:szCs w:val="21"/>
          </w:rPr>
          <w:t xml:space="preserve"> 9</w:t>
        </w:r>
      </w:ins>
      <w:ins w:id="41" w:author="西村 和夫" w:date="2021-10-24T03:07:00Z">
        <w:r w:rsidR="00B07F3C">
          <w:rPr>
            <w:szCs w:val="21"/>
          </w:rPr>
          <w:t>? ]</w:t>
        </w:r>
      </w:ins>
      <w:r w:rsidR="007C48AE" w:rsidRPr="00C948B5">
        <w:rPr>
          <w:szCs w:val="21"/>
        </w:rPr>
        <w:t>。しかし、その</w:t>
      </w:r>
      <w:r w:rsidR="00454FE8" w:rsidRPr="00C948B5">
        <w:rPr>
          <w:rFonts w:hint="eastAsia"/>
          <w:szCs w:val="21"/>
        </w:rPr>
        <w:t>47％の中</w:t>
      </w:r>
      <w:r w:rsidR="007C48AE" w:rsidRPr="00C948B5">
        <w:rPr>
          <w:szCs w:val="21"/>
        </w:rPr>
        <w:t>での利用経験者は</w:t>
      </w:r>
      <w:ins w:id="42" w:author="西村 和夫" w:date="2021-10-24T03:08:00Z">
        <w:r w:rsidR="00B07F3C">
          <w:rPr>
            <w:rFonts w:hint="eastAsia"/>
            <w:szCs w:val="21"/>
          </w:rPr>
          <w:t>、</w:t>
        </w:r>
      </w:ins>
      <w:r w:rsidR="007C48AE" w:rsidRPr="00C948B5">
        <w:rPr>
          <w:szCs w:val="21"/>
        </w:rPr>
        <w:t>15</w:t>
      </w:r>
      <w:ins w:id="43" w:author="西村 和夫" w:date="2021-10-24T03:07:00Z">
        <w:r w:rsidR="00B07F3C">
          <w:rPr>
            <w:rFonts w:hint="eastAsia"/>
            <w:szCs w:val="21"/>
          </w:rPr>
          <w:t>.</w:t>
        </w:r>
      </w:ins>
      <w:del w:id="44" w:author="西村 和夫" w:date="2021-10-24T03:07:00Z">
        <w:r w:rsidR="007C48AE" w:rsidRPr="00C948B5" w:rsidDel="00B07F3C">
          <w:rPr>
            <w:szCs w:val="21"/>
          </w:rPr>
          <w:delText>．</w:delText>
        </w:r>
      </w:del>
      <w:r w:rsidR="007C48AE" w:rsidRPr="00C948B5">
        <w:rPr>
          <w:szCs w:val="21"/>
        </w:rPr>
        <w:t>4％と少ない</w:t>
      </w:r>
      <w:del w:id="45" w:author="西村 和夫" w:date="2021-10-24T16:06:00Z">
        <w:r w:rsidR="007C48AE" w:rsidRPr="00C948B5" w:rsidDel="00F256E3">
          <w:rPr>
            <w:szCs w:val="21"/>
          </w:rPr>
          <w:delText>のが現状で</w:delText>
        </w:r>
        <w:r w:rsidR="00454FE8" w:rsidRPr="00C948B5" w:rsidDel="00F256E3">
          <w:rPr>
            <w:rFonts w:hint="eastAsia"/>
            <w:szCs w:val="21"/>
          </w:rPr>
          <w:delText>ある</w:delText>
        </w:r>
      </w:del>
      <w:r w:rsidR="007C48AE" w:rsidRPr="00C948B5">
        <w:rPr>
          <w:szCs w:val="21"/>
        </w:rPr>
        <w:t>。</w:t>
      </w:r>
      <w:del w:id="46" w:author="西村 和夫" w:date="2021-10-24T16:07:00Z">
        <w:r w:rsidR="007C48AE" w:rsidRPr="00C948B5" w:rsidDel="00F256E3">
          <w:rPr>
            <w:szCs w:val="21"/>
          </w:rPr>
          <w:delText>その</w:delText>
        </w:r>
      </w:del>
      <w:r w:rsidR="007C48AE" w:rsidRPr="00C948B5">
        <w:rPr>
          <w:szCs w:val="21"/>
        </w:rPr>
        <w:t>利用経験者の年代は、10代－70代の中で20代、30代の若年層が6割を占めているというのが現状で</w:t>
      </w:r>
      <w:r w:rsidR="00557257" w:rsidRPr="00C948B5">
        <w:rPr>
          <w:rFonts w:hint="eastAsia"/>
          <w:szCs w:val="21"/>
        </w:rPr>
        <w:t>ある</w:t>
      </w:r>
      <w:r w:rsidR="007C48AE" w:rsidRPr="00C948B5">
        <w:rPr>
          <w:szCs w:val="21"/>
        </w:rPr>
        <w:t>。</w:t>
      </w:r>
    </w:p>
    <w:p w14:paraId="26BBAF69" w14:textId="319CE3FC" w:rsidR="004C688D" w:rsidRPr="00C948B5" w:rsidRDefault="004C688D" w:rsidP="00211549">
      <w:pPr>
        <w:rPr>
          <w:szCs w:val="21"/>
        </w:rPr>
      </w:pPr>
      <w:r w:rsidRPr="00C948B5">
        <w:rPr>
          <w:rFonts w:hint="eastAsia"/>
          <w:szCs w:val="21"/>
        </w:rPr>
        <w:t xml:space="preserve">　さらに、環境省が行った平成</w:t>
      </w:r>
      <w:r w:rsidRPr="00C948B5">
        <w:rPr>
          <w:szCs w:val="21"/>
        </w:rPr>
        <w:t>28年度循環型社会アンケート調査</w:t>
      </w:r>
      <w:ins w:id="47" w:author="西村 和夫" w:date="2021-10-24T16:07:00Z">
        <w:r w:rsidR="00F256E3">
          <w:rPr>
            <w:rFonts w:hint="eastAsia"/>
            <w:szCs w:val="21"/>
          </w:rPr>
          <w:t xml:space="preserve"> </w:t>
        </w:r>
        <w:r w:rsidR="00F256E3">
          <w:rPr>
            <w:szCs w:val="21"/>
          </w:rPr>
          <w:t xml:space="preserve">[ </w:t>
        </w:r>
        <w:r w:rsidR="00F256E3">
          <w:rPr>
            <w:szCs w:val="21"/>
          </w:rPr>
          <w:t>2</w:t>
        </w:r>
        <w:r w:rsidR="00F256E3">
          <w:rPr>
            <w:szCs w:val="21"/>
          </w:rPr>
          <w:t>?</w:t>
        </w:r>
        <w:r w:rsidR="00F256E3">
          <w:rPr>
            <w:szCs w:val="21"/>
          </w:rPr>
          <w:t>, 9</w:t>
        </w:r>
        <w:r w:rsidR="00F256E3">
          <w:rPr>
            <w:szCs w:val="21"/>
          </w:rPr>
          <w:t>? ]</w:t>
        </w:r>
        <w:r w:rsidR="00F256E3">
          <w:rPr>
            <w:rFonts w:hint="eastAsia"/>
            <w:szCs w:val="21"/>
          </w:rPr>
          <w:t xml:space="preserve"> </w:t>
        </w:r>
      </w:ins>
      <w:r w:rsidRPr="00C948B5">
        <w:rPr>
          <w:szCs w:val="21"/>
        </w:rPr>
        <w:t>では、物の所有を控えようとしている人が半数を占めており、所有を控えている理由として</w:t>
      </w:r>
      <w:ins w:id="48" w:author="西村 和夫" w:date="2021-10-24T16:11:00Z">
        <w:r w:rsidR="00F256E3">
          <w:rPr>
            <w:rFonts w:hint="eastAsia"/>
            <w:szCs w:val="21"/>
          </w:rPr>
          <w:t>、</w:t>
        </w:r>
      </w:ins>
      <w:r w:rsidRPr="00C948B5">
        <w:rPr>
          <w:szCs w:val="21"/>
        </w:rPr>
        <w:t>若い世代では「所有しなくてもレンタルやシェアで代替できる」や、「物を買うよりもレンタルやシェアの方が安いから」という意見が挙げられている</w:t>
      </w:r>
      <w:r w:rsidRPr="00C948B5">
        <w:rPr>
          <w:rFonts w:hint="eastAsia"/>
          <w:szCs w:val="21"/>
        </w:rPr>
        <w:t>。</w:t>
      </w:r>
      <w:commentRangeStart w:id="49"/>
      <w:r w:rsidRPr="00C948B5">
        <w:rPr>
          <w:rFonts w:hint="eastAsia"/>
          <w:szCs w:val="21"/>
        </w:rPr>
        <w:t>[</w:t>
      </w:r>
      <w:r w:rsidRPr="00C948B5">
        <w:rPr>
          <w:szCs w:val="21"/>
        </w:rPr>
        <w:t>2][9]</w:t>
      </w:r>
      <w:commentRangeEnd w:id="49"/>
      <w:r w:rsidR="000D1587">
        <w:rPr>
          <w:rStyle w:val="ad"/>
        </w:rPr>
        <w:commentReference w:id="49"/>
      </w:r>
    </w:p>
    <w:p w14:paraId="0B27171D" w14:textId="6F3E950D" w:rsidR="009561FB" w:rsidRPr="00C948B5" w:rsidRDefault="003B211A" w:rsidP="00211549">
      <w:pPr>
        <w:rPr>
          <w:szCs w:val="21"/>
        </w:rPr>
      </w:pPr>
      <w:r w:rsidRPr="00C948B5">
        <w:rPr>
          <w:rFonts w:hint="eastAsia"/>
          <w:noProof/>
          <w:szCs w:val="21"/>
        </w:rPr>
        <w:drawing>
          <wp:inline distT="0" distB="0" distL="0" distR="0" wp14:anchorId="0393A253" wp14:editId="3198C46C">
            <wp:extent cx="5400040" cy="3150235"/>
            <wp:effectExtent l="0" t="0" r="1016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E9035E" w14:textId="4C4881EE" w:rsidR="00FE04D0" w:rsidRPr="00C948B5" w:rsidRDefault="00FE04D0" w:rsidP="00FE04D0">
      <w:pPr>
        <w:jc w:val="center"/>
        <w:rPr>
          <w:szCs w:val="21"/>
        </w:rPr>
      </w:pPr>
      <w:r w:rsidRPr="00C948B5">
        <w:rPr>
          <w:rFonts w:hint="eastAsia"/>
          <w:szCs w:val="21"/>
        </w:rPr>
        <w:t>〈図1〉</w:t>
      </w:r>
      <w:ins w:id="50" w:author="西村 和夫" w:date="2021-10-24T16:11:00Z">
        <w:r w:rsidR="00F256E3">
          <w:rPr>
            <w:rFonts w:hint="eastAsia"/>
            <w:szCs w:val="21"/>
          </w:rPr>
          <w:t xml:space="preserve">認知度 </w:t>
        </w:r>
        <w:r w:rsidR="00F256E3">
          <w:rPr>
            <w:szCs w:val="21"/>
          </w:rPr>
          <w:t>[2]</w:t>
        </w:r>
      </w:ins>
    </w:p>
    <w:p w14:paraId="42BD4813" w14:textId="0CF22DBD" w:rsidR="00FE04D0" w:rsidRPr="00C948B5" w:rsidDel="00523FDA" w:rsidRDefault="00FE04D0" w:rsidP="004C688D">
      <w:pPr>
        <w:jc w:val="left"/>
        <w:rPr>
          <w:del w:id="51" w:author="西村 和夫" w:date="2021-10-24T16:12:00Z"/>
          <w:rStyle w:val="a7"/>
          <w:szCs w:val="21"/>
        </w:rPr>
      </w:pPr>
      <w:del w:id="52" w:author="西村 和夫" w:date="2021-10-24T16:12:00Z">
        <w:r w:rsidRPr="00C948B5" w:rsidDel="00523FDA">
          <w:rPr>
            <w:rFonts w:hint="eastAsia"/>
            <w:szCs w:val="21"/>
          </w:rPr>
          <w:delText>出典：</w:delText>
        </w:r>
        <w:r w:rsidR="004C688D" w:rsidRPr="00C948B5" w:rsidDel="00523FDA">
          <w:rPr>
            <w:rFonts w:hint="eastAsia"/>
            <w:szCs w:val="21"/>
          </w:rPr>
          <w:delText xml:space="preserve">国内シェアリングエコノミーに関する意識調査2019,PWC, </w:delText>
        </w:r>
        <w:r w:rsidR="002633EC" w:rsidDel="00523FDA">
          <w:fldChar w:fldCharType="begin"/>
        </w:r>
        <w:r w:rsidR="002633EC" w:rsidDel="00523FDA">
          <w:delInstrText xml:space="preserve"> HYPERLINK "https://www.pwc.com/jp/ja/knowledge/thoughtleadership/sharing-economy1907.html" </w:delInstrText>
        </w:r>
        <w:r w:rsidR="002633EC" w:rsidDel="00523FDA">
          <w:fldChar w:fldCharType="separate"/>
        </w:r>
        <w:r w:rsidR="004C688D" w:rsidRPr="00C948B5" w:rsidDel="00523FDA">
          <w:rPr>
            <w:rStyle w:val="a7"/>
            <w:rFonts w:hint="eastAsia"/>
            <w:szCs w:val="21"/>
          </w:rPr>
          <w:delText>https://www.pwc.com/jp/ja/knowledge/thoughtleadership/sharing-economy1907.html</w:delText>
        </w:r>
        <w:r w:rsidR="002633EC" w:rsidDel="00523FDA">
          <w:rPr>
            <w:rStyle w:val="a7"/>
            <w:szCs w:val="21"/>
          </w:rPr>
          <w:fldChar w:fldCharType="end"/>
        </w:r>
      </w:del>
    </w:p>
    <w:p w14:paraId="65F1A8A7" w14:textId="77777777" w:rsidR="004C688D" w:rsidRPr="00C948B5" w:rsidRDefault="004C688D" w:rsidP="004C688D">
      <w:pPr>
        <w:jc w:val="left"/>
        <w:rPr>
          <w:szCs w:val="21"/>
        </w:rPr>
      </w:pPr>
    </w:p>
    <w:p w14:paraId="44F66C8B" w14:textId="122BE345" w:rsidR="00FE04D0" w:rsidRPr="00C948B5" w:rsidRDefault="00FE04D0" w:rsidP="004C688D">
      <w:pPr>
        <w:pStyle w:val="2"/>
        <w:rPr>
          <w:szCs w:val="21"/>
        </w:rPr>
      </w:pPr>
      <w:bookmarkStart w:id="53" w:name="_Toc85934672"/>
      <w:r w:rsidRPr="00C948B5">
        <w:rPr>
          <w:rFonts w:hint="eastAsia"/>
          <w:szCs w:val="21"/>
        </w:rPr>
        <w:lastRenderedPageBreak/>
        <w:t>1.2シェアリングエコノミーの役割</w:t>
      </w:r>
      <w:bookmarkEnd w:id="53"/>
    </w:p>
    <w:p w14:paraId="38BA9B3F" w14:textId="2A8DAF38" w:rsidR="00FE04D0" w:rsidRPr="00C948B5" w:rsidRDefault="00FE04D0" w:rsidP="00FE04D0">
      <w:pPr>
        <w:jc w:val="left"/>
        <w:rPr>
          <w:szCs w:val="21"/>
        </w:rPr>
      </w:pPr>
      <w:r w:rsidRPr="00C948B5">
        <w:rPr>
          <w:rFonts w:hint="eastAsia"/>
          <w:szCs w:val="21"/>
        </w:rPr>
        <w:t xml:space="preserve">　シェアリングエコノミーの役割は、主に遊休資産の活用、地域社会の活性化、</w:t>
      </w:r>
      <w:commentRangeStart w:id="54"/>
      <w:r w:rsidRPr="00C948B5">
        <w:rPr>
          <w:rFonts w:hint="eastAsia"/>
          <w:szCs w:val="21"/>
        </w:rPr>
        <w:t>環境に優しいこと</w:t>
      </w:r>
      <w:commentRangeEnd w:id="54"/>
      <w:r w:rsidR="001B047B">
        <w:rPr>
          <w:rStyle w:val="ad"/>
        </w:rPr>
        <w:commentReference w:id="54"/>
      </w:r>
      <w:r w:rsidRPr="00C948B5">
        <w:rPr>
          <w:rFonts w:hint="eastAsia"/>
          <w:szCs w:val="21"/>
        </w:rPr>
        <w:t>、経済圏の創出の4つが挙げられる。</w:t>
      </w:r>
    </w:p>
    <w:p w14:paraId="1887C2CD" w14:textId="262912C5" w:rsidR="00FE04D0" w:rsidRPr="00C948B5" w:rsidRDefault="00FE04D0" w:rsidP="00FE04D0">
      <w:pPr>
        <w:jc w:val="left"/>
        <w:rPr>
          <w:szCs w:val="21"/>
        </w:rPr>
      </w:pPr>
      <w:r w:rsidRPr="00C948B5">
        <w:rPr>
          <w:rFonts w:hint="eastAsia"/>
          <w:szCs w:val="21"/>
        </w:rPr>
        <w:t xml:space="preserve">　</w:t>
      </w:r>
    </w:p>
    <w:p w14:paraId="10C1E297" w14:textId="1491684F" w:rsidR="00FE04D0" w:rsidRPr="00C948B5" w:rsidRDefault="00FE04D0" w:rsidP="00FE04D0">
      <w:pPr>
        <w:jc w:val="left"/>
        <w:rPr>
          <w:szCs w:val="21"/>
        </w:rPr>
      </w:pPr>
      <w:r w:rsidRPr="00C948B5">
        <w:rPr>
          <w:rFonts w:hint="eastAsia"/>
          <w:szCs w:val="21"/>
        </w:rPr>
        <w:t xml:space="preserve">　1）遊休資産の活用</w:t>
      </w:r>
    </w:p>
    <w:p w14:paraId="295B56D2" w14:textId="55D34E8B" w:rsidR="00FE04D0" w:rsidRPr="00C948B5" w:rsidRDefault="00FE04D0" w:rsidP="00FE04D0">
      <w:pPr>
        <w:jc w:val="left"/>
        <w:rPr>
          <w:szCs w:val="21"/>
        </w:rPr>
      </w:pPr>
      <w:r w:rsidRPr="00C948B5">
        <w:rPr>
          <w:rFonts w:hint="eastAsia"/>
          <w:szCs w:val="21"/>
        </w:rPr>
        <w:t xml:space="preserve">　</w:t>
      </w:r>
      <w:del w:id="55" w:author="西村 和夫" w:date="2021-10-24T17:44:00Z">
        <w:r w:rsidRPr="00C948B5" w:rsidDel="001B047B">
          <w:rPr>
            <w:rFonts w:hint="eastAsia"/>
            <w:szCs w:val="21"/>
          </w:rPr>
          <w:delText>まず、</w:delText>
        </w:r>
      </w:del>
      <w:r w:rsidRPr="00C948B5">
        <w:rPr>
          <w:rFonts w:hint="eastAsia"/>
          <w:szCs w:val="21"/>
        </w:rPr>
        <w:t>遊休資産とは個人で所有している</w:t>
      </w:r>
      <w:r w:rsidR="00720476" w:rsidRPr="00C948B5">
        <w:rPr>
          <w:rFonts w:hint="eastAsia"/>
          <w:szCs w:val="21"/>
        </w:rPr>
        <w:t>資産</w:t>
      </w:r>
      <w:r w:rsidRPr="00C948B5">
        <w:rPr>
          <w:rFonts w:hint="eastAsia"/>
          <w:szCs w:val="21"/>
        </w:rPr>
        <w:t>の中で、その人にとって価値がなかった</w:t>
      </w:r>
      <w:r w:rsidR="00720476" w:rsidRPr="00C948B5">
        <w:rPr>
          <w:rFonts w:hint="eastAsia"/>
          <w:szCs w:val="21"/>
        </w:rPr>
        <w:t>資産の</w:t>
      </w:r>
      <w:del w:id="56" w:author="西村 和夫" w:date="2021-10-24T17:44:00Z">
        <w:r w:rsidR="00720476" w:rsidRPr="00C948B5" w:rsidDel="001B047B">
          <w:rPr>
            <w:rFonts w:hint="eastAsia"/>
            <w:szCs w:val="21"/>
          </w:rPr>
          <w:delText>事</w:delText>
        </w:r>
      </w:del>
      <w:ins w:id="57" w:author="西村 和夫" w:date="2021-10-24T17:44:00Z">
        <w:r w:rsidR="001B047B">
          <w:rPr>
            <w:rFonts w:hint="eastAsia"/>
            <w:szCs w:val="21"/>
          </w:rPr>
          <w:t>こと</w:t>
        </w:r>
      </w:ins>
      <w:r w:rsidR="00720476" w:rsidRPr="00C948B5">
        <w:rPr>
          <w:rFonts w:hint="eastAsia"/>
          <w:szCs w:val="21"/>
        </w:rPr>
        <w:t>である</w:t>
      </w:r>
      <w:ins w:id="58" w:author="西村 和夫" w:date="2021-10-24T17:59:00Z">
        <w:r w:rsidR="000D1587">
          <w:rPr>
            <w:rFonts w:hint="eastAsia"/>
            <w:szCs w:val="21"/>
          </w:rPr>
          <w:t xml:space="preserve"> </w:t>
        </w:r>
      </w:ins>
      <w:moveToRangeStart w:id="59" w:author="西村 和夫" w:date="2021-10-24T17:59:00Z" w:name="move85990800"/>
      <w:moveTo w:id="60" w:author="西村 和夫" w:date="2021-10-24T17:59:00Z">
        <w:r w:rsidR="000D1587" w:rsidRPr="00C948B5">
          <w:rPr>
            <w:rFonts w:hint="eastAsia"/>
            <w:szCs w:val="21"/>
          </w:rPr>
          <w:t>[</w:t>
        </w:r>
        <w:r w:rsidR="000D1587" w:rsidRPr="00C948B5">
          <w:rPr>
            <w:szCs w:val="21"/>
          </w:rPr>
          <w:t>1]</w:t>
        </w:r>
      </w:moveTo>
      <w:moveToRangeEnd w:id="59"/>
      <w:r w:rsidR="00720476" w:rsidRPr="00C948B5">
        <w:rPr>
          <w:rFonts w:hint="eastAsia"/>
          <w:szCs w:val="21"/>
        </w:rPr>
        <w:t>。</w:t>
      </w:r>
      <w:commentRangeStart w:id="61"/>
      <w:r w:rsidR="00720476" w:rsidRPr="00C948B5">
        <w:rPr>
          <w:rFonts w:hint="eastAsia"/>
          <w:szCs w:val="21"/>
        </w:rPr>
        <w:t>すなわち</w:t>
      </w:r>
      <w:commentRangeEnd w:id="61"/>
      <w:r w:rsidR="001B047B">
        <w:rPr>
          <w:rStyle w:val="ad"/>
        </w:rPr>
        <w:commentReference w:id="61"/>
      </w:r>
      <w:r w:rsidR="00720476" w:rsidRPr="00C948B5">
        <w:rPr>
          <w:rFonts w:hint="eastAsia"/>
          <w:szCs w:val="21"/>
        </w:rPr>
        <w:t>、今あるものに新しい価値を見いだし、それを商品として売り出すことが可能である。</w:t>
      </w:r>
      <w:moveFromRangeStart w:id="62" w:author="西村 和夫" w:date="2021-10-24T17:59:00Z" w:name="move85990800"/>
      <w:moveFrom w:id="63" w:author="西村 和夫" w:date="2021-10-24T17:59:00Z">
        <w:r w:rsidR="004C688D" w:rsidRPr="00C948B5" w:rsidDel="000D1587">
          <w:rPr>
            <w:rFonts w:hint="eastAsia"/>
            <w:szCs w:val="21"/>
          </w:rPr>
          <w:t>[</w:t>
        </w:r>
        <w:r w:rsidR="004C688D" w:rsidRPr="00C948B5" w:rsidDel="000D1587">
          <w:rPr>
            <w:szCs w:val="21"/>
          </w:rPr>
          <w:t>1]</w:t>
        </w:r>
      </w:moveFrom>
      <w:moveFromRangeEnd w:id="62"/>
    </w:p>
    <w:p w14:paraId="650606CA" w14:textId="03EAF718" w:rsidR="00720476" w:rsidRPr="00C948B5" w:rsidRDefault="00720476" w:rsidP="00FE04D0">
      <w:pPr>
        <w:jc w:val="left"/>
        <w:rPr>
          <w:szCs w:val="21"/>
        </w:rPr>
      </w:pPr>
      <w:r w:rsidRPr="00C948B5">
        <w:rPr>
          <w:rFonts w:hint="eastAsia"/>
          <w:szCs w:val="21"/>
        </w:rPr>
        <w:t xml:space="preserve">　遊休資産の活用の具体例として有名なものは、フリマ</w:t>
      </w:r>
      <w:commentRangeStart w:id="64"/>
      <w:r w:rsidRPr="00C948B5">
        <w:rPr>
          <w:rFonts w:hint="eastAsia"/>
          <w:szCs w:val="21"/>
        </w:rPr>
        <w:t>アプリ</w:t>
      </w:r>
      <w:commentRangeEnd w:id="64"/>
      <w:r w:rsidR="001B047B">
        <w:rPr>
          <w:rStyle w:val="ad"/>
        </w:rPr>
        <w:commentReference w:id="64"/>
      </w:r>
      <w:ins w:id="65" w:author="西村 和夫" w:date="2021-10-24T17:45:00Z">
        <w:r w:rsidR="001B047B">
          <w:rPr>
            <w:rFonts w:hint="eastAsia"/>
            <w:szCs w:val="21"/>
          </w:rPr>
          <w:t>（</w:t>
        </w:r>
      </w:ins>
      <w:ins w:id="66" w:author="西村 和夫" w:date="2021-10-24T17:46:00Z">
        <w:r w:rsidR="001B047B">
          <w:rPr>
            <w:rFonts w:hint="eastAsia"/>
            <w:szCs w:val="21"/>
          </w:rPr>
          <w:t>フリーマーケット</w:t>
        </w:r>
      </w:ins>
      <w:ins w:id="67" w:author="西村 和夫" w:date="2021-10-24T17:45:00Z">
        <w:r w:rsidR="001B047B">
          <w:rPr>
            <w:rFonts w:hint="eastAsia"/>
            <w:szCs w:val="21"/>
          </w:rPr>
          <w:t>）</w:t>
        </w:r>
      </w:ins>
      <w:r w:rsidRPr="00C948B5">
        <w:rPr>
          <w:rFonts w:hint="eastAsia"/>
          <w:szCs w:val="21"/>
        </w:rPr>
        <w:t>が挙げられる。</w:t>
      </w:r>
      <w:ins w:id="68" w:author="西村 和夫" w:date="2021-10-24T17:51:00Z">
        <w:r w:rsidR="001B047B">
          <w:rPr>
            <w:rFonts w:hint="eastAsia"/>
            <w:szCs w:val="21"/>
          </w:rPr>
          <w:t>オンラインの</w:t>
        </w:r>
      </w:ins>
      <w:r w:rsidRPr="00C948B5">
        <w:rPr>
          <w:rFonts w:hint="eastAsia"/>
          <w:szCs w:val="21"/>
        </w:rPr>
        <w:t>フリ</w:t>
      </w:r>
      <w:ins w:id="69" w:author="西村 和夫" w:date="2021-10-24T17:49:00Z">
        <w:r w:rsidR="001B047B">
          <w:rPr>
            <w:rFonts w:hint="eastAsia"/>
            <w:szCs w:val="21"/>
          </w:rPr>
          <w:t>ー</w:t>
        </w:r>
      </w:ins>
      <w:r w:rsidRPr="00C948B5">
        <w:rPr>
          <w:rFonts w:hint="eastAsia"/>
          <w:szCs w:val="21"/>
        </w:rPr>
        <w:t>マ</w:t>
      </w:r>
      <w:ins w:id="70" w:author="西村 和夫" w:date="2021-10-24T17:49:00Z">
        <w:r w:rsidR="001B047B">
          <w:rPr>
            <w:rFonts w:hint="eastAsia"/>
            <w:szCs w:val="21"/>
          </w:rPr>
          <w:t>ーケット</w:t>
        </w:r>
      </w:ins>
      <w:ins w:id="71" w:author="西村 和夫" w:date="2021-10-24T17:51:00Z">
        <w:r w:rsidR="001B047B">
          <w:rPr>
            <w:rFonts w:hint="eastAsia"/>
            <w:szCs w:val="21"/>
          </w:rPr>
          <w:t>（自由市場）</w:t>
        </w:r>
      </w:ins>
      <w:del w:id="72" w:author="西村 和夫" w:date="2021-10-24T17:48:00Z">
        <w:r w:rsidRPr="00C948B5" w:rsidDel="001B047B">
          <w:rPr>
            <w:rFonts w:hint="eastAsia"/>
            <w:szCs w:val="21"/>
          </w:rPr>
          <w:delText>アプリ</w:delText>
        </w:r>
      </w:del>
      <w:r w:rsidRPr="00C948B5">
        <w:rPr>
          <w:rFonts w:hint="eastAsia"/>
          <w:szCs w:val="21"/>
        </w:rPr>
        <w:t>を提供している企業のメルカリ</w:t>
      </w:r>
      <w:ins w:id="73" w:author="西村 和夫" w:date="2021-10-24T17:40:00Z">
        <w:r w:rsidR="00BF5707">
          <w:rPr>
            <w:rFonts w:hint="eastAsia"/>
            <w:szCs w:val="21"/>
          </w:rPr>
          <w:t xml:space="preserve"> </w:t>
        </w:r>
      </w:ins>
      <w:moveToRangeStart w:id="74" w:author="西村 和夫" w:date="2021-10-24T17:40:00Z" w:name="move85989633"/>
      <w:moveTo w:id="75" w:author="西村 和夫" w:date="2021-10-24T17:40:00Z">
        <w:r w:rsidR="00BF5707" w:rsidRPr="00C948B5">
          <w:rPr>
            <w:rFonts w:hint="eastAsia"/>
            <w:szCs w:val="21"/>
          </w:rPr>
          <w:t>[</w:t>
        </w:r>
        <w:r w:rsidR="00BF5707" w:rsidRPr="00C948B5">
          <w:rPr>
            <w:szCs w:val="21"/>
          </w:rPr>
          <w:t>11]</w:t>
        </w:r>
      </w:moveTo>
      <w:moveToRangeEnd w:id="74"/>
      <w:ins w:id="76" w:author="西村 和夫" w:date="2021-10-24T17:48:00Z">
        <w:r w:rsidR="001B047B">
          <w:rPr>
            <w:szCs w:val="21"/>
          </w:rPr>
          <w:t xml:space="preserve"> </w:t>
        </w:r>
      </w:ins>
      <w:del w:id="77" w:author="西村 和夫" w:date="2021-10-24T17:48:00Z">
        <w:r w:rsidRPr="00C948B5" w:rsidDel="001B047B">
          <w:rPr>
            <w:rFonts w:hint="eastAsia"/>
            <w:szCs w:val="21"/>
          </w:rPr>
          <w:delText>のアプリ</w:delText>
        </w:r>
      </w:del>
      <w:r w:rsidRPr="00C948B5">
        <w:rPr>
          <w:rFonts w:hint="eastAsia"/>
          <w:szCs w:val="21"/>
        </w:rPr>
        <w:t>では、個人で必要のなくなったものを写真に撮</w:t>
      </w:r>
      <w:del w:id="78" w:author="西村 和夫" w:date="2021-10-24T17:48:00Z">
        <w:r w:rsidRPr="00C948B5" w:rsidDel="001B047B">
          <w:rPr>
            <w:rFonts w:hint="eastAsia"/>
            <w:szCs w:val="21"/>
          </w:rPr>
          <w:delText>り、</w:delText>
        </w:r>
      </w:del>
      <w:ins w:id="79" w:author="西村 和夫" w:date="2021-10-24T17:48:00Z">
        <w:r w:rsidR="001B047B">
          <w:rPr>
            <w:rFonts w:hint="eastAsia"/>
            <w:szCs w:val="21"/>
          </w:rPr>
          <w:t>って</w:t>
        </w:r>
      </w:ins>
      <w:del w:id="80" w:author="西村 和夫" w:date="2021-10-24T17:48:00Z">
        <w:r w:rsidRPr="00C948B5" w:rsidDel="001B047B">
          <w:rPr>
            <w:rFonts w:hint="eastAsia"/>
            <w:szCs w:val="21"/>
          </w:rPr>
          <w:delText>アプリに</w:delText>
        </w:r>
      </w:del>
      <w:r w:rsidRPr="00C948B5">
        <w:rPr>
          <w:rFonts w:hint="eastAsia"/>
          <w:szCs w:val="21"/>
        </w:rPr>
        <w:t>投稿するだけで</w:t>
      </w:r>
      <w:ins w:id="81" w:author="西村 和夫" w:date="2021-10-24T17:48:00Z">
        <w:r w:rsidR="001B047B">
          <w:rPr>
            <w:rFonts w:hint="eastAsia"/>
            <w:szCs w:val="21"/>
          </w:rPr>
          <w:t>、</w:t>
        </w:r>
      </w:ins>
      <w:r w:rsidRPr="00C948B5">
        <w:rPr>
          <w:rFonts w:hint="eastAsia"/>
          <w:szCs w:val="21"/>
        </w:rPr>
        <w:t>他に必要としている人が検索してその商品を購入する</w:t>
      </w:r>
      <w:del w:id="82" w:author="西村 和夫" w:date="2021-10-24T17:46:00Z">
        <w:r w:rsidRPr="00C948B5" w:rsidDel="001B047B">
          <w:rPr>
            <w:rFonts w:hint="eastAsia"/>
            <w:szCs w:val="21"/>
          </w:rPr>
          <w:delText>事</w:delText>
        </w:r>
      </w:del>
      <w:ins w:id="83" w:author="西村 和夫" w:date="2021-10-24T17:46:00Z">
        <w:r w:rsidR="001B047B">
          <w:rPr>
            <w:rFonts w:hint="eastAsia"/>
            <w:szCs w:val="21"/>
          </w:rPr>
          <w:t>こと</w:t>
        </w:r>
      </w:ins>
      <w:r w:rsidRPr="00C948B5">
        <w:rPr>
          <w:rFonts w:hint="eastAsia"/>
          <w:szCs w:val="21"/>
        </w:rPr>
        <w:t>ができる。</w:t>
      </w:r>
      <w:moveFromRangeStart w:id="84" w:author="西村 和夫" w:date="2021-10-24T17:40:00Z" w:name="move85989633"/>
      <w:moveFrom w:id="85" w:author="西村 和夫" w:date="2021-10-24T17:40:00Z">
        <w:r w:rsidR="004C688D" w:rsidRPr="00C948B5" w:rsidDel="00BF5707">
          <w:rPr>
            <w:rFonts w:hint="eastAsia"/>
            <w:szCs w:val="21"/>
          </w:rPr>
          <w:t>[</w:t>
        </w:r>
        <w:r w:rsidR="004C688D" w:rsidRPr="00C948B5" w:rsidDel="00BF5707">
          <w:rPr>
            <w:szCs w:val="21"/>
          </w:rPr>
          <w:t>11]</w:t>
        </w:r>
      </w:moveFrom>
      <w:moveFromRangeEnd w:id="84"/>
    </w:p>
    <w:p w14:paraId="4B769C9F" w14:textId="6D0EA0E3" w:rsidR="00720476" w:rsidRPr="00C948B5" w:rsidRDefault="00720476" w:rsidP="00FE04D0">
      <w:pPr>
        <w:jc w:val="left"/>
        <w:rPr>
          <w:szCs w:val="21"/>
        </w:rPr>
      </w:pPr>
      <w:r w:rsidRPr="00C948B5">
        <w:rPr>
          <w:rFonts w:hint="eastAsia"/>
          <w:szCs w:val="21"/>
        </w:rPr>
        <w:t xml:space="preserve">　このメリットを活用していくこと</w:t>
      </w:r>
      <w:del w:id="86" w:author="西村 和夫" w:date="2021-10-24T17:46:00Z">
        <w:r w:rsidRPr="00C948B5" w:rsidDel="001B047B">
          <w:rPr>
            <w:rFonts w:hint="eastAsia"/>
            <w:szCs w:val="21"/>
          </w:rPr>
          <w:delText>で</w:delText>
        </w:r>
      </w:del>
      <w:ins w:id="87" w:author="西村 和夫" w:date="2021-10-24T17:46:00Z">
        <w:r w:rsidR="001B047B">
          <w:rPr>
            <w:rFonts w:hint="eastAsia"/>
            <w:szCs w:val="21"/>
          </w:rPr>
          <w:t>は</w:t>
        </w:r>
      </w:ins>
      <w:r w:rsidRPr="00C948B5">
        <w:rPr>
          <w:rFonts w:hint="eastAsia"/>
          <w:szCs w:val="21"/>
        </w:rPr>
        <w:t>、高齢化と人口減少が続く日本では、効率的な経済活動を行うための手段となり得る。</w:t>
      </w:r>
    </w:p>
    <w:p w14:paraId="428937EE" w14:textId="2533763C" w:rsidR="00CB2223" w:rsidRPr="00C948B5" w:rsidRDefault="00CB2223" w:rsidP="00FE04D0">
      <w:pPr>
        <w:jc w:val="left"/>
        <w:rPr>
          <w:szCs w:val="21"/>
        </w:rPr>
      </w:pPr>
    </w:p>
    <w:p w14:paraId="424BAE4B" w14:textId="2DFCFDE8" w:rsidR="00CB2223" w:rsidRPr="00C948B5" w:rsidRDefault="00CB2223" w:rsidP="00FE04D0">
      <w:pPr>
        <w:jc w:val="left"/>
        <w:rPr>
          <w:szCs w:val="21"/>
        </w:rPr>
      </w:pPr>
      <w:r w:rsidRPr="00C948B5">
        <w:rPr>
          <w:rFonts w:hint="eastAsia"/>
          <w:szCs w:val="21"/>
        </w:rPr>
        <w:t>2）地域社会の活性化</w:t>
      </w:r>
    </w:p>
    <w:p w14:paraId="5DA586AB" w14:textId="506A58A1" w:rsidR="00CB2223" w:rsidRPr="00C948B5" w:rsidRDefault="00CB2223" w:rsidP="00FE04D0">
      <w:pPr>
        <w:jc w:val="left"/>
        <w:rPr>
          <w:szCs w:val="21"/>
        </w:rPr>
      </w:pPr>
      <w:r w:rsidRPr="00C948B5">
        <w:rPr>
          <w:rFonts w:hint="eastAsia"/>
          <w:szCs w:val="21"/>
        </w:rPr>
        <w:t xml:space="preserve">　現在、人口減少が続いている地方での問題の解決策としてシェアリングエコノミーが行われている。市や区などの自治体が課題への取</w:t>
      </w:r>
      <w:del w:id="88" w:author="西村 和夫" w:date="2021-10-24T17:55:00Z">
        <w:r w:rsidRPr="00C948B5" w:rsidDel="000D1587">
          <w:rPr>
            <w:rFonts w:hint="eastAsia"/>
            <w:szCs w:val="21"/>
          </w:rPr>
          <w:delText>り</w:delText>
        </w:r>
      </w:del>
      <w:r w:rsidRPr="00C948B5">
        <w:rPr>
          <w:rFonts w:hint="eastAsia"/>
          <w:szCs w:val="21"/>
        </w:rPr>
        <w:t>組みとして、具体的には就業機会の創出や、地域の足の確保、さらに子育て支援など</w:t>
      </w:r>
      <w:ins w:id="89" w:author="西村 和夫" w:date="2021-10-24T17:55:00Z">
        <w:r w:rsidR="000D1587">
          <w:rPr>
            <w:rFonts w:hint="eastAsia"/>
            <w:szCs w:val="21"/>
          </w:rPr>
          <w:t>、</w:t>
        </w:r>
      </w:ins>
      <w:r w:rsidRPr="00C948B5">
        <w:rPr>
          <w:rFonts w:hint="eastAsia"/>
          <w:szCs w:val="21"/>
        </w:rPr>
        <w:t>女性活躍のための支援も挙げられる。</w:t>
      </w:r>
    </w:p>
    <w:p w14:paraId="61B013CB" w14:textId="575A45DB" w:rsidR="00CB2223" w:rsidRPr="00C948B5" w:rsidRDefault="00CB2223" w:rsidP="00FE04D0">
      <w:pPr>
        <w:jc w:val="left"/>
        <w:rPr>
          <w:szCs w:val="21"/>
        </w:rPr>
      </w:pPr>
      <w:r w:rsidRPr="00C948B5">
        <w:rPr>
          <w:rFonts w:hint="eastAsia"/>
          <w:szCs w:val="21"/>
        </w:rPr>
        <w:t xml:space="preserve">　実際に地方では、公共機関やタクシー業界が撤退してしまった地域に住む高齢者に向け</w:t>
      </w:r>
      <w:r w:rsidRPr="00C948B5">
        <w:rPr>
          <w:rFonts w:hint="eastAsia"/>
          <w:szCs w:val="21"/>
        </w:rPr>
        <w:lastRenderedPageBreak/>
        <w:t>た移動手段としてライドシェアが導入検討されている</w:t>
      </w:r>
      <w:ins w:id="90" w:author="西村 和夫" w:date="2021-10-24T17:59:00Z">
        <w:r w:rsidR="000D1587">
          <w:rPr>
            <w:rFonts w:hint="eastAsia"/>
            <w:szCs w:val="21"/>
          </w:rPr>
          <w:t xml:space="preserve"> </w:t>
        </w:r>
      </w:ins>
      <w:moveToRangeStart w:id="91" w:author="西村 和夫" w:date="2021-10-24T17:59:00Z" w:name="move85990764"/>
      <w:moveTo w:id="92" w:author="西村 和夫" w:date="2021-10-24T17:59:00Z">
        <w:r w:rsidR="000D1587" w:rsidRPr="00C948B5">
          <w:rPr>
            <w:rFonts w:hint="eastAsia"/>
            <w:szCs w:val="21"/>
          </w:rPr>
          <w:t>[</w:t>
        </w:r>
        <w:r w:rsidR="000D1587" w:rsidRPr="00C948B5">
          <w:rPr>
            <w:szCs w:val="21"/>
          </w:rPr>
          <w:t>10]</w:t>
        </w:r>
      </w:moveTo>
      <w:moveToRangeEnd w:id="91"/>
      <w:r w:rsidRPr="00C948B5">
        <w:rPr>
          <w:rFonts w:hint="eastAsia"/>
          <w:szCs w:val="21"/>
        </w:rPr>
        <w:t>。</w:t>
      </w:r>
      <w:r w:rsidR="00D51787" w:rsidRPr="00C948B5">
        <w:rPr>
          <w:rFonts w:hint="eastAsia"/>
          <w:szCs w:val="21"/>
        </w:rPr>
        <w:t>この先</w:t>
      </w:r>
      <w:r w:rsidRPr="00C948B5">
        <w:rPr>
          <w:rFonts w:hint="eastAsia"/>
          <w:szCs w:val="21"/>
        </w:rPr>
        <w:t>人口減少が原因で</w:t>
      </w:r>
      <w:r w:rsidR="00D51787" w:rsidRPr="00C948B5">
        <w:rPr>
          <w:rFonts w:hint="eastAsia"/>
          <w:szCs w:val="21"/>
        </w:rPr>
        <w:t>このような地域が多くなる中、非常に有用な方法として活用できることが見込まれる。</w:t>
      </w:r>
      <w:moveFromRangeStart w:id="93" w:author="西村 和夫" w:date="2021-10-24T17:59:00Z" w:name="move85990764"/>
      <w:moveFrom w:id="94" w:author="西村 和夫" w:date="2021-10-24T17:59:00Z">
        <w:r w:rsidR="004C688D" w:rsidRPr="00C948B5" w:rsidDel="000D1587">
          <w:rPr>
            <w:rFonts w:hint="eastAsia"/>
            <w:szCs w:val="21"/>
          </w:rPr>
          <w:t>[</w:t>
        </w:r>
        <w:r w:rsidR="004C688D" w:rsidRPr="00C948B5" w:rsidDel="000D1587">
          <w:rPr>
            <w:szCs w:val="21"/>
          </w:rPr>
          <w:t>10]</w:t>
        </w:r>
      </w:moveFrom>
      <w:moveFromRangeEnd w:id="93"/>
    </w:p>
    <w:p w14:paraId="55638CDE" w14:textId="67200AE5" w:rsidR="00D51787" w:rsidRPr="00C948B5" w:rsidRDefault="00D51787" w:rsidP="00FE04D0">
      <w:pPr>
        <w:jc w:val="left"/>
        <w:rPr>
          <w:szCs w:val="21"/>
        </w:rPr>
      </w:pPr>
    </w:p>
    <w:p w14:paraId="534EE2C2" w14:textId="6CC237E5" w:rsidR="00D51787" w:rsidRPr="00C948B5" w:rsidRDefault="00D51787" w:rsidP="00FE04D0">
      <w:pPr>
        <w:jc w:val="left"/>
        <w:rPr>
          <w:szCs w:val="21"/>
        </w:rPr>
      </w:pPr>
      <w:r w:rsidRPr="00C948B5">
        <w:rPr>
          <w:rFonts w:hint="eastAsia"/>
          <w:szCs w:val="21"/>
        </w:rPr>
        <w:t>3）</w:t>
      </w:r>
      <w:ins w:id="95" w:author="西村 和夫" w:date="2021-10-24T17:43:00Z">
        <w:r w:rsidR="001B047B" w:rsidRPr="00C948B5">
          <w:rPr>
            <w:rFonts w:hint="eastAsia"/>
            <w:szCs w:val="21"/>
          </w:rPr>
          <w:t>モノの利用効率を高める</w:t>
        </w:r>
      </w:ins>
      <w:del w:id="96" w:author="西村 和夫" w:date="2021-10-24T17:43:00Z">
        <w:r w:rsidRPr="00C948B5" w:rsidDel="001B047B">
          <w:rPr>
            <w:rFonts w:hint="eastAsia"/>
            <w:szCs w:val="21"/>
          </w:rPr>
          <w:delText>環境に優しい</w:delText>
        </w:r>
      </w:del>
    </w:p>
    <w:p w14:paraId="56863A0B" w14:textId="423BAF0D" w:rsidR="00D51787" w:rsidRPr="00C948B5" w:rsidRDefault="00D51787" w:rsidP="00FE04D0">
      <w:pPr>
        <w:jc w:val="left"/>
        <w:rPr>
          <w:szCs w:val="21"/>
        </w:rPr>
      </w:pPr>
      <w:r w:rsidRPr="00C948B5">
        <w:rPr>
          <w:rFonts w:hint="eastAsia"/>
          <w:szCs w:val="21"/>
        </w:rPr>
        <w:t xml:space="preserve">　シェアリングエコノミーでは、人々の間でモノを循環させることができる</w:t>
      </w:r>
      <w:ins w:id="97" w:author="西村 和夫" w:date="2021-10-24T17:59:00Z">
        <w:r w:rsidR="000D1587">
          <w:rPr>
            <w:rFonts w:hint="eastAsia"/>
            <w:szCs w:val="21"/>
          </w:rPr>
          <w:t xml:space="preserve"> </w:t>
        </w:r>
      </w:ins>
      <w:moveToRangeStart w:id="98" w:author="西村 和夫" w:date="2021-10-24T17:59:00Z" w:name="move85990782"/>
      <w:moveTo w:id="99" w:author="西村 和夫" w:date="2021-10-24T17:59:00Z">
        <w:r w:rsidR="000D1587" w:rsidRPr="00C948B5">
          <w:rPr>
            <w:rFonts w:hint="eastAsia"/>
            <w:szCs w:val="21"/>
          </w:rPr>
          <w:t>[</w:t>
        </w:r>
        <w:r w:rsidR="000D1587" w:rsidRPr="00C948B5">
          <w:rPr>
            <w:szCs w:val="21"/>
          </w:rPr>
          <w:t>7]</w:t>
        </w:r>
      </w:moveTo>
      <w:moveToRangeEnd w:id="98"/>
      <w:r w:rsidRPr="00C948B5">
        <w:rPr>
          <w:rFonts w:hint="eastAsia"/>
          <w:szCs w:val="21"/>
        </w:rPr>
        <w:t>。必要がなくなって捨てる予定であったモノでも、他の人にとっては価値のあるものである可能性がある。それを仲介するのがシェアリングエコノミーである。</w:t>
      </w:r>
      <w:del w:id="100" w:author="西村 和夫" w:date="2021-10-24T18:01:00Z">
        <w:r w:rsidRPr="00C948B5" w:rsidDel="000D1587">
          <w:rPr>
            <w:rFonts w:hint="eastAsia"/>
            <w:szCs w:val="21"/>
          </w:rPr>
          <w:delText>したがって、</w:delText>
        </w:r>
      </w:del>
      <w:r w:rsidRPr="00C948B5">
        <w:rPr>
          <w:rFonts w:hint="eastAsia"/>
          <w:szCs w:val="21"/>
        </w:rPr>
        <w:t>モノの利用効率を高めることが可能</w:t>
      </w:r>
      <w:ins w:id="101" w:author="西村 和夫" w:date="2021-10-24T18:02:00Z">
        <w:r w:rsidR="000D1587">
          <w:rPr>
            <w:rFonts w:hint="eastAsia"/>
            <w:szCs w:val="21"/>
          </w:rPr>
          <w:t>であり</w:t>
        </w:r>
      </w:ins>
      <w:del w:id="102" w:author="西村 和夫" w:date="2021-10-24T18:02:00Z">
        <w:r w:rsidRPr="00C948B5" w:rsidDel="000D1587">
          <w:rPr>
            <w:rFonts w:hint="eastAsia"/>
            <w:szCs w:val="21"/>
          </w:rPr>
          <w:delText>な</w:delText>
        </w:r>
      </w:del>
      <w:del w:id="103" w:author="西村 和夫" w:date="2021-10-24T18:01:00Z">
        <w:r w:rsidRPr="00C948B5" w:rsidDel="000D1587">
          <w:rPr>
            <w:rFonts w:hint="eastAsia"/>
            <w:szCs w:val="21"/>
          </w:rPr>
          <w:delText>ため</w:delText>
        </w:r>
      </w:del>
      <w:r w:rsidRPr="00C948B5">
        <w:rPr>
          <w:rFonts w:hint="eastAsia"/>
          <w:szCs w:val="21"/>
        </w:rPr>
        <w:t>、廃棄物を減らすことにつながる。</w:t>
      </w:r>
      <w:moveFromRangeStart w:id="104" w:author="西村 和夫" w:date="2021-10-24T17:59:00Z" w:name="move85990782"/>
      <w:moveFrom w:id="105" w:author="西村 和夫" w:date="2021-10-24T17:59:00Z">
        <w:r w:rsidR="004C688D" w:rsidRPr="00C948B5" w:rsidDel="000D1587">
          <w:rPr>
            <w:rFonts w:hint="eastAsia"/>
            <w:szCs w:val="21"/>
          </w:rPr>
          <w:t>[</w:t>
        </w:r>
        <w:r w:rsidR="004C688D" w:rsidRPr="00C948B5" w:rsidDel="000D1587">
          <w:rPr>
            <w:szCs w:val="21"/>
          </w:rPr>
          <w:t>7]</w:t>
        </w:r>
      </w:moveFrom>
      <w:moveFromRangeEnd w:id="104"/>
    </w:p>
    <w:p w14:paraId="7C132E4D" w14:textId="06E434DD" w:rsidR="00D51787" w:rsidRPr="00C948B5" w:rsidRDefault="00D51787" w:rsidP="00FE04D0">
      <w:pPr>
        <w:jc w:val="left"/>
        <w:rPr>
          <w:szCs w:val="21"/>
        </w:rPr>
      </w:pPr>
    </w:p>
    <w:p w14:paraId="7BCCC38B" w14:textId="41C13A74" w:rsidR="00D51787" w:rsidRPr="00C948B5" w:rsidRDefault="00D51787" w:rsidP="00FE04D0">
      <w:pPr>
        <w:jc w:val="left"/>
        <w:rPr>
          <w:szCs w:val="21"/>
        </w:rPr>
      </w:pPr>
      <w:r w:rsidRPr="00C948B5">
        <w:rPr>
          <w:rFonts w:hint="eastAsia"/>
          <w:szCs w:val="21"/>
        </w:rPr>
        <w:t>4）経済圏の創出</w:t>
      </w:r>
    </w:p>
    <w:p w14:paraId="2CEC5D44" w14:textId="11F7CD87" w:rsidR="00D51787" w:rsidRPr="00C948B5" w:rsidRDefault="00D51787" w:rsidP="00FE04D0">
      <w:pPr>
        <w:jc w:val="left"/>
        <w:rPr>
          <w:szCs w:val="21"/>
        </w:rPr>
      </w:pPr>
      <w:r w:rsidRPr="00C948B5">
        <w:rPr>
          <w:rFonts w:hint="eastAsia"/>
          <w:szCs w:val="21"/>
        </w:rPr>
        <w:t xml:space="preserve">　シェアリングビジネスを行うことによって個人</w:t>
      </w:r>
      <w:del w:id="106" w:author="西村 和夫" w:date="2021-10-24T18:02:00Z">
        <w:r w:rsidRPr="00C948B5" w:rsidDel="000D1587">
          <w:rPr>
            <w:rFonts w:hint="eastAsia"/>
            <w:szCs w:val="21"/>
          </w:rPr>
          <w:delText>のみ</w:delText>
        </w:r>
      </w:del>
      <w:ins w:id="107" w:author="西村 和夫" w:date="2021-10-24T18:02:00Z">
        <w:r w:rsidR="000D1587">
          <w:rPr>
            <w:rFonts w:hint="eastAsia"/>
            <w:szCs w:val="21"/>
          </w:rPr>
          <w:t>だけ</w:t>
        </w:r>
      </w:ins>
      <w:r w:rsidRPr="00C948B5">
        <w:rPr>
          <w:rFonts w:hint="eastAsia"/>
          <w:szCs w:val="21"/>
        </w:rPr>
        <w:t>ではなく、企業にとってもメリットが生まれる。シェアリングビジネスには様々な形があり、企業の経済活動と組み合わせることが可能である。</w:t>
      </w:r>
    </w:p>
    <w:p w14:paraId="0F288EAE" w14:textId="5981774C" w:rsidR="00D51787" w:rsidRPr="00C948B5" w:rsidRDefault="00D51787" w:rsidP="00FE04D0">
      <w:pPr>
        <w:jc w:val="left"/>
        <w:rPr>
          <w:szCs w:val="21"/>
        </w:rPr>
      </w:pPr>
      <w:r w:rsidRPr="00C948B5">
        <w:rPr>
          <w:rFonts w:hint="eastAsia"/>
          <w:szCs w:val="21"/>
        </w:rPr>
        <w:t xml:space="preserve">　具体例としては、</w:t>
      </w:r>
      <w:commentRangeStart w:id="108"/>
      <w:r w:rsidRPr="00C948B5">
        <w:rPr>
          <w:rFonts w:hint="eastAsia"/>
          <w:szCs w:val="21"/>
        </w:rPr>
        <w:t>モバイルバッテリーのレンタルブース</w:t>
      </w:r>
      <w:commentRangeEnd w:id="108"/>
      <w:r w:rsidR="00732D69">
        <w:rPr>
          <w:rStyle w:val="ad"/>
        </w:rPr>
        <w:commentReference w:id="108"/>
      </w:r>
      <w:r w:rsidRPr="00C948B5">
        <w:rPr>
          <w:rFonts w:hint="eastAsia"/>
          <w:szCs w:val="21"/>
        </w:rPr>
        <w:t>が挙げられる。このブースは無人で</w:t>
      </w:r>
      <w:del w:id="109" w:author="西村 和夫" w:date="2021-10-24T18:10:00Z">
        <w:r w:rsidRPr="00C948B5" w:rsidDel="00732D69">
          <w:rPr>
            <w:rFonts w:hint="eastAsia"/>
            <w:szCs w:val="21"/>
          </w:rPr>
          <w:delText>且つ</w:delText>
        </w:r>
      </w:del>
      <w:ins w:id="110" w:author="西村 和夫" w:date="2021-10-24T18:10:00Z">
        <w:r w:rsidR="00732D69">
          <w:rPr>
            <w:rFonts w:hint="eastAsia"/>
            <w:szCs w:val="21"/>
          </w:rPr>
          <w:t>かつ</w:t>
        </w:r>
      </w:ins>
      <w:r w:rsidRPr="00C948B5">
        <w:rPr>
          <w:rFonts w:hint="eastAsia"/>
          <w:szCs w:val="21"/>
        </w:rPr>
        <w:t>店舗の一角に置く</w:t>
      </w:r>
      <w:del w:id="111" w:author="西村 和夫" w:date="2021-10-24T18:10:00Z">
        <w:r w:rsidRPr="00C948B5" w:rsidDel="00732D69">
          <w:rPr>
            <w:rFonts w:hint="eastAsia"/>
            <w:szCs w:val="21"/>
          </w:rPr>
          <w:delText>事</w:delText>
        </w:r>
      </w:del>
      <w:ins w:id="112" w:author="西村 和夫" w:date="2021-10-24T18:10:00Z">
        <w:r w:rsidR="00732D69">
          <w:rPr>
            <w:rFonts w:hint="eastAsia"/>
            <w:szCs w:val="21"/>
          </w:rPr>
          <w:t>こと</w:t>
        </w:r>
      </w:ins>
      <w:r w:rsidRPr="00C948B5">
        <w:rPr>
          <w:rFonts w:hint="eastAsia"/>
          <w:szCs w:val="21"/>
        </w:rPr>
        <w:t>ができるコンパクトなサイズである。このようなスタンドを置くことによって</w:t>
      </w:r>
      <w:ins w:id="113" w:author="西村 和夫" w:date="2021-10-24T18:11:00Z">
        <w:r w:rsidR="00732D69">
          <w:rPr>
            <w:rFonts w:hint="eastAsia"/>
            <w:szCs w:val="21"/>
          </w:rPr>
          <w:t>、</w:t>
        </w:r>
      </w:ins>
      <w:r w:rsidRPr="00C948B5">
        <w:rPr>
          <w:rFonts w:hint="eastAsia"/>
          <w:szCs w:val="21"/>
        </w:rPr>
        <w:t>集客効果を期待することができる。</w:t>
      </w:r>
      <w:r w:rsidR="00934B51" w:rsidRPr="00C948B5">
        <w:rPr>
          <w:rFonts w:hint="eastAsia"/>
          <w:szCs w:val="21"/>
        </w:rPr>
        <w:t>このように、経済圏の創出につながるのである。</w:t>
      </w:r>
    </w:p>
    <w:p w14:paraId="2854BAA7" w14:textId="77777777" w:rsidR="00934B51" w:rsidRPr="00C948B5" w:rsidRDefault="00934B51" w:rsidP="00FE04D0">
      <w:pPr>
        <w:jc w:val="left"/>
        <w:rPr>
          <w:szCs w:val="21"/>
        </w:rPr>
      </w:pPr>
    </w:p>
    <w:p w14:paraId="697FFA84" w14:textId="20AC565D" w:rsidR="00CB2223" w:rsidRPr="00C948B5" w:rsidRDefault="00934B51" w:rsidP="004C688D">
      <w:pPr>
        <w:pStyle w:val="1"/>
        <w:rPr>
          <w:sz w:val="21"/>
          <w:szCs w:val="21"/>
        </w:rPr>
      </w:pPr>
      <w:bookmarkStart w:id="114" w:name="_Toc85934673"/>
      <w:r w:rsidRPr="00C948B5">
        <w:rPr>
          <w:rFonts w:hint="eastAsia"/>
          <w:sz w:val="21"/>
          <w:szCs w:val="21"/>
        </w:rPr>
        <w:t>2シェアリングエコノミーの課題</w:t>
      </w:r>
      <w:bookmarkEnd w:id="114"/>
    </w:p>
    <w:p w14:paraId="1D08EDEF" w14:textId="09E0A67E" w:rsidR="00934B51" w:rsidRPr="00C948B5" w:rsidRDefault="00934B51" w:rsidP="00FE04D0">
      <w:pPr>
        <w:jc w:val="left"/>
        <w:rPr>
          <w:szCs w:val="21"/>
        </w:rPr>
      </w:pPr>
      <w:r w:rsidRPr="00C948B5">
        <w:rPr>
          <w:rFonts w:hint="eastAsia"/>
          <w:szCs w:val="21"/>
        </w:rPr>
        <w:t xml:space="preserve">　シェアリングエコノミーは、インターネットが普及してから発展している新しいサービ</w:t>
      </w:r>
      <w:r w:rsidRPr="00C948B5">
        <w:rPr>
          <w:rFonts w:hint="eastAsia"/>
          <w:szCs w:val="21"/>
        </w:rPr>
        <w:lastRenderedPageBreak/>
        <w:t>スの形であるので、様々な課題がある。</w:t>
      </w:r>
    </w:p>
    <w:p w14:paraId="0A5FE02E" w14:textId="77777777" w:rsidR="00934B51" w:rsidRPr="00C948B5" w:rsidRDefault="00934B51" w:rsidP="00FE04D0">
      <w:pPr>
        <w:jc w:val="left"/>
        <w:rPr>
          <w:szCs w:val="21"/>
        </w:rPr>
      </w:pPr>
    </w:p>
    <w:p w14:paraId="75CC0D1C" w14:textId="186DA94B" w:rsidR="00934B51" w:rsidRPr="00C948B5" w:rsidRDefault="00934B51" w:rsidP="004C688D">
      <w:pPr>
        <w:pStyle w:val="2"/>
        <w:rPr>
          <w:szCs w:val="21"/>
        </w:rPr>
      </w:pPr>
      <w:bookmarkStart w:id="115" w:name="_Toc85934674"/>
      <w:r w:rsidRPr="00C948B5">
        <w:rPr>
          <w:rFonts w:hint="eastAsia"/>
          <w:szCs w:val="21"/>
        </w:rPr>
        <w:t>2.1情報の非対称性問題</w:t>
      </w:r>
      <w:bookmarkEnd w:id="115"/>
    </w:p>
    <w:p w14:paraId="420466CE" w14:textId="182FDA34" w:rsidR="00934B51" w:rsidRPr="00C948B5" w:rsidRDefault="00934B51" w:rsidP="00FE04D0">
      <w:pPr>
        <w:jc w:val="left"/>
        <w:rPr>
          <w:szCs w:val="21"/>
        </w:rPr>
      </w:pPr>
      <w:r w:rsidRPr="00C948B5">
        <w:rPr>
          <w:rFonts w:hint="eastAsia"/>
          <w:szCs w:val="21"/>
        </w:rPr>
        <w:t xml:space="preserve">　シェアリングエコノミーの課題として</w:t>
      </w:r>
      <w:del w:id="116" w:author="西村 和夫" w:date="2021-10-24T18:12:00Z">
        <w:r w:rsidRPr="00C948B5" w:rsidDel="00732D69">
          <w:rPr>
            <w:rFonts w:hint="eastAsia"/>
            <w:szCs w:val="21"/>
          </w:rPr>
          <w:delText>最も</w:delText>
        </w:r>
      </w:del>
      <w:r w:rsidRPr="00C948B5">
        <w:rPr>
          <w:rFonts w:hint="eastAsia"/>
          <w:szCs w:val="21"/>
        </w:rPr>
        <w:t>挙げられるのは、情報の非対称性問題である</w:t>
      </w:r>
      <w:ins w:id="117" w:author="西村 和夫" w:date="2021-10-24T18:13:00Z">
        <w:r w:rsidR="00732D69">
          <w:rPr>
            <w:rFonts w:hint="eastAsia"/>
            <w:szCs w:val="21"/>
          </w:rPr>
          <w:t xml:space="preserve"> </w:t>
        </w:r>
        <w:r w:rsidR="00732D69">
          <w:rPr>
            <w:szCs w:val="21"/>
          </w:rPr>
          <w:t>[5?, 6?]</w:t>
        </w:r>
      </w:ins>
      <w:r w:rsidRPr="00C948B5">
        <w:rPr>
          <w:rFonts w:hint="eastAsia"/>
          <w:szCs w:val="21"/>
        </w:rPr>
        <w:t>。この問題は、サービスの提供者と消費者が</w:t>
      </w:r>
      <w:del w:id="118" w:author="西村 和夫" w:date="2021-10-24T18:12:00Z">
        <w:r w:rsidRPr="00C948B5" w:rsidDel="00732D69">
          <w:rPr>
            <w:rFonts w:hint="eastAsia"/>
            <w:szCs w:val="21"/>
          </w:rPr>
          <w:delText>持つ</w:delText>
        </w:r>
      </w:del>
      <w:ins w:id="119" w:author="西村 和夫" w:date="2021-10-24T18:12:00Z">
        <w:r w:rsidR="00732D69">
          <w:rPr>
            <w:rFonts w:hint="eastAsia"/>
            <w:szCs w:val="21"/>
          </w:rPr>
          <w:t>もつ</w:t>
        </w:r>
      </w:ins>
      <w:r w:rsidRPr="00C948B5">
        <w:rPr>
          <w:rFonts w:hint="eastAsia"/>
          <w:szCs w:val="21"/>
        </w:rPr>
        <w:t>情報が異なってしまうことである。</w:t>
      </w:r>
    </w:p>
    <w:p w14:paraId="3C04ADAE" w14:textId="1343D6A5" w:rsidR="00934B51" w:rsidRPr="00C948B5" w:rsidRDefault="00934B51" w:rsidP="00FE04D0">
      <w:pPr>
        <w:jc w:val="left"/>
        <w:rPr>
          <w:szCs w:val="21"/>
        </w:rPr>
      </w:pPr>
      <w:r w:rsidRPr="00C948B5">
        <w:rPr>
          <w:rFonts w:hint="eastAsia"/>
          <w:szCs w:val="21"/>
        </w:rPr>
        <w:t xml:space="preserve">　サービスの提供者は企業のような信頼の置ける機関とは異な</w:t>
      </w:r>
      <w:del w:id="120" w:author="西村 和夫" w:date="2021-10-24T18:12:00Z">
        <w:r w:rsidRPr="00C948B5" w:rsidDel="00732D69">
          <w:rPr>
            <w:rFonts w:hint="eastAsia"/>
            <w:szCs w:val="21"/>
          </w:rPr>
          <w:delText>り、</w:delText>
        </w:r>
      </w:del>
      <w:ins w:id="121" w:author="西村 和夫" w:date="2021-10-24T18:12:00Z">
        <w:r w:rsidR="00732D69">
          <w:rPr>
            <w:rFonts w:hint="eastAsia"/>
            <w:szCs w:val="21"/>
          </w:rPr>
          <w:t>る</w:t>
        </w:r>
      </w:ins>
      <w:r w:rsidRPr="00C948B5">
        <w:rPr>
          <w:rFonts w:hint="eastAsia"/>
          <w:szCs w:val="21"/>
        </w:rPr>
        <w:t>一般の消費者であり、売り出す商品に対しての情報発信が不十分である</w:t>
      </w:r>
      <w:del w:id="122" w:author="西村 和夫" w:date="2021-10-24T18:13:00Z">
        <w:r w:rsidRPr="00C948B5" w:rsidDel="00732D69">
          <w:rPr>
            <w:rFonts w:hint="eastAsia"/>
            <w:szCs w:val="21"/>
          </w:rPr>
          <w:delText>事</w:delText>
        </w:r>
      </w:del>
      <w:ins w:id="123" w:author="西村 和夫" w:date="2021-10-24T18:13:00Z">
        <w:r w:rsidR="00732D69">
          <w:rPr>
            <w:rFonts w:hint="eastAsia"/>
            <w:szCs w:val="21"/>
          </w:rPr>
          <w:t>こと</w:t>
        </w:r>
      </w:ins>
      <w:r w:rsidRPr="00C948B5">
        <w:rPr>
          <w:rFonts w:hint="eastAsia"/>
          <w:szCs w:val="21"/>
        </w:rPr>
        <w:t>が多い</w:t>
      </w:r>
      <w:ins w:id="124" w:author="西村 和夫" w:date="2021-10-24T18:13:00Z">
        <w:r w:rsidR="00732D69">
          <w:rPr>
            <w:rFonts w:hint="eastAsia"/>
            <w:szCs w:val="21"/>
          </w:rPr>
          <w:t xml:space="preserve"> </w:t>
        </w:r>
        <w:r w:rsidR="00732D69">
          <w:rPr>
            <w:szCs w:val="21"/>
          </w:rPr>
          <w:t>[5?, 6?]</w:t>
        </w:r>
      </w:ins>
      <w:r w:rsidRPr="00C948B5">
        <w:rPr>
          <w:rFonts w:hint="eastAsia"/>
          <w:szCs w:val="21"/>
        </w:rPr>
        <w:t>。</w:t>
      </w:r>
      <w:r w:rsidR="00892191" w:rsidRPr="00C948B5">
        <w:rPr>
          <w:rFonts w:hint="eastAsia"/>
          <w:szCs w:val="21"/>
        </w:rPr>
        <w:t>その情報不足によって、利用者が不利益を被ってしまう可能性がある。</w:t>
      </w:r>
      <w:r w:rsidRPr="00C948B5">
        <w:rPr>
          <w:rFonts w:hint="eastAsia"/>
          <w:szCs w:val="21"/>
        </w:rPr>
        <w:t>これは、シェアリング</w:t>
      </w:r>
      <w:r w:rsidR="00892191" w:rsidRPr="00C948B5">
        <w:rPr>
          <w:rFonts w:hint="eastAsia"/>
          <w:szCs w:val="21"/>
        </w:rPr>
        <w:t>ビジネス</w:t>
      </w:r>
      <w:r w:rsidRPr="00C948B5">
        <w:rPr>
          <w:rFonts w:hint="eastAsia"/>
          <w:szCs w:val="21"/>
        </w:rPr>
        <w:t>の利用者がサービスを利用する際の信頼と動機付けに関わることであり、</w:t>
      </w:r>
      <w:r w:rsidR="00892191" w:rsidRPr="00C948B5">
        <w:rPr>
          <w:rFonts w:hint="eastAsia"/>
          <w:szCs w:val="21"/>
        </w:rPr>
        <w:t>シェアリングエコノミーがこの先発展していく上で解決しなくてはならない課題である。</w:t>
      </w:r>
    </w:p>
    <w:p w14:paraId="20453DD9" w14:textId="4F93C0A7" w:rsidR="00892191" w:rsidRPr="00C948B5" w:rsidRDefault="00892191" w:rsidP="00FE04D0">
      <w:pPr>
        <w:jc w:val="left"/>
        <w:rPr>
          <w:szCs w:val="21"/>
        </w:rPr>
      </w:pPr>
      <w:r w:rsidRPr="00C948B5">
        <w:rPr>
          <w:rFonts w:hint="eastAsia"/>
          <w:szCs w:val="21"/>
        </w:rPr>
        <w:t xml:space="preserve">　このような情報の非対称性問題を解決する手段として、サービスの提供者と消費者が相互に評価できる制度や、公的機関による是正が求められる。</w:t>
      </w:r>
      <w:r w:rsidR="004C688D" w:rsidRPr="00C948B5">
        <w:rPr>
          <w:rFonts w:hint="eastAsia"/>
          <w:szCs w:val="21"/>
        </w:rPr>
        <w:t>[</w:t>
      </w:r>
      <w:r w:rsidR="004C688D" w:rsidRPr="00C948B5">
        <w:rPr>
          <w:szCs w:val="21"/>
        </w:rPr>
        <w:t>5][6]</w:t>
      </w:r>
    </w:p>
    <w:p w14:paraId="04E53E90" w14:textId="699DD1FB" w:rsidR="00892191" w:rsidRPr="00C948B5" w:rsidRDefault="00892191" w:rsidP="00FE04D0">
      <w:pPr>
        <w:jc w:val="left"/>
        <w:rPr>
          <w:szCs w:val="21"/>
        </w:rPr>
      </w:pPr>
    </w:p>
    <w:p w14:paraId="668D88CF" w14:textId="5159EF2B" w:rsidR="00892191" w:rsidRPr="00C948B5" w:rsidRDefault="00892191" w:rsidP="004C688D">
      <w:pPr>
        <w:pStyle w:val="2"/>
        <w:rPr>
          <w:szCs w:val="21"/>
        </w:rPr>
      </w:pPr>
      <w:bookmarkStart w:id="125" w:name="_Toc85934675"/>
      <w:r w:rsidRPr="00C948B5">
        <w:rPr>
          <w:rFonts w:hint="eastAsia"/>
          <w:szCs w:val="21"/>
        </w:rPr>
        <w:t>2.2法的整備が不十分</w:t>
      </w:r>
      <w:bookmarkEnd w:id="125"/>
    </w:p>
    <w:p w14:paraId="02393578" w14:textId="4941D3C5" w:rsidR="00892191" w:rsidRPr="00C948B5" w:rsidRDefault="00892191" w:rsidP="00FE04D0">
      <w:pPr>
        <w:jc w:val="left"/>
        <w:rPr>
          <w:szCs w:val="21"/>
        </w:rPr>
      </w:pPr>
      <w:r w:rsidRPr="00C948B5">
        <w:rPr>
          <w:rFonts w:hint="eastAsia"/>
          <w:szCs w:val="21"/>
        </w:rPr>
        <w:t xml:space="preserve">　シェアリングビジネスを行うサービス提供者に対して</w:t>
      </w:r>
      <w:del w:id="126" w:author="西村 和夫" w:date="2021-10-24T18:14:00Z">
        <w:r w:rsidRPr="00C948B5" w:rsidDel="00732D69">
          <w:rPr>
            <w:rFonts w:hint="eastAsia"/>
            <w:szCs w:val="21"/>
          </w:rPr>
          <w:delText>の</w:delText>
        </w:r>
      </w:del>
      <w:ins w:id="127" w:author="西村 和夫" w:date="2021-10-24T18:14:00Z">
        <w:r w:rsidR="00732D69">
          <w:rPr>
            <w:rFonts w:hint="eastAsia"/>
            <w:szCs w:val="21"/>
          </w:rPr>
          <w:t>、</w:t>
        </w:r>
      </w:ins>
      <w:r w:rsidRPr="00C948B5">
        <w:rPr>
          <w:rFonts w:hint="eastAsia"/>
          <w:szCs w:val="21"/>
        </w:rPr>
        <w:t>法的</w:t>
      </w:r>
      <w:commentRangeStart w:id="128"/>
      <w:r w:rsidRPr="00C948B5">
        <w:rPr>
          <w:rFonts w:hint="eastAsia"/>
          <w:szCs w:val="21"/>
        </w:rPr>
        <w:t>整備が</w:t>
      </w:r>
      <w:del w:id="129" w:author="西村 和夫" w:date="2021-10-24T18:15:00Z">
        <w:r w:rsidRPr="00C948B5" w:rsidDel="00732D69">
          <w:rPr>
            <w:rFonts w:hint="eastAsia"/>
            <w:szCs w:val="21"/>
          </w:rPr>
          <w:delText>整って</w:delText>
        </w:r>
      </w:del>
      <w:ins w:id="130" w:author="西村 和夫" w:date="2021-10-24T18:15:00Z">
        <w:r w:rsidR="00732D69">
          <w:rPr>
            <w:rFonts w:hint="eastAsia"/>
            <w:szCs w:val="21"/>
          </w:rPr>
          <w:t>でき</w:t>
        </w:r>
        <w:commentRangeEnd w:id="128"/>
        <w:r w:rsidR="00732D69">
          <w:rPr>
            <w:rStyle w:val="ad"/>
          </w:rPr>
          <w:commentReference w:id="128"/>
        </w:r>
        <w:r w:rsidR="00732D69" w:rsidRPr="00C948B5">
          <w:rPr>
            <w:rFonts w:hint="eastAsia"/>
            <w:szCs w:val="21"/>
          </w:rPr>
          <w:t>て</w:t>
        </w:r>
      </w:ins>
      <w:r w:rsidRPr="00C948B5">
        <w:rPr>
          <w:rFonts w:hint="eastAsia"/>
          <w:szCs w:val="21"/>
        </w:rPr>
        <w:t>いない</w:t>
      </w:r>
      <w:ins w:id="131" w:author="西村 和夫" w:date="2021-10-24T18:14:00Z">
        <w:r w:rsidR="00732D69">
          <w:rPr>
            <w:rFonts w:hint="eastAsia"/>
            <w:szCs w:val="21"/>
          </w:rPr>
          <w:t xml:space="preserve"> </w:t>
        </w:r>
      </w:ins>
      <w:del w:id="132" w:author="西村 和夫" w:date="2021-10-24T18:14:00Z">
        <w:r w:rsidRPr="00C948B5" w:rsidDel="00732D69">
          <w:rPr>
            <w:rFonts w:hint="eastAsia"/>
            <w:szCs w:val="21"/>
          </w:rPr>
          <w:delText>ことである</w:delText>
        </w:r>
      </w:del>
      <w:moveToRangeStart w:id="133" w:author="西村 和夫" w:date="2021-10-24T18:14:00Z" w:name="move85991671"/>
      <w:moveTo w:id="134" w:author="西村 和夫" w:date="2021-10-24T18:14:00Z">
        <w:r w:rsidR="00732D69" w:rsidRPr="00C948B5">
          <w:rPr>
            <w:rFonts w:hint="eastAsia"/>
            <w:szCs w:val="21"/>
          </w:rPr>
          <w:t>[</w:t>
        </w:r>
        <w:r w:rsidR="00732D69" w:rsidRPr="00C948B5">
          <w:rPr>
            <w:szCs w:val="21"/>
          </w:rPr>
          <w:t>4]</w:t>
        </w:r>
      </w:moveTo>
      <w:moveToRangeEnd w:id="133"/>
      <w:r w:rsidRPr="00C948B5">
        <w:rPr>
          <w:rFonts w:hint="eastAsia"/>
          <w:szCs w:val="21"/>
        </w:rPr>
        <w:t>。サービスの提供者は企業と結びついているので、実態は労働者である。しかし、法的には個人事業主として扱われてしまうので、各種法的保護を受けられない可能性が高い状況である。</w:t>
      </w:r>
    </w:p>
    <w:p w14:paraId="2AD56CD5" w14:textId="3E88E6C2" w:rsidR="00892191" w:rsidRPr="00C948B5" w:rsidRDefault="00892191" w:rsidP="00FE04D0">
      <w:pPr>
        <w:jc w:val="left"/>
        <w:rPr>
          <w:szCs w:val="21"/>
        </w:rPr>
      </w:pPr>
      <w:r w:rsidRPr="00C948B5">
        <w:rPr>
          <w:rFonts w:hint="eastAsia"/>
          <w:szCs w:val="21"/>
        </w:rPr>
        <w:t xml:space="preserve">　この問題の原因は、日本での労働者性に時間的、場所的、拘束性が求められているので、シェアリングビジネスでのサービス提供者は当てはまっていない</w:t>
      </w:r>
      <w:del w:id="135" w:author="西村 和夫" w:date="2021-10-24T18:16:00Z">
        <w:r w:rsidRPr="00C948B5" w:rsidDel="00C20A0D">
          <w:rPr>
            <w:rFonts w:hint="eastAsia"/>
            <w:szCs w:val="21"/>
          </w:rPr>
          <w:delText>事</w:delText>
        </w:r>
      </w:del>
      <w:ins w:id="136" w:author="西村 和夫" w:date="2021-10-24T18:16:00Z">
        <w:r w:rsidR="00C20A0D">
          <w:rPr>
            <w:rFonts w:hint="eastAsia"/>
            <w:szCs w:val="21"/>
          </w:rPr>
          <w:t>こと</w:t>
        </w:r>
      </w:ins>
      <w:r w:rsidRPr="00C948B5">
        <w:rPr>
          <w:rFonts w:hint="eastAsia"/>
          <w:szCs w:val="21"/>
        </w:rPr>
        <w:t>にある。</w:t>
      </w:r>
      <w:moveFromRangeStart w:id="137" w:author="西村 和夫" w:date="2021-10-24T18:14:00Z" w:name="move85991671"/>
      <w:moveFrom w:id="138" w:author="西村 和夫" w:date="2021-10-24T18:14:00Z">
        <w:r w:rsidR="004C688D" w:rsidRPr="00C948B5" w:rsidDel="00732D69">
          <w:rPr>
            <w:rFonts w:hint="eastAsia"/>
            <w:szCs w:val="21"/>
          </w:rPr>
          <w:t>[</w:t>
        </w:r>
        <w:r w:rsidR="004C688D" w:rsidRPr="00C948B5" w:rsidDel="00732D69">
          <w:rPr>
            <w:szCs w:val="21"/>
          </w:rPr>
          <w:t>4]</w:t>
        </w:r>
      </w:moveFrom>
      <w:moveFromRangeEnd w:id="137"/>
    </w:p>
    <w:p w14:paraId="5C6796B6" w14:textId="0D0DB15E" w:rsidR="00892191" w:rsidRPr="00C948B5" w:rsidRDefault="00892191" w:rsidP="00FE04D0">
      <w:pPr>
        <w:jc w:val="left"/>
        <w:rPr>
          <w:szCs w:val="21"/>
        </w:rPr>
      </w:pPr>
    </w:p>
    <w:p w14:paraId="615A102E" w14:textId="35728733" w:rsidR="00892191" w:rsidRPr="00C948B5" w:rsidRDefault="00892191" w:rsidP="004C688D">
      <w:pPr>
        <w:pStyle w:val="2"/>
        <w:rPr>
          <w:szCs w:val="21"/>
        </w:rPr>
      </w:pPr>
      <w:bookmarkStart w:id="139" w:name="_Toc85934676"/>
      <w:r w:rsidRPr="00C948B5">
        <w:rPr>
          <w:rFonts w:hint="eastAsia"/>
          <w:szCs w:val="21"/>
        </w:rPr>
        <w:t>2.3取引をする相手への信頼</w:t>
      </w:r>
      <w:bookmarkEnd w:id="139"/>
    </w:p>
    <w:p w14:paraId="1DD39BAD" w14:textId="181A09F7" w:rsidR="00CC421A" w:rsidRPr="00C948B5" w:rsidRDefault="00892191" w:rsidP="00FE04D0">
      <w:pPr>
        <w:jc w:val="left"/>
        <w:rPr>
          <w:szCs w:val="21"/>
        </w:rPr>
      </w:pPr>
      <w:r w:rsidRPr="00C948B5">
        <w:rPr>
          <w:rFonts w:hint="eastAsia"/>
          <w:szCs w:val="21"/>
        </w:rPr>
        <w:t xml:space="preserve">　</w:t>
      </w:r>
      <w:r w:rsidR="00CC421A" w:rsidRPr="00C948B5">
        <w:rPr>
          <w:rFonts w:hint="eastAsia"/>
          <w:szCs w:val="21"/>
        </w:rPr>
        <w:t>シェアリングのサービスを利用する上では、取引相手が期待を裏切る可能性があるというリスクがあることを把握して使用しなければならない</w:t>
      </w:r>
      <w:ins w:id="140" w:author="西村 和夫" w:date="2021-10-24T18:16:00Z">
        <w:r w:rsidR="00C20A0D">
          <w:rPr>
            <w:rFonts w:hint="eastAsia"/>
            <w:szCs w:val="21"/>
          </w:rPr>
          <w:t xml:space="preserve"> </w:t>
        </w:r>
        <w:r w:rsidR="00C20A0D" w:rsidRPr="00C948B5">
          <w:rPr>
            <w:rFonts w:hint="eastAsia"/>
            <w:szCs w:val="21"/>
          </w:rPr>
          <w:t>[</w:t>
        </w:r>
        <w:r w:rsidR="00C20A0D" w:rsidRPr="00C948B5">
          <w:rPr>
            <w:szCs w:val="21"/>
          </w:rPr>
          <w:t>8]</w:t>
        </w:r>
      </w:ins>
      <w:r w:rsidR="00CC421A" w:rsidRPr="00C948B5">
        <w:rPr>
          <w:rFonts w:hint="eastAsia"/>
          <w:szCs w:val="21"/>
        </w:rPr>
        <w:t>。この心理的な面から来る課題は、2.1の情報の非対称性問題から引き起こされる課題である。</w:t>
      </w:r>
    </w:p>
    <w:p w14:paraId="1E002962" w14:textId="323C0743" w:rsidR="00CC421A" w:rsidRPr="00C948B5" w:rsidRDefault="00CC421A" w:rsidP="00FE04D0">
      <w:pPr>
        <w:jc w:val="left"/>
        <w:rPr>
          <w:szCs w:val="21"/>
        </w:rPr>
      </w:pPr>
      <w:r w:rsidRPr="00C948B5">
        <w:rPr>
          <w:rFonts w:hint="eastAsia"/>
          <w:szCs w:val="21"/>
        </w:rPr>
        <w:t xml:space="preserve">　インターネット上で取引を行うので、取引相手がどのような人物であるか明確にすることが現状では困難である。</w:t>
      </w:r>
      <w:r w:rsidR="004C688D" w:rsidRPr="00C948B5">
        <w:rPr>
          <w:rFonts w:hint="eastAsia"/>
          <w:szCs w:val="21"/>
        </w:rPr>
        <w:t>[</w:t>
      </w:r>
      <w:r w:rsidR="004C688D" w:rsidRPr="00C948B5">
        <w:rPr>
          <w:szCs w:val="21"/>
        </w:rPr>
        <w:t>8]</w:t>
      </w:r>
    </w:p>
    <w:p w14:paraId="674C15BB" w14:textId="49E8A6B9" w:rsidR="00CC421A" w:rsidRPr="00C948B5" w:rsidDel="00C720AF" w:rsidRDefault="00CC421A" w:rsidP="00FE04D0">
      <w:pPr>
        <w:jc w:val="left"/>
        <w:rPr>
          <w:del w:id="141" w:author="西村 和夫" w:date="2021-10-24T03:00:00Z"/>
          <w:szCs w:val="21"/>
        </w:rPr>
      </w:pPr>
      <w:del w:id="142" w:author="西村 和夫" w:date="2021-10-24T03:00:00Z">
        <w:r w:rsidRPr="00C948B5" w:rsidDel="00C720AF">
          <w:rPr>
            <w:rFonts w:hint="eastAsia"/>
            <w:szCs w:val="21"/>
          </w:rPr>
          <w:delText xml:space="preserve">　</w:delText>
        </w:r>
      </w:del>
    </w:p>
    <w:p w14:paraId="52AE5901" w14:textId="7D50EFF4" w:rsidR="007571E6" w:rsidRPr="00C948B5" w:rsidDel="00C720AF" w:rsidRDefault="007571E6" w:rsidP="00FE04D0">
      <w:pPr>
        <w:jc w:val="left"/>
        <w:rPr>
          <w:del w:id="143" w:author="西村 和夫" w:date="2021-10-24T03:00:00Z"/>
          <w:szCs w:val="21"/>
        </w:rPr>
      </w:pPr>
    </w:p>
    <w:p w14:paraId="65FF0237" w14:textId="2512614C" w:rsidR="007571E6" w:rsidRPr="00C948B5" w:rsidDel="00C720AF" w:rsidRDefault="007571E6" w:rsidP="00FE04D0">
      <w:pPr>
        <w:jc w:val="left"/>
        <w:rPr>
          <w:del w:id="144" w:author="西村 和夫" w:date="2021-10-24T03:00:00Z"/>
          <w:szCs w:val="21"/>
        </w:rPr>
      </w:pPr>
    </w:p>
    <w:p w14:paraId="6FDD3E50" w14:textId="4D2B6B9D" w:rsidR="007571E6" w:rsidRPr="00C948B5" w:rsidDel="00C720AF" w:rsidRDefault="007571E6" w:rsidP="00FE04D0">
      <w:pPr>
        <w:jc w:val="left"/>
        <w:rPr>
          <w:del w:id="145" w:author="西村 和夫" w:date="2021-10-24T03:00:00Z"/>
          <w:szCs w:val="21"/>
        </w:rPr>
      </w:pPr>
    </w:p>
    <w:p w14:paraId="15D8B485" w14:textId="15CC390F" w:rsidR="007571E6" w:rsidRPr="00C948B5" w:rsidDel="00C720AF" w:rsidRDefault="007571E6" w:rsidP="00FE04D0">
      <w:pPr>
        <w:jc w:val="left"/>
        <w:rPr>
          <w:del w:id="146" w:author="西村 和夫" w:date="2021-10-24T03:00:00Z"/>
          <w:szCs w:val="21"/>
        </w:rPr>
      </w:pPr>
    </w:p>
    <w:p w14:paraId="6E43215E" w14:textId="56B5B1D0" w:rsidR="00C948B5" w:rsidRPr="00C948B5" w:rsidDel="00C720AF" w:rsidRDefault="00C948B5" w:rsidP="00FE04D0">
      <w:pPr>
        <w:jc w:val="left"/>
        <w:rPr>
          <w:del w:id="147" w:author="西村 和夫" w:date="2021-10-24T03:00:00Z"/>
          <w:szCs w:val="21"/>
        </w:rPr>
      </w:pPr>
    </w:p>
    <w:p w14:paraId="399ABD34" w14:textId="13736FB4" w:rsidR="00C948B5" w:rsidRPr="00C948B5" w:rsidDel="00C720AF" w:rsidRDefault="00C948B5" w:rsidP="00FE04D0">
      <w:pPr>
        <w:jc w:val="left"/>
        <w:rPr>
          <w:del w:id="148" w:author="西村 和夫" w:date="2021-10-24T03:00:00Z"/>
          <w:szCs w:val="21"/>
        </w:rPr>
      </w:pPr>
    </w:p>
    <w:p w14:paraId="7AD18A14" w14:textId="4E90F886" w:rsidR="00C948B5" w:rsidRPr="00C948B5" w:rsidDel="00C720AF" w:rsidRDefault="00C948B5" w:rsidP="00FE04D0">
      <w:pPr>
        <w:jc w:val="left"/>
        <w:rPr>
          <w:del w:id="149" w:author="西村 和夫" w:date="2021-10-24T03:00:00Z"/>
          <w:szCs w:val="21"/>
        </w:rPr>
      </w:pPr>
    </w:p>
    <w:p w14:paraId="680D2EB1" w14:textId="2A9B05FF" w:rsidR="00C948B5" w:rsidRPr="00C948B5" w:rsidDel="00C720AF" w:rsidRDefault="00C948B5" w:rsidP="00FE04D0">
      <w:pPr>
        <w:jc w:val="left"/>
        <w:rPr>
          <w:del w:id="150" w:author="西村 和夫" w:date="2021-10-24T03:00:00Z"/>
          <w:szCs w:val="21"/>
        </w:rPr>
      </w:pPr>
    </w:p>
    <w:p w14:paraId="00C9543D" w14:textId="1841CEE5" w:rsidR="007571E6" w:rsidRPr="00C948B5" w:rsidDel="00C720AF" w:rsidRDefault="007571E6" w:rsidP="00FE04D0">
      <w:pPr>
        <w:jc w:val="left"/>
        <w:rPr>
          <w:del w:id="151" w:author="西村 和夫" w:date="2021-10-24T03:00:00Z"/>
          <w:szCs w:val="21"/>
        </w:rPr>
      </w:pPr>
    </w:p>
    <w:p w14:paraId="4CD512C7" w14:textId="77777777" w:rsidR="00C720AF" w:rsidRDefault="00C720AF">
      <w:pPr>
        <w:widowControl/>
        <w:jc w:val="left"/>
        <w:rPr>
          <w:ins w:id="152" w:author="西村 和夫" w:date="2021-10-24T03:00:00Z"/>
          <w:rFonts w:asciiTheme="majorHAnsi" w:eastAsiaTheme="majorEastAsia" w:hAnsiTheme="majorHAnsi" w:cstheme="majorBidi"/>
          <w:szCs w:val="21"/>
        </w:rPr>
      </w:pPr>
      <w:bookmarkStart w:id="153" w:name="_Toc85934677"/>
      <w:ins w:id="154" w:author="西村 和夫" w:date="2021-10-24T03:00:00Z">
        <w:r>
          <w:rPr>
            <w:szCs w:val="21"/>
          </w:rPr>
          <w:br w:type="page"/>
        </w:r>
      </w:ins>
    </w:p>
    <w:p w14:paraId="1B85BFDE" w14:textId="2FAAF711" w:rsidR="007571E6" w:rsidRPr="00C948B5" w:rsidRDefault="007571E6" w:rsidP="004C688D">
      <w:pPr>
        <w:pStyle w:val="1"/>
        <w:rPr>
          <w:sz w:val="21"/>
          <w:szCs w:val="21"/>
        </w:rPr>
      </w:pPr>
      <w:r w:rsidRPr="00C948B5">
        <w:rPr>
          <w:rFonts w:hint="eastAsia"/>
          <w:sz w:val="21"/>
          <w:szCs w:val="21"/>
        </w:rPr>
        <w:lastRenderedPageBreak/>
        <w:t>3.事例</w:t>
      </w:r>
      <w:bookmarkEnd w:id="153"/>
    </w:p>
    <w:p w14:paraId="5CE8B35D" w14:textId="37CF5DD2" w:rsidR="007571E6" w:rsidRPr="00C948B5" w:rsidRDefault="007571E6" w:rsidP="007571E6">
      <w:pPr>
        <w:ind w:firstLineChars="100" w:firstLine="210"/>
        <w:rPr>
          <w:szCs w:val="21"/>
        </w:rPr>
      </w:pPr>
      <w:r w:rsidRPr="00C948B5">
        <w:rPr>
          <w:rFonts w:hint="eastAsia"/>
          <w:szCs w:val="21"/>
        </w:rPr>
        <w:t xml:space="preserve">　シェアリングビジネスでの実際にあった問題は、スキルのシェアやモノ、空間のシェアなど多岐に渡</w:t>
      </w:r>
      <w:del w:id="155" w:author="西村 和夫" w:date="2021-10-24T18:17:00Z">
        <w:r w:rsidRPr="00C948B5" w:rsidDel="00C20A0D">
          <w:rPr>
            <w:rFonts w:hint="eastAsia"/>
            <w:szCs w:val="21"/>
          </w:rPr>
          <w:delText>り</w:delText>
        </w:r>
      </w:del>
      <w:ins w:id="156" w:author="西村 和夫" w:date="2021-10-24T18:17:00Z">
        <w:r w:rsidR="00C20A0D">
          <w:rPr>
            <w:rFonts w:hint="eastAsia"/>
            <w:szCs w:val="21"/>
          </w:rPr>
          <w:t>って</w:t>
        </w:r>
      </w:ins>
      <w:r w:rsidRPr="00C948B5">
        <w:rPr>
          <w:rFonts w:hint="eastAsia"/>
          <w:szCs w:val="21"/>
        </w:rPr>
        <w:t>存在している。スキルのシェアでは、相手が威圧的で自身の要望が通らない、期日が守られるとは限らないなど感情の行き違いがある</w:t>
      </w:r>
      <w:ins w:id="157" w:author="西村 和夫" w:date="2021-10-24T18:17:00Z">
        <w:r w:rsidR="00C20A0D">
          <w:rPr>
            <w:rFonts w:hint="eastAsia"/>
            <w:szCs w:val="21"/>
          </w:rPr>
          <w:t xml:space="preserve"> </w:t>
        </w:r>
        <w:r w:rsidR="00C20A0D" w:rsidRPr="00C948B5">
          <w:rPr>
            <w:rFonts w:hint="eastAsia"/>
            <w:szCs w:val="21"/>
          </w:rPr>
          <w:t>[</w:t>
        </w:r>
        <w:r w:rsidR="00C20A0D" w:rsidRPr="00C948B5">
          <w:rPr>
            <w:szCs w:val="21"/>
          </w:rPr>
          <w:t>3]</w:t>
        </w:r>
      </w:ins>
      <w:r w:rsidRPr="00C948B5">
        <w:rPr>
          <w:rFonts w:hint="eastAsia"/>
          <w:szCs w:val="21"/>
        </w:rPr>
        <w:t>。</w:t>
      </w:r>
    </w:p>
    <w:p w14:paraId="262A2BE5" w14:textId="5A85D605" w:rsidR="007571E6" w:rsidRPr="00C948B5" w:rsidRDefault="007571E6" w:rsidP="007571E6">
      <w:pPr>
        <w:ind w:firstLineChars="100" w:firstLine="210"/>
        <w:rPr>
          <w:szCs w:val="21"/>
        </w:rPr>
      </w:pPr>
      <w:r w:rsidRPr="00C948B5">
        <w:rPr>
          <w:rFonts w:hint="eastAsia"/>
          <w:szCs w:val="21"/>
        </w:rPr>
        <w:t>モノ・空間のシェアでは、届いたモノが偽物であったり、借りた場所がサイトの写真と異なっていたり、中には民泊を予約したのに受け渡し場所に鍵が</w:t>
      </w:r>
      <w:del w:id="158" w:author="西村 和夫" w:date="2021-10-24T03:03:00Z">
        <w:r w:rsidRPr="00C948B5" w:rsidDel="00C720AF">
          <w:rPr>
            <w:rFonts w:hint="eastAsia"/>
            <w:szCs w:val="21"/>
          </w:rPr>
          <w:delText>無</w:delText>
        </w:r>
      </w:del>
      <w:ins w:id="159" w:author="西村 和夫" w:date="2021-10-24T03:03:00Z">
        <w:r w:rsidR="00C720AF">
          <w:rPr>
            <w:rFonts w:hint="eastAsia"/>
            <w:szCs w:val="21"/>
          </w:rPr>
          <w:t>な</w:t>
        </w:r>
      </w:ins>
      <w:r w:rsidRPr="00C948B5">
        <w:rPr>
          <w:rFonts w:hint="eastAsia"/>
          <w:szCs w:val="21"/>
        </w:rPr>
        <w:t>かったなど</w:t>
      </w:r>
      <w:ins w:id="160" w:author="西村 和夫" w:date="2021-10-24T03:03:00Z">
        <w:r w:rsidR="00C720AF">
          <w:rPr>
            <w:rFonts w:hint="eastAsia"/>
            <w:szCs w:val="21"/>
          </w:rPr>
          <w:t>、</w:t>
        </w:r>
      </w:ins>
      <w:r w:rsidRPr="00C948B5">
        <w:rPr>
          <w:rFonts w:hint="eastAsia"/>
          <w:szCs w:val="21"/>
        </w:rPr>
        <w:t>重い問題もある</w:t>
      </w:r>
      <w:ins w:id="161" w:author="西村 和夫" w:date="2021-10-24T18:17:00Z">
        <w:r w:rsidR="00C20A0D">
          <w:rPr>
            <w:rFonts w:hint="eastAsia"/>
            <w:szCs w:val="21"/>
          </w:rPr>
          <w:t xml:space="preserve"> </w:t>
        </w:r>
        <w:r w:rsidR="00C20A0D" w:rsidRPr="00C948B5">
          <w:rPr>
            <w:rFonts w:hint="eastAsia"/>
            <w:szCs w:val="21"/>
          </w:rPr>
          <w:t>[</w:t>
        </w:r>
        <w:r w:rsidR="00C20A0D" w:rsidRPr="00C948B5">
          <w:rPr>
            <w:szCs w:val="21"/>
          </w:rPr>
          <w:t>3]</w:t>
        </w:r>
      </w:ins>
      <w:r w:rsidRPr="00C948B5">
        <w:rPr>
          <w:rFonts w:hint="eastAsia"/>
          <w:szCs w:val="21"/>
        </w:rPr>
        <w:t>。</w:t>
      </w:r>
    </w:p>
    <w:p w14:paraId="4E362897" w14:textId="35238066" w:rsidR="007571E6" w:rsidRPr="00C948B5" w:rsidRDefault="007571E6" w:rsidP="007571E6">
      <w:pPr>
        <w:ind w:firstLineChars="100" w:firstLine="210"/>
        <w:rPr>
          <w:szCs w:val="21"/>
        </w:rPr>
      </w:pPr>
      <w:r w:rsidRPr="00C948B5">
        <w:rPr>
          <w:rFonts w:hint="eastAsia"/>
          <w:szCs w:val="21"/>
        </w:rPr>
        <w:t>さらに、利用者</w:t>
      </w:r>
      <w:del w:id="162" w:author="西村 和夫" w:date="2021-10-24T03:01:00Z">
        <w:r w:rsidRPr="00C948B5" w:rsidDel="00C720AF">
          <w:rPr>
            <w:rFonts w:hint="eastAsia"/>
            <w:szCs w:val="21"/>
          </w:rPr>
          <w:delText>のみ</w:delText>
        </w:r>
      </w:del>
      <w:ins w:id="163" w:author="西村 和夫" w:date="2021-10-24T03:01:00Z">
        <w:r w:rsidR="00C720AF">
          <w:rPr>
            <w:rFonts w:hint="eastAsia"/>
            <w:szCs w:val="21"/>
          </w:rPr>
          <w:t>だけ</w:t>
        </w:r>
      </w:ins>
      <w:r w:rsidRPr="00C948B5">
        <w:rPr>
          <w:rFonts w:hint="eastAsia"/>
          <w:szCs w:val="21"/>
        </w:rPr>
        <w:t>で</w:t>
      </w:r>
      <w:ins w:id="164" w:author="西村 和夫" w:date="2021-10-24T03:01:00Z">
        <w:r w:rsidR="00C720AF">
          <w:rPr>
            <w:rFonts w:hint="eastAsia"/>
            <w:szCs w:val="21"/>
          </w:rPr>
          <w:t>な</w:t>
        </w:r>
      </w:ins>
      <w:del w:id="165" w:author="西村 和夫" w:date="2021-10-24T03:01:00Z">
        <w:r w:rsidRPr="00C948B5" w:rsidDel="00C720AF">
          <w:rPr>
            <w:rFonts w:hint="eastAsia"/>
            <w:szCs w:val="21"/>
          </w:rPr>
          <w:delText>無</w:delText>
        </w:r>
      </w:del>
      <w:r w:rsidRPr="00C948B5">
        <w:rPr>
          <w:rFonts w:hint="eastAsia"/>
          <w:szCs w:val="21"/>
        </w:rPr>
        <w:t>く、貸した側でもモノが壊されるなどのトラブルも</w:t>
      </w:r>
      <w:del w:id="166" w:author="西村 和夫" w:date="2021-10-24T03:01:00Z">
        <w:r w:rsidRPr="00C948B5" w:rsidDel="00C720AF">
          <w:rPr>
            <w:rFonts w:hint="eastAsia"/>
            <w:szCs w:val="21"/>
          </w:rPr>
          <w:delText>存在す</w:delText>
        </w:r>
      </w:del>
      <w:ins w:id="167" w:author="西村 和夫" w:date="2021-10-24T03:01:00Z">
        <w:r w:rsidR="00C720AF">
          <w:rPr>
            <w:rFonts w:hint="eastAsia"/>
            <w:szCs w:val="21"/>
          </w:rPr>
          <w:t>あ</w:t>
        </w:r>
      </w:ins>
      <w:r w:rsidRPr="00C948B5">
        <w:rPr>
          <w:rFonts w:hint="eastAsia"/>
          <w:szCs w:val="21"/>
        </w:rPr>
        <w:t>る</w:t>
      </w:r>
      <w:ins w:id="168" w:author="西村 和夫" w:date="2021-10-24T18:17:00Z">
        <w:r w:rsidR="00C20A0D">
          <w:rPr>
            <w:rFonts w:hint="eastAsia"/>
            <w:szCs w:val="21"/>
          </w:rPr>
          <w:t xml:space="preserve"> </w:t>
        </w:r>
      </w:ins>
      <w:moveToRangeStart w:id="169" w:author="西村 和夫" w:date="2021-10-24T18:17:00Z" w:name="move85991887"/>
      <w:moveTo w:id="170" w:author="西村 和夫" w:date="2021-10-24T18:17:00Z">
        <w:r w:rsidR="00C20A0D" w:rsidRPr="00C948B5">
          <w:rPr>
            <w:rFonts w:hint="eastAsia"/>
            <w:szCs w:val="21"/>
          </w:rPr>
          <w:t>[</w:t>
        </w:r>
        <w:r w:rsidR="00C20A0D" w:rsidRPr="00C948B5">
          <w:rPr>
            <w:szCs w:val="21"/>
          </w:rPr>
          <w:t>3]</w:t>
        </w:r>
      </w:moveTo>
      <w:moveToRangeEnd w:id="169"/>
      <w:r w:rsidRPr="00C948B5">
        <w:rPr>
          <w:rFonts w:hint="eastAsia"/>
          <w:szCs w:val="21"/>
        </w:rPr>
        <w:t>。このような事例は、ネット上の情報</w:t>
      </w:r>
      <w:del w:id="171" w:author="西村 和夫" w:date="2021-10-24T03:02:00Z">
        <w:r w:rsidRPr="00C948B5" w:rsidDel="00C720AF">
          <w:rPr>
            <w:rFonts w:hint="eastAsia"/>
            <w:szCs w:val="21"/>
          </w:rPr>
          <w:delText>のみ</w:delText>
        </w:r>
      </w:del>
      <w:ins w:id="172" w:author="西村 和夫" w:date="2021-10-24T03:02:00Z">
        <w:r w:rsidR="00C720AF">
          <w:rPr>
            <w:rFonts w:hint="eastAsia"/>
            <w:szCs w:val="21"/>
          </w:rPr>
          <w:t>だけ</w:t>
        </w:r>
      </w:ins>
      <w:r w:rsidRPr="00C948B5">
        <w:rPr>
          <w:rFonts w:hint="eastAsia"/>
          <w:szCs w:val="21"/>
        </w:rPr>
        <w:t>で双方が相手を判断しなければならないというシェアリングエコノミーのもつリスクが引き起こしている問題である。</w:t>
      </w:r>
      <w:moveFromRangeStart w:id="173" w:author="西村 和夫" w:date="2021-10-24T18:17:00Z" w:name="move85991887"/>
      <w:moveFrom w:id="174" w:author="西村 和夫" w:date="2021-10-24T18:17:00Z">
        <w:r w:rsidR="004C688D" w:rsidRPr="00C948B5" w:rsidDel="00C20A0D">
          <w:rPr>
            <w:rFonts w:hint="eastAsia"/>
            <w:szCs w:val="21"/>
          </w:rPr>
          <w:t>[</w:t>
        </w:r>
        <w:r w:rsidR="004C688D" w:rsidRPr="00C948B5" w:rsidDel="00C20A0D">
          <w:rPr>
            <w:szCs w:val="21"/>
          </w:rPr>
          <w:t>3]</w:t>
        </w:r>
      </w:moveFrom>
      <w:moveFromRangeEnd w:id="173"/>
    </w:p>
    <w:p w14:paraId="007A3D1C" w14:textId="0C913EAD" w:rsidR="007571E6" w:rsidRPr="00C948B5" w:rsidRDefault="007571E6" w:rsidP="00FE04D0">
      <w:pPr>
        <w:jc w:val="left"/>
        <w:rPr>
          <w:szCs w:val="21"/>
        </w:rPr>
      </w:pPr>
      <w:r w:rsidRPr="00C948B5">
        <w:rPr>
          <w:rFonts w:hint="eastAsia"/>
          <w:szCs w:val="21"/>
        </w:rPr>
        <w:t xml:space="preserve">　シェアリングエコノミーの有用性をしっかりと活かして今後の日本で成長するために、多く残る課題を解決していくことで、より人とつながり、便利な生活を実現することができると考える。</w:t>
      </w:r>
    </w:p>
    <w:p w14:paraId="3B1E3A1B" w14:textId="11A7EDAF" w:rsidR="007571E6" w:rsidRPr="00C948B5" w:rsidRDefault="007571E6" w:rsidP="00FE04D0">
      <w:pPr>
        <w:jc w:val="left"/>
        <w:rPr>
          <w:szCs w:val="21"/>
        </w:rPr>
      </w:pPr>
    </w:p>
    <w:p w14:paraId="72561E2D" w14:textId="6CD088C0" w:rsidR="007571E6" w:rsidRPr="00C948B5" w:rsidRDefault="007571E6" w:rsidP="00FE04D0">
      <w:pPr>
        <w:jc w:val="left"/>
        <w:rPr>
          <w:szCs w:val="21"/>
        </w:rPr>
      </w:pPr>
    </w:p>
    <w:p w14:paraId="171B16E1" w14:textId="3B3AD7B9" w:rsidR="007571E6" w:rsidRPr="00C948B5" w:rsidRDefault="007571E6" w:rsidP="004C688D">
      <w:pPr>
        <w:pStyle w:val="1"/>
        <w:rPr>
          <w:sz w:val="21"/>
          <w:szCs w:val="21"/>
        </w:rPr>
      </w:pPr>
      <w:bookmarkStart w:id="175" w:name="_Toc85934678"/>
      <w:r w:rsidRPr="00C948B5">
        <w:rPr>
          <w:rFonts w:hint="eastAsia"/>
          <w:sz w:val="21"/>
          <w:szCs w:val="21"/>
        </w:rPr>
        <w:t>参考文献</w:t>
      </w:r>
      <w:bookmarkEnd w:id="175"/>
    </w:p>
    <w:p w14:paraId="7994ACAA" w14:textId="22FF6F35" w:rsidR="007571E6" w:rsidRPr="00C948B5" w:rsidRDefault="007571E6" w:rsidP="00C720AF">
      <w:pPr>
        <w:ind w:left="420" w:hangingChars="200" w:hanging="420"/>
        <w:rPr>
          <w:szCs w:val="21"/>
        </w:rPr>
        <w:pPrChange w:id="176" w:author="西村 和夫" w:date="2021-10-24T03:01:00Z">
          <w:pPr/>
        </w:pPrChange>
      </w:pPr>
      <w:r w:rsidRPr="00C948B5">
        <w:rPr>
          <w:rFonts w:hint="eastAsia"/>
          <w:szCs w:val="21"/>
        </w:rPr>
        <w:t>[</w:t>
      </w:r>
      <w:r w:rsidRPr="00C948B5">
        <w:rPr>
          <w:szCs w:val="21"/>
        </w:rPr>
        <w:t>1]</w:t>
      </w:r>
      <w:ins w:id="177" w:author="西村 和夫" w:date="2021-10-24T17:31:00Z">
        <w:r w:rsidR="00BF5707">
          <w:rPr>
            <w:rFonts w:hint="eastAsia"/>
            <w:szCs w:val="21"/>
          </w:rPr>
          <w:t xml:space="preserve"> </w:t>
        </w:r>
      </w:ins>
      <w:commentRangeStart w:id="178"/>
      <w:r w:rsidRPr="00C948B5">
        <w:rPr>
          <w:rFonts w:hint="eastAsia"/>
          <w:szCs w:val="21"/>
        </w:rPr>
        <w:t xml:space="preserve">一般社団法人シェアリングエコノミー協会. </w:t>
      </w:r>
      <w:r w:rsidR="002633EC">
        <w:fldChar w:fldCharType="begin"/>
      </w:r>
      <w:r w:rsidR="002633EC">
        <w:instrText xml:space="preserve"> HYPERLINK "https://sharing-economy.jp/ja/" </w:instrText>
      </w:r>
      <w:r w:rsidR="002633EC">
        <w:fldChar w:fldCharType="separate"/>
      </w:r>
      <w:r w:rsidRPr="00C948B5">
        <w:rPr>
          <w:rStyle w:val="a7"/>
          <w:rFonts w:hint="eastAsia"/>
          <w:szCs w:val="21"/>
        </w:rPr>
        <w:t>https://sharing-</w:t>
      </w:r>
      <w:r w:rsidRPr="00C948B5">
        <w:rPr>
          <w:rStyle w:val="a7"/>
          <w:rFonts w:hint="eastAsia"/>
          <w:szCs w:val="21"/>
        </w:rPr>
        <w:t>economy.jp/ja/</w:t>
      </w:r>
      <w:r w:rsidR="002633EC">
        <w:rPr>
          <w:rStyle w:val="a7"/>
          <w:szCs w:val="21"/>
        </w:rPr>
        <w:fldChar w:fldCharType="end"/>
      </w:r>
      <w:commentRangeEnd w:id="178"/>
      <w:r w:rsidR="00BF5707">
        <w:rPr>
          <w:rStyle w:val="ad"/>
        </w:rPr>
        <w:commentReference w:id="178"/>
      </w:r>
      <w:r w:rsidRPr="00C948B5">
        <w:rPr>
          <w:rFonts w:hint="eastAsia"/>
          <w:szCs w:val="21"/>
        </w:rPr>
        <w:t xml:space="preserve">　（閲覧日2021年10月23日）</w:t>
      </w:r>
    </w:p>
    <w:p w14:paraId="16EE2264" w14:textId="7CFC3A8F" w:rsidR="00523FDA" w:rsidRDefault="007571E6" w:rsidP="00C720AF">
      <w:pPr>
        <w:ind w:left="420" w:hangingChars="200" w:hanging="420"/>
        <w:rPr>
          <w:ins w:id="179" w:author="西村 和夫" w:date="2021-10-24T16:13:00Z"/>
          <w:szCs w:val="21"/>
        </w:rPr>
      </w:pPr>
      <w:r w:rsidRPr="00C948B5">
        <w:rPr>
          <w:rFonts w:hint="eastAsia"/>
          <w:szCs w:val="21"/>
        </w:rPr>
        <w:t>[</w:t>
      </w:r>
      <w:r w:rsidRPr="00C948B5">
        <w:rPr>
          <w:szCs w:val="21"/>
        </w:rPr>
        <w:t>2]</w:t>
      </w:r>
      <w:ins w:id="180" w:author="西村 和夫" w:date="2021-10-24T16:13:00Z">
        <w:r w:rsidR="00523FDA">
          <w:rPr>
            <w:rFonts w:hint="eastAsia"/>
            <w:szCs w:val="21"/>
          </w:rPr>
          <w:t xml:space="preserve"> </w:t>
        </w:r>
      </w:ins>
      <w:r w:rsidRPr="00C948B5">
        <w:rPr>
          <w:rFonts w:hint="eastAsia"/>
          <w:szCs w:val="21"/>
        </w:rPr>
        <w:t>国内シェアリングエコノミーに関する意識調査2019,</w:t>
      </w:r>
      <w:ins w:id="181" w:author="西村 和夫" w:date="2021-10-24T16:12:00Z">
        <w:r w:rsidR="00F256E3">
          <w:rPr>
            <w:szCs w:val="21"/>
          </w:rPr>
          <w:t xml:space="preserve"> </w:t>
        </w:r>
      </w:ins>
      <w:r w:rsidRPr="00C948B5">
        <w:rPr>
          <w:rFonts w:hint="eastAsia"/>
          <w:szCs w:val="21"/>
        </w:rPr>
        <w:t>P</w:t>
      </w:r>
      <w:del w:id="182" w:author="西村 和夫" w:date="2021-10-24T16:19:00Z">
        <w:r w:rsidRPr="00C948B5" w:rsidDel="00523FDA">
          <w:rPr>
            <w:rFonts w:hint="eastAsia"/>
            <w:szCs w:val="21"/>
          </w:rPr>
          <w:delText>W</w:delText>
        </w:r>
      </w:del>
      <w:ins w:id="183" w:author="西村 和夫" w:date="2021-10-24T16:20:00Z">
        <w:r w:rsidR="00523FDA">
          <w:rPr>
            <w:rFonts w:hint="eastAsia"/>
            <w:szCs w:val="21"/>
          </w:rPr>
          <w:t>ｗ</w:t>
        </w:r>
      </w:ins>
      <w:r w:rsidRPr="00C948B5">
        <w:rPr>
          <w:rFonts w:hint="eastAsia"/>
          <w:szCs w:val="21"/>
        </w:rPr>
        <w:t xml:space="preserve">C, </w:t>
      </w:r>
      <w:ins w:id="184" w:author="西村 和夫" w:date="2021-10-24T16:14:00Z">
        <w:r w:rsidR="00523FDA" w:rsidRPr="00C948B5">
          <w:rPr>
            <w:rFonts w:hint="eastAsia"/>
            <w:szCs w:val="21"/>
          </w:rPr>
          <w:t>201</w:t>
        </w:r>
      </w:ins>
      <w:ins w:id="185" w:author="西村 和夫" w:date="2021-10-24T16:16:00Z">
        <w:r w:rsidR="00523FDA">
          <w:rPr>
            <w:szCs w:val="21"/>
          </w:rPr>
          <w:t>9</w:t>
        </w:r>
      </w:ins>
      <w:ins w:id="186" w:author="西村 和夫" w:date="2021-10-24T16:14:00Z">
        <w:r w:rsidR="00523FDA">
          <w:rPr>
            <w:rFonts w:hint="eastAsia"/>
            <w:szCs w:val="21"/>
          </w:rPr>
          <w:t>-</w:t>
        </w:r>
        <w:r w:rsidR="00523FDA" w:rsidRPr="00C948B5">
          <w:rPr>
            <w:rFonts w:hint="eastAsia"/>
            <w:szCs w:val="21"/>
          </w:rPr>
          <w:t>0</w:t>
        </w:r>
      </w:ins>
      <w:ins w:id="187" w:author="西村 和夫" w:date="2021-10-24T16:16:00Z">
        <w:r w:rsidR="00523FDA">
          <w:rPr>
            <w:szCs w:val="21"/>
          </w:rPr>
          <w:t>7</w:t>
        </w:r>
      </w:ins>
      <w:ins w:id="188" w:author="西村 和夫" w:date="2021-10-24T16:14:00Z">
        <w:r w:rsidR="00523FDA">
          <w:rPr>
            <w:szCs w:val="21"/>
          </w:rPr>
          <w:t>-</w:t>
        </w:r>
      </w:ins>
      <w:ins w:id="189" w:author="西村 和夫" w:date="2021-10-24T16:16:00Z">
        <w:r w:rsidR="00523FDA">
          <w:rPr>
            <w:szCs w:val="21"/>
          </w:rPr>
          <w:t>09</w:t>
        </w:r>
      </w:ins>
      <w:ins w:id="190" w:author="西村 和夫" w:date="2021-10-24T16:17:00Z">
        <w:r w:rsidR="00523FDA">
          <w:rPr>
            <w:szCs w:val="21"/>
          </w:rPr>
          <w:t>.</w:t>
        </w:r>
      </w:ins>
    </w:p>
    <w:p w14:paraId="57B0E447" w14:textId="2567CAC1" w:rsidR="007571E6" w:rsidRPr="00C948B5" w:rsidRDefault="00523FDA" w:rsidP="00523FDA">
      <w:pPr>
        <w:ind w:leftChars="200" w:left="420"/>
        <w:rPr>
          <w:szCs w:val="21"/>
        </w:rPr>
        <w:pPrChange w:id="191" w:author="西村 和夫" w:date="2021-10-24T16:13:00Z">
          <w:pPr>
            <w:ind w:left="105" w:hangingChars="50" w:hanging="105"/>
          </w:pPr>
        </w:pPrChange>
      </w:pPr>
      <w:ins w:id="192" w:author="西村 和夫" w:date="2021-10-24T16:13:00Z">
        <w:r>
          <w:rPr>
            <w:szCs w:val="21"/>
          </w:rPr>
          <w:fldChar w:fldCharType="begin"/>
        </w:r>
        <w:r>
          <w:rPr>
            <w:szCs w:val="21"/>
          </w:rPr>
          <w:instrText xml:space="preserve"> </w:instrText>
        </w:r>
        <w:r>
          <w:rPr>
            <w:rFonts w:hint="eastAsia"/>
            <w:szCs w:val="21"/>
          </w:rPr>
          <w:instrText>HYPERLINK "</w:instrText>
        </w:r>
      </w:ins>
      <w:r w:rsidRPr="00523FDA">
        <w:rPr>
          <w:rFonts w:hint="eastAsia"/>
          <w:szCs w:val="21"/>
          <w:rPrChange w:id="193" w:author="西村 和夫" w:date="2021-10-24T16:13:00Z">
            <w:rPr>
              <w:rStyle w:val="a7"/>
              <w:rFonts w:hint="eastAsia"/>
              <w:szCs w:val="21"/>
            </w:rPr>
          </w:rPrChange>
        </w:rPr>
        <w:instrText>https://www.pwc.com/jp/ja/knowledge/thoughtleadership/sharing-economy1907.html</w:instrText>
      </w:r>
      <w:ins w:id="194" w:author="西村 和夫" w:date="2021-10-24T16:13:00Z">
        <w:r>
          <w:rPr>
            <w:rFonts w:hint="eastAsia"/>
            <w:szCs w:val="21"/>
          </w:rPr>
          <w:instrText>"</w:instrText>
        </w:r>
        <w:r>
          <w:rPr>
            <w:szCs w:val="21"/>
          </w:rPr>
          <w:instrText xml:space="preserve"> </w:instrText>
        </w:r>
        <w:r>
          <w:rPr>
            <w:szCs w:val="21"/>
          </w:rPr>
          <w:fldChar w:fldCharType="separate"/>
        </w:r>
      </w:ins>
      <w:r w:rsidRPr="00523FDA">
        <w:rPr>
          <w:rStyle w:val="a7"/>
          <w:rFonts w:hint="eastAsia"/>
          <w:szCs w:val="21"/>
        </w:rPr>
        <w:t>https://www.pwc.com/jp/ja/knowledge/thoughtleadership/sh</w:t>
      </w:r>
      <w:r w:rsidRPr="00523FDA">
        <w:rPr>
          <w:rStyle w:val="a7"/>
          <w:rFonts w:hint="eastAsia"/>
          <w:szCs w:val="21"/>
        </w:rPr>
        <w:t>aring-economy1907.html</w:t>
      </w:r>
      <w:ins w:id="195" w:author="西村 和夫" w:date="2021-10-24T16:13:00Z">
        <w:r>
          <w:rPr>
            <w:szCs w:val="21"/>
          </w:rPr>
          <w:fldChar w:fldCharType="end"/>
        </w:r>
      </w:ins>
      <w:r w:rsidR="007571E6" w:rsidRPr="00C948B5">
        <w:rPr>
          <w:rFonts w:hint="eastAsia"/>
          <w:szCs w:val="21"/>
        </w:rPr>
        <w:t xml:space="preserve">　</w:t>
      </w:r>
      <w:del w:id="196" w:author="西村 和夫" w:date="2021-10-24T16:14:00Z">
        <w:r w:rsidR="007571E6" w:rsidRPr="00C948B5" w:rsidDel="00523FDA">
          <w:rPr>
            <w:rFonts w:hint="eastAsia"/>
            <w:szCs w:val="21"/>
          </w:rPr>
          <w:delText>（閲覧日2021年10月23日）</w:delText>
        </w:r>
      </w:del>
    </w:p>
    <w:p w14:paraId="38324EA3" w14:textId="77777777" w:rsidR="007571E6" w:rsidRPr="00C948B5" w:rsidRDefault="007571E6" w:rsidP="00C720AF">
      <w:pPr>
        <w:ind w:left="420" w:hangingChars="200" w:hanging="420"/>
        <w:rPr>
          <w:szCs w:val="21"/>
        </w:rPr>
        <w:pPrChange w:id="197" w:author="西村 和夫" w:date="2021-10-24T03:01:00Z">
          <w:pPr/>
        </w:pPrChange>
      </w:pPr>
      <w:r w:rsidRPr="00C948B5">
        <w:rPr>
          <w:rFonts w:hint="eastAsia"/>
          <w:szCs w:val="21"/>
        </w:rPr>
        <w:lastRenderedPageBreak/>
        <w:t>[</w:t>
      </w:r>
      <w:r w:rsidRPr="00C948B5">
        <w:rPr>
          <w:szCs w:val="21"/>
        </w:rPr>
        <w:t xml:space="preserve">3] </w:t>
      </w:r>
      <w:r w:rsidRPr="00C948B5">
        <w:rPr>
          <w:rFonts w:hint="eastAsia"/>
          <w:szCs w:val="21"/>
        </w:rPr>
        <w:t>シェアリングトラブル多発、納期遅れもやもや、サイト写真と相違、言葉が威圧的ー相手も個人、信頼関係どう築く（生活）</w:t>
      </w:r>
      <w:r w:rsidRPr="00C948B5">
        <w:rPr>
          <w:szCs w:val="21"/>
        </w:rPr>
        <w:t>, 日本経済新聞, 2020-</w:t>
      </w:r>
      <w:commentRangeStart w:id="198"/>
      <w:r w:rsidRPr="00C948B5">
        <w:rPr>
          <w:szCs w:val="21"/>
        </w:rPr>
        <w:t>01</w:t>
      </w:r>
      <w:commentRangeEnd w:id="198"/>
      <w:r w:rsidR="00BF5707">
        <w:rPr>
          <w:rStyle w:val="ad"/>
        </w:rPr>
        <w:commentReference w:id="198"/>
      </w:r>
      <w:r w:rsidRPr="00C948B5">
        <w:rPr>
          <w:szCs w:val="21"/>
        </w:rPr>
        <w:t>, 夕刊,  pp. 5.</w:t>
      </w:r>
    </w:p>
    <w:p w14:paraId="7CFF8AB1" w14:textId="4447C56E" w:rsidR="007571E6" w:rsidRPr="00C948B5" w:rsidRDefault="007571E6" w:rsidP="00C720AF">
      <w:pPr>
        <w:ind w:left="420" w:hangingChars="200" w:hanging="420"/>
        <w:rPr>
          <w:szCs w:val="21"/>
        </w:rPr>
        <w:pPrChange w:id="199" w:author="西村 和夫" w:date="2021-10-24T03:01:00Z">
          <w:pPr/>
        </w:pPrChange>
      </w:pPr>
      <w:r w:rsidRPr="00C948B5">
        <w:rPr>
          <w:szCs w:val="21"/>
        </w:rPr>
        <w:t xml:space="preserve">[4] </w:t>
      </w:r>
      <w:r w:rsidRPr="00C948B5">
        <w:rPr>
          <w:rFonts w:hint="eastAsia"/>
          <w:szCs w:val="21"/>
        </w:rPr>
        <w:t>川上資人,シェアリングエコノミーに関する法的課題(諸外国におけるシェアリングエコノミー）,Business labor trend</w:t>
      </w:r>
      <w:commentRangeStart w:id="200"/>
      <w:r w:rsidRPr="00C948B5">
        <w:rPr>
          <w:rFonts w:hint="eastAsia"/>
          <w:szCs w:val="21"/>
        </w:rPr>
        <w:t>,</w:t>
      </w:r>
      <w:commentRangeEnd w:id="200"/>
      <w:r w:rsidR="00BF5707">
        <w:rPr>
          <w:rStyle w:val="ad"/>
        </w:rPr>
        <w:commentReference w:id="200"/>
      </w:r>
      <w:r w:rsidRPr="00C948B5">
        <w:rPr>
          <w:szCs w:val="21"/>
        </w:rPr>
        <w:t xml:space="preserve"> </w:t>
      </w:r>
      <w:r w:rsidRPr="00C948B5">
        <w:rPr>
          <w:rFonts w:hint="eastAsia"/>
          <w:szCs w:val="21"/>
        </w:rPr>
        <w:t>2017</w:t>
      </w:r>
      <w:ins w:id="201" w:author="西村 和夫" w:date="2021-10-24T17:34:00Z">
        <w:r w:rsidR="00BF5707">
          <w:rPr>
            <w:szCs w:val="21"/>
          </w:rPr>
          <w:t>.</w:t>
        </w:r>
      </w:ins>
    </w:p>
    <w:p w14:paraId="7278B371" w14:textId="7EAF7B1E" w:rsidR="007571E6" w:rsidRPr="00C948B5" w:rsidRDefault="007571E6" w:rsidP="00C720AF">
      <w:pPr>
        <w:ind w:left="420" w:hangingChars="200" w:hanging="420"/>
        <w:rPr>
          <w:szCs w:val="21"/>
        </w:rPr>
        <w:pPrChange w:id="202" w:author="西村 和夫" w:date="2021-10-24T03:01:00Z">
          <w:pPr/>
        </w:pPrChange>
      </w:pPr>
      <w:r w:rsidRPr="00C948B5">
        <w:rPr>
          <w:szCs w:val="21"/>
        </w:rPr>
        <w:t xml:space="preserve">[5] </w:t>
      </w:r>
      <w:r w:rsidRPr="00C948B5">
        <w:rPr>
          <w:rFonts w:hint="eastAsia"/>
          <w:szCs w:val="21"/>
        </w:rPr>
        <w:t>中川正悦郎,</w:t>
      </w:r>
      <w:ins w:id="203" w:author="西村 和夫" w:date="2021-10-24T17:35:00Z">
        <w:r w:rsidR="00BF5707">
          <w:rPr>
            <w:rFonts w:hint="eastAsia"/>
            <w:szCs w:val="21"/>
          </w:rPr>
          <w:t xml:space="preserve"> </w:t>
        </w:r>
      </w:ins>
      <w:r w:rsidRPr="00C948B5">
        <w:rPr>
          <w:rFonts w:hint="eastAsia"/>
          <w:szCs w:val="21"/>
        </w:rPr>
        <w:t>シェアリングエコノミーに対する消費者の知覚リスク・知覚ベネフィットが態度と利用意図に及ぼす影</w:t>
      </w:r>
      <w:ins w:id="204" w:author="西村 和夫" w:date="2021-10-24T17:35:00Z">
        <w:r w:rsidR="00BF5707">
          <w:rPr>
            <w:rFonts w:hint="eastAsia"/>
            <w:szCs w:val="21"/>
          </w:rPr>
          <w:t xml:space="preserve"> </w:t>
        </w:r>
      </w:ins>
      <w:r w:rsidRPr="00C948B5">
        <w:rPr>
          <w:rFonts w:hint="eastAsia"/>
          <w:szCs w:val="21"/>
        </w:rPr>
        <w:t>：</w:t>
      </w:r>
      <w:ins w:id="205" w:author="西村 和夫" w:date="2021-10-24T17:35:00Z">
        <w:r w:rsidR="00BF5707">
          <w:rPr>
            <w:rFonts w:hint="eastAsia"/>
            <w:szCs w:val="21"/>
          </w:rPr>
          <w:t xml:space="preserve"> </w:t>
        </w:r>
      </w:ins>
      <w:r w:rsidRPr="00C948B5">
        <w:rPr>
          <w:rFonts w:hint="eastAsia"/>
          <w:szCs w:val="21"/>
        </w:rPr>
        <w:t>民泊サービスを対象として,</w:t>
      </w:r>
      <w:r w:rsidRPr="00C948B5">
        <w:rPr>
          <w:szCs w:val="21"/>
        </w:rPr>
        <w:t xml:space="preserve"> </w:t>
      </w:r>
      <w:r w:rsidRPr="00C948B5">
        <w:rPr>
          <w:rFonts w:hint="eastAsia"/>
          <w:szCs w:val="21"/>
        </w:rPr>
        <w:t>亜細亜大学経営論集53(2),</w:t>
      </w:r>
      <w:r w:rsidRPr="00C948B5">
        <w:rPr>
          <w:szCs w:val="21"/>
        </w:rPr>
        <w:t xml:space="preserve"> </w:t>
      </w:r>
      <w:r w:rsidRPr="00C948B5">
        <w:rPr>
          <w:rFonts w:hint="eastAsia"/>
          <w:szCs w:val="21"/>
        </w:rPr>
        <w:t>2018.</w:t>
      </w:r>
    </w:p>
    <w:p w14:paraId="1B88DBBB" w14:textId="7C88E63C" w:rsidR="007571E6" w:rsidRPr="00C948B5" w:rsidRDefault="007571E6" w:rsidP="00C720AF">
      <w:pPr>
        <w:ind w:left="420" w:hangingChars="200" w:hanging="420"/>
        <w:rPr>
          <w:szCs w:val="21"/>
        </w:rPr>
        <w:pPrChange w:id="206" w:author="西村 和夫" w:date="2021-10-24T03:01:00Z">
          <w:pPr/>
        </w:pPrChange>
      </w:pPr>
      <w:r w:rsidRPr="00C948B5">
        <w:rPr>
          <w:rFonts w:hint="eastAsia"/>
          <w:szCs w:val="21"/>
        </w:rPr>
        <w:t>[</w:t>
      </w:r>
      <w:r w:rsidRPr="00C948B5">
        <w:rPr>
          <w:szCs w:val="21"/>
        </w:rPr>
        <w:t xml:space="preserve">6] </w:t>
      </w:r>
      <w:r w:rsidRPr="00C948B5">
        <w:rPr>
          <w:rFonts w:hint="eastAsia"/>
          <w:szCs w:val="21"/>
        </w:rPr>
        <w:t>柴田怜,</w:t>
      </w:r>
      <w:ins w:id="207" w:author="西村 和夫" w:date="2021-10-24T17:35:00Z">
        <w:r w:rsidR="00BF5707">
          <w:rPr>
            <w:szCs w:val="21"/>
          </w:rPr>
          <w:t xml:space="preserve"> </w:t>
        </w:r>
      </w:ins>
      <w:r w:rsidRPr="00C948B5">
        <w:rPr>
          <w:rFonts w:hint="eastAsia"/>
          <w:szCs w:val="21"/>
        </w:rPr>
        <w:t>シェアリングサービスの普及に伴う経済圏の創出と諸課題,</w:t>
      </w:r>
      <w:ins w:id="208" w:author="西村 和夫" w:date="2021-10-24T17:35:00Z">
        <w:r w:rsidR="00BF5707">
          <w:rPr>
            <w:szCs w:val="21"/>
          </w:rPr>
          <w:t xml:space="preserve"> </w:t>
        </w:r>
      </w:ins>
      <w:r w:rsidRPr="00C948B5">
        <w:rPr>
          <w:rFonts w:hint="eastAsia"/>
          <w:szCs w:val="21"/>
        </w:rPr>
        <w:t>聖学院大学論叢,</w:t>
      </w:r>
      <w:r w:rsidRPr="00C948B5">
        <w:rPr>
          <w:szCs w:val="21"/>
        </w:rPr>
        <w:t xml:space="preserve"> </w:t>
      </w:r>
      <w:r w:rsidRPr="00C948B5">
        <w:rPr>
          <w:rFonts w:hint="eastAsia"/>
          <w:szCs w:val="21"/>
        </w:rPr>
        <w:t>2020-03,</w:t>
      </w:r>
      <w:r w:rsidRPr="00C948B5">
        <w:rPr>
          <w:szCs w:val="21"/>
        </w:rPr>
        <w:t xml:space="preserve"> p</w:t>
      </w:r>
      <w:r w:rsidRPr="00C948B5">
        <w:rPr>
          <w:rFonts w:hint="eastAsia"/>
          <w:szCs w:val="21"/>
        </w:rPr>
        <w:t>p</w:t>
      </w:r>
      <w:ins w:id="209" w:author="西村 和夫" w:date="2021-10-24T17:35:00Z">
        <w:r w:rsidR="00BF5707">
          <w:rPr>
            <w:szCs w:val="21"/>
          </w:rPr>
          <w:t xml:space="preserve">. </w:t>
        </w:r>
      </w:ins>
      <w:r w:rsidRPr="00C948B5">
        <w:rPr>
          <w:rFonts w:hint="eastAsia"/>
          <w:szCs w:val="21"/>
        </w:rPr>
        <w:t>57-71.</w:t>
      </w:r>
    </w:p>
    <w:p w14:paraId="6C625B24" w14:textId="60B5D9B9" w:rsidR="007571E6" w:rsidRPr="00C948B5" w:rsidRDefault="007571E6" w:rsidP="00C720AF">
      <w:pPr>
        <w:ind w:left="420" w:hangingChars="200" w:hanging="420"/>
        <w:rPr>
          <w:szCs w:val="21"/>
        </w:rPr>
        <w:pPrChange w:id="210" w:author="西村 和夫" w:date="2021-10-24T03:01:00Z">
          <w:pPr/>
        </w:pPrChange>
      </w:pPr>
      <w:r w:rsidRPr="00C948B5">
        <w:rPr>
          <w:rFonts w:hint="eastAsia"/>
          <w:szCs w:val="21"/>
        </w:rPr>
        <w:t>[</w:t>
      </w:r>
      <w:r w:rsidRPr="00C948B5">
        <w:rPr>
          <w:szCs w:val="21"/>
        </w:rPr>
        <w:t xml:space="preserve">7] </w:t>
      </w:r>
      <w:r w:rsidRPr="00C948B5">
        <w:rPr>
          <w:rFonts w:hint="eastAsia"/>
          <w:szCs w:val="21"/>
        </w:rPr>
        <w:t>野田哲夫,</w:t>
      </w:r>
      <w:ins w:id="211" w:author="西村 和夫" w:date="2021-10-24T17:35:00Z">
        <w:r w:rsidR="00BF5707">
          <w:rPr>
            <w:szCs w:val="21"/>
          </w:rPr>
          <w:t xml:space="preserve"> </w:t>
        </w:r>
      </w:ins>
      <w:r w:rsidRPr="00C948B5">
        <w:rPr>
          <w:rFonts w:hint="eastAsia"/>
          <w:szCs w:val="21"/>
        </w:rPr>
        <w:t>田中哲也,</w:t>
      </w:r>
      <w:ins w:id="212" w:author="西村 和夫" w:date="2021-10-24T17:35:00Z">
        <w:r w:rsidR="00BF5707">
          <w:rPr>
            <w:szCs w:val="21"/>
          </w:rPr>
          <w:t xml:space="preserve"> </w:t>
        </w:r>
      </w:ins>
      <w:r w:rsidRPr="00C948B5">
        <w:rPr>
          <w:rFonts w:hint="eastAsia"/>
          <w:szCs w:val="21"/>
        </w:rPr>
        <w:t>王皓,泉洋一,</w:t>
      </w:r>
      <w:ins w:id="213" w:author="西村 和夫" w:date="2021-10-24T17:35:00Z">
        <w:r w:rsidR="00BF5707">
          <w:rPr>
            <w:szCs w:val="21"/>
          </w:rPr>
          <w:t xml:space="preserve"> </w:t>
        </w:r>
      </w:ins>
      <w:r w:rsidRPr="00C948B5">
        <w:rPr>
          <w:rFonts w:hint="eastAsia"/>
          <w:szCs w:val="21"/>
        </w:rPr>
        <w:t>角南英郎,</w:t>
      </w:r>
      <w:ins w:id="214" w:author="西村 和夫" w:date="2021-10-24T17:35:00Z">
        <w:r w:rsidR="00BF5707">
          <w:rPr>
            <w:szCs w:val="21"/>
          </w:rPr>
          <w:t xml:space="preserve"> </w:t>
        </w:r>
      </w:ins>
      <w:r w:rsidRPr="00C948B5">
        <w:rPr>
          <w:rFonts w:hint="eastAsia"/>
          <w:szCs w:val="21"/>
        </w:rPr>
        <w:t>野澤功平,</w:t>
      </w:r>
      <w:ins w:id="215" w:author="西村 和夫" w:date="2021-10-24T17:35:00Z">
        <w:r w:rsidR="00BF5707">
          <w:rPr>
            <w:szCs w:val="21"/>
          </w:rPr>
          <w:t xml:space="preserve"> </w:t>
        </w:r>
      </w:ins>
      <w:r w:rsidRPr="00C948B5">
        <w:rPr>
          <w:rFonts w:hint="eastAsia"/>
          <w:szCs w:val="21"/>
        </w:rPr>
        <w:t>地方におけるシェアリングエコノミー政策の展開と課題,経済科学論集45,</w:t>
      </w:r>
      <w:r w:rsidRPr="00C948B5">
        <w:rPr>
          <w:szCs w:val="21"/>
        </w:rPr>
        <w:t xml:space="preserve"> </w:t>
      </w:r>
      <w:r w:rsidRPr="00C948B5">
        <w:rPr>
          <w:rFonts w:hint="eastAsia"/>
          <w:szCs w:val="21"/>
        </w:rPr>
        <w:t>2019－03,</w:t>
      </w:r>
      <w:r w:rsidRPr="00C948B5">
        <w:rPr>
          <w:szCs w:val="21"/>
        </w:rPr>
        <w:t xml:space="preserve"> p</w:t>
      </w:r>
      <w:r w:rsidRPr="00C948B5">
        <w:rPr>
          <w:rFonts w:hint="eastAsia"/>
          <w:szCs w:val="21"/>
        </w:rPr>
        <w:t>p.</w:t>
      </w:r>
      <w:ins w:id="216" w:author="西村 和夫" w:date="2021-10-24T17:35:00Z">
        <w:r w:rsidR="00BF5707">
          <w:rPr>
            <w:szCs w:val="21"/>
          </w:rPr>
          <w:t xml:space="preserve"> </w:t>
        </w:r>
      </w:ins>
      <w:r w:rsidRPr="00C948B5">
        <w:rPr>
          <w:rFonts w:hint="eastAsia"/>
          <w:szCs w:val="21"/>
        </w:rPr>
        <w:t>1-29.</w:t>
      </w:r>
    </w:p>
    <w:p w14:paraId="144F557D" w14:textId="3B6E85B8" w:rsidR="007571E6" w:rsidRPr="00C948B5" w:rsidRDefault="007571E6" w:rsidP="00C720AF">
      <w:pPr>
        <w:ind w:left="420" w:hangingChars="200" w:hanging="420"/>
        <w:rPr>
          <w:szCs w:val="21"/>
        </w:rPr>
        <w:pPrChange w:id="217" w:author="西村 和夫" w:date="2021-10-24T03:01:00Z">
          <w:pPr/>
        </w:pPrChange>
      </w:pPr>
      <w:r w:rsidRPr="00C948B5">
        <w:rPr>
          <w:rFonts w:hint="eastAsia"/>
          <w:szCs w:val="21"/>
        </w:rPr>
        <w:t>[</w:t>
      </w:r>
      <w:r w:rsidRPr="00C948B5">
        <w:rPr>
          <w:szCs w:val="21"/>
        </w:rPr>
        <w:t xml:space="preserve">8] </w:t>
      </w:r>
      <w:r w:rsidRPr="00C948B5">
        <w:rPr>
          <w:rFonts w:hint="eastAsia"/>
          <w:szCs w:val="21"/>
        </w:rPr>
        <w:t>酒井理</w:t>
      </w:r>
      <w:r w:rsidRPr="00C948B5">
        <w:rPr>
          <w:szCs w:val="21"/>
        </w:rPr>
        <w:t>, 日本におけるシェアリングビジネスの課題,  法政大学キャリアデザイン学部紀要, 2015-03, pp.</w:t>
      </w:r>
      <w:ins w:id="218" w:author="西村 和夫" w:date="2021-10-24T17:35:00Z">
        <w:r w:rsidR="00BF5707">
          <w:rPr>
            <w:szCs w:val="21"/>
          </w:rPr>
          <w:t xml:space="preserve"> </w:t>
        </w:r>
      </w:ins>
      <w:r w:rsidRPr="00C948B5">
        <w:rPr>
          <w:szCs w:val="21"/>
        </w:rPr>
        <w:t>117-132</w:t>
      </w:r>
    </w:p>
    <w:p w14:paraId="428F54FB" w14:textId="3989509D" w:rsidR="007571E6" w:rsidRPr="00C948B5" w:rsidRDefault="007571E6" w:rsidP="00C720AF">
      <w:pPr>
        <w:ind w:left="420" w:hangingChars="200" w:hanging="420"/>
        <w:rPr>
          <w:szCs w:val="21"/>
        </w:rPr>
        <w:pPrChange w:id="219" w:author="西村 和夫" w:date="2021-10-24T03:01:00Z">
          <w:pPr/>
        </w:pPrChange>
      </w:pPr>
      <w:r w:rsidRPr="00C948B5">
        <w:rPr>
          <w:rFonts w:hint="eastAsia"/>
          <w:szCs w:val="21"/>
        </w:rPr>
        <w:t>[</w:t>
      </w:r>
      <w:r w:rsidRPr="00C948B5">
        <w:rPr>
          <w:szCs w:val="21"/>
        </w:rPr>
        <w:t xml:space="preserve">9] </w:t>
      </w:r>
      <w:r w:rsidRPr="00C948B5">
        <w:rPr>
          <w:rFonts w:hint="eastAsia"/>
          <w:szCs w:val="21"/>
        </w:rPr>
        <w:t>環境白書,</w:t>
      </w:r>
      <w:ins w:id="220" w:author="西村 和夫" w:date="2021-10-24T17:36:00Z">
        <w:r w:rsidR="00BF5707">
          <w:rPr>
            <w:szCs w:val="21"/>
          </w:rPr>
          <w:t xml:space="preserve"> </w:t>
        </w:r>
      </w:ins>
      <w:r w:rsidRPr="00C948B5">
        <w:rPr>
          <w:rFonts w:hint="eastAsia"/>
          <w:szCs w:val="21"/>
        </w:rPr>
        <w:t>第3章　地域循環強制権を支えるライフスタイルへの転換,</w:t>
      </w:r>
      <w:ins w:id="221" w:author="西村 和夫" w:date="2021-10-24T17:36:00Z">
        <w:r w:rsidR="00BF5707">
          <w:rPr>
            <w:szCs w:val="21"/>
          </w:rPr>
          <w:t xml:space="preserve"> </w:t>
        </w:r>
      </w:ins>
      <w:r w:rsidRPr="00C948B5">
        <w:rPr>
          <w:rFonts w:hint="eastAsia"/>
          <w:szCs w:val="21"/>
        </w:rPr>
        <w:t>環境省,</w:t>
      </w:r>
      <w:ins w:id="222" w:author="西村 和夫" w:date="2021-10-24T17:37:00Z">
        <w:r w:rsidR="00BF5707">
          <w:rPr>
            <w:szCs w:val="21"/>
          </w:rPr>
          <w:t xml:space="preserve"> 2021.</w:t>
        </w:r>
      </w:ins>
      <w:r w:rsidRPr="00C948B5">
        <w:rPr>
          <w:szCs w:val="21"/>
        </w:rPr>
        <w:t xml:space="preserve"> </w:t>
      </w:r>
      <w:r w:rsidR="002633EC">
        <w:fldChar w:fldCharType="begin"/>
      </w:r>
      <w:r w:rsidR="002633EC">
        <w:instrText xml:space="preserve"> HYPERLINK "http://www.env.go.jp/policy/hakusyo/" </w:instrText>
      </w:r>
      <w:r w:rsidR="002633EC">
        <w:fldChar w:fldCharType="separate"/>
      </w:r>
      <w:r w:rsidRPr="00C948B5">
        <w:rPr>
          <w:rStyle w:val="a7"/>
          <w:szCs w:val="21"/>
        </w:rPr>
        <w:t>http://www.env.go.jp/policy/hakusyo/</w:t>
      </w:r>
      <w:r w:rsidR="002633EC">
        <w:rPr>
          <w:rStyle w:val="a7"/>
          <w:szCs w:val="21"/>
        </w:rPr>
        <w:fldChar w:fldCharType="end"/>
      </w:r>
      <w:r w:rsidRPr="00C948B5">
        <w:rPr>
          <w:rFonts w:hint="eastAsia"/>
          <w:szCs w:val="21"/>
        </w:rPr>
        <w:t xml:space="preserve">　（閲覧日2021年10月23日）</w:t>
      </w:r>
    </w:p>
    <w:p w14:paraId="01AEBF60" w14:textId="077A83BD" w:rsidR="007571E6" w:rsidRPr="00C948B5" w:rsidRDefault="007571E6" w:rsidP="00C720AF">
      <w:pPr>
        <w:ind w:left="420" w:hangingChars="200" w:hanging="420"/>
        <w:jc w:val="left"/>
        <w:rPr>
          <w:szCs w:val="21"/>
        </w:rPr>
        <w:pPrChange w:id="223" w:author="西村 和夫" w:date="2021-10-24T03:01:00Z">
          <w:pPr>
            <w:jc w:val="left"/>
          </w:pPr>
        </w:pPrChange>
      </w:pPr>
      <w:r w:rsidRPr="00C948B5">
        <w:rPr>
          <w:szCs w:val="21"/>
        </w:rPr>
        <w:t xml:space="preserve">[10] </w:t>
      </w:r>
      <w:r w:rsidRPr="00C948B5">
        <w:rPr>
          <w:rFonts w:hint="eastAsia"/>
          <w:szCs w:val="21"/>
        </w:rPr>
        <w:t>塩谷さやか,</w:t>
      </w:r>
      <w:r w:rsidRPr="00C948B5">
        <w:rPr>
          <w:szCs w:val="21"/>
        </w:rPr>
        <w:t xml:space="preserve"> </w:t>
      </w:r>
      <w:r w:rsidRPr="00C948B5">
        <w:rPr>
          <w:rFonts w:hint="eastAsia"/>
          <w:szCs w:val="21"/>
        </w:rPr>
        <w:t>シェアリング・エコノミー</w:t>
      </w:r>
      <w:del w:id="224" w:author="西村 和夫" w:date="2021-10-24T17:38:00Z">
        <w:r w:rsidRPr="00C948B5" w:rsidDel="00BF5707">
          <w:rPr>
            <w:rFonts w:hint="eastAsia"/>
            <w:szCs w:val="21"/>
          </w:rPr>
          <w:delText>－</w:delText>
        </w:r>
      </w:del>
      <w:ins w:id="225" w:author="西村 和夫" w:date="2021-10-24T17:38:00Z">
        <w:r w:rsidR="00BF5707">
          <w:rPr>
            <w:rFonts w:hint="eastAsia"/>
            <w:szCs w:val="21"/>
          </w:rPr>
          <w:t xml:space="preserve"> </w:t>
        </w:r>
        <w:r w:rsidR="00BF5707">
          <w:rPr>
            <w:szCs w:val="21"/>
          </w:rPr>
          <w:t xml:space="preserve">: </w:t>
        </w:r>
      </w:ins>
      <w:r w:rsidRPr="00C948B5">
        <w:rPr>
          <w:rFonts w:hint="eastAsia"/>
          <w:szCs w:val="21"/>
        </w:rPr>
        <w:t>信頼関係による新しいフラットフォームの促進</w:t>
      </w:r>
      <w:del w:id="226" w:author="西村 和夫" w:date="2021-10-24T17:38:00Z">
        <w:r w:rsidRPr="00C948B5" w:rsidDel="00BF5707">
          <w:rPr>
            <w:rFonts w:hint="eastAsia"/>
            <w:szCs w:val="21"/>
          </w:rPr>
          <w:delText>－</w:delText>
        </w:r>
      </w:del>
      <w:r w:rsidRPr="00C948B5">
        <w:rPr>
          <w:szCs w:val="21"/>
        </w:rPr>
        <w:t xml:space="preserve">, </w:t>
      </w:r>
      <w:r w:rsidRPr="00C948B5">
        <w:rPr>
          <w:rFonts w:hint="eastAsia"/>
          <w:szCs w:val="21"/>
        </w:rPr>
        <w:t>日本国際観光学会論文集</w:t>
      </w:r>
      <w:ins w:id="227" w:author="西村 和夫" w:date="2021-10-24T17:38:00Z">
        <w:r w:rsidR="00BF5707" w:rsidRPr="00C948B5">
          <w:rPr>
            <w:rFonts w:hint="eastAsia"/>
            <w:szCs w:val="21"/>
          </w:rPr>
          <w:t>24巻</w:t>
        </w:r>
      </w:ins>
      <w:r w:rsidRPr="00C948B5">
        <w:rPr>
          <w:rFonts w:hint="eastAsia"/>
          <w:szCs w:val="21"/>
        </w:rPr>
        <w:t>,</w:t>
      </w:r>
      <w:r w:rsidRPr="00C948B5">
        <w:rPr>
          <w:szCs w:val="21"/>
        </w:rPr>
        <w:t xml:space="preserve"> </w:t>
      </w:r>
      <w:commentRangeStart w:id="228"/>
      <w:r w:rsidRPr="00C948B5">
        <w:rPr>
          <w:rFonts w:hint="eastAsia"/>
          <w:szCs w:val="21"/>
        </w:rPr>
        <w:t>2017</w:t>
      </w:r>
      <w:commentRangeEnd w:id="228"/>
      <w:r w:rsidR="000D1587">
        <w:rPr>
          <w:rStyle w:val="ad"/>
        </w:rPr>
        <w:commentReference w:id="228"/>
      </w:r>
      <w:r w:rsidRPr="00C948B5">
        <w:rPr>
          <w:rFonts w:hint="eastAsia"/>
          <w:szCs w:val="21"/>
        </w:rPr>
        <w:t>,</w:t>
      </w:r>
      <w:ins w:id="229" w:author="西村 和夫" w:date="2021-10-24T17:38:00Z">
        <w:r w:rsidR="00BF5707" w:rsidRPr="00C948B5" w:rsidDel="00BF5707">
          <w:rPr>
            <w:szCs w:val="21"/>
          </w:rPr>
          <w:t xml:space="preserve"> </w:t>
        </w:r>
      </w:ins>
      <w:del w:id="230" w:author="西村 和夫" w:date="2021-10-24T17:38:00Z">
        <w:r w:rsidRPr="00C948B5" w:rsidDel="00BF5707">
          <w:rPr>
            <w:szCs w:val="21"/>
          </w:rPr>
          <w:delText xml:space="preserve"> </w:delText>
        </w:r>
        <w:r w:rsidRPr="00C948B5" w:rsidDel="00BF5707">
          <w:rPr>
            <w:rFonts w:hint="eastAsia"/>
            <w:szCs w:val="21"/>
          </w:rPr>
          <w:delText>24巻</w:delText>
        </w:r>
      </w:del>
      <w:r w:rsidRPr="00C948B5">
        <w:rPr>
          <w:rFonts w:hint="eastAsia"/>
          <w:szCs w:val="21"/>
        </w:rPr>
        <w:t>p</w:t>
      </w:r>
      <w:r w:rsidRPr="00C948B5">
        <w:rPr>
          <w:szCs w:val="21"/>
        </w:rPr>
        <w:t>p.</w:t>
      </w:r>
      <w:ins w:id="231" w:author="西村 和夫" w:date="2021-10-24T17:39:00Z">
        <w:r w:rsidR="00BF5707">
          <w:rPr>
            <w:szCs w:val="21"/>
          </w:rPr>
          <w:t xml:space="preserve"> </w:t>
        </w:r>
      </w:ins>
      <w:r w:rsidRPr="00C948B5">
        <w:rPr>
          <w:szCs w:val="21"/>
        </w:rPr>
        <w:t>145-154.</w:t>
      </w:r>
    </w:p>
    <w:p w14:paraId="62408A50" w14:textId="021C8B3B" w:rsidR="007571E6" w:rsidRPr="00C948B5" w:rsidRDefault="007571E6" w:rsidP="00C720AF">
      <w:pPr>
        <w:ind w:left="420" w:hangingChars="200" w:hanging="420"/>
        <w:jc w:val="left"/>
        <w:rPr>
          <w:szCs w:val="21"/>
        </w:rPr>
        <w:pPrChange w:id="232" w:author="西村 和夫" w:date="2021-10-24T03:01:00Z">
          <w:pPr>
            <w:jc w:val="left"/>
          </w:pPr>
        </w:pPrChange>
      </w:pPr>
      <w:r w:rsidRPr="00C948B5">
        <w:rPr>
          <w:rFonts w:hint="eastAsia"/>
          <w:szCs w:val="21"/>
        </w:rPr>
        <w:t>[</w:t>
      </w:r>
      <w:r w:rsidRPr="00C948B5">
        <w:rPr>
          <w:szCs w:val="21"/>
        </w:rPr>
        <w:t>11]</w:t>
      </w:r>
      <w:ins w:id="233" w:author="西村 和夫" w:date="2021-10-24T17:39:00Z">
        <w:r w:rsidR="00BF5707">
          <w:rPr>
            <w:szCs w:val="21"/>
          </w:rPr>
          <w:t xml:space="preserve"> </w:t>
        </w:r>
      </w:ins>
      <w:r w:rsidRPr="00C948B5">
        <w:rPr>
          <w:rFonts w:hint="eastAsia"/>
          <w:szCs w:val="21"/>
        </w:rPr>
        <w:t xml:space="preserve">株式会社メルカリ, </w:t>
      </w:r>
      <w:r w:rsidR="002633EC">
        <w:fldChar w:fldCharType="begin"/>
      </w:r>
      <w:r w:rsidR="002633EC">
        <w:instrText xml:space="preserve"> HYPERLINK "https://jp.mercari.com/" </w:instrText>
      </w:r>
      <w:r w:rsidR="002633EC">
        <w:fldChar w:fldCharType="separate"/>
      </w:r>
      <w:r w:rsidRPr="00C948B5">
        <w:rPr>
          <w:rStyle w:val="a7"/>
          <w:szCs w:val="21"/>
        </w:rPr>
        <w:t>https://jp.mercari.com/</w:t>
      </w:r>
      <w:r w:rsidR="002633EC">
        <w:rPr>
          <w:rStyle w:val="a7"/>
          <w:szCs w:val="21"/>
        </w:rPr>
        <w:fldChar w:fldCharType="end"/>
      </w:r>
      <w:r w:rsidRPr="00C948B5">
        <w:rPr>
          <w:szCs w:val="21"/>
        </w:rPr>
        <w:t xml:space="preserve"> </w:t>
      </w:r>
      <w:r w:rsidRPr="00C948B5">
        <w:rPr>
          <w:rFonts w:hint="eastAsia"/>
          <w:szCs w:val="21"/>
        </w:rPr>
        <w:t>（閲覧日2021年10月23日）</w:t>
      </w:r>
    </w:p>
    <w:sectPr w:rsidR="007571E6" w:rsidRPr="00C948B5" w:rsidSect="001B047B">
      <w:footerReference w:type="default" r:id="rId12"/>
      <w:headerReference w:type="first" r:id="rId13"/>
      <w:pgSz w:w="11906" w:h="16838"/>
      <w:pgMar w:top="1985" w:right="1701" w:bottom="1701" w:left="1701" w:header="851" w:footer="680" w:gutter="0"/>
      <w:pgNumType w:start="0"/>
      <w:cols w:space="425"/>
      <w:titlePg/>
      <w:docGrid w:type="lines" w:linePitch="657"/>
      <w:sectPrChange w:id="234" w:author="西村 和夫" w:date="2021-10-24T17:52:00Z">
        <w:sectPr w:rsidR="007571E6" w:rsidRPr="00C948B5" w:rsidSect="001B047B">
          <w:pgMar w:top="1985" w:right="1701" w:bottom="1701"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西村 和夫" w:date="2021-10-24T02:58:00Z" w:initials="西村">
    <w:p w14:paraId="63CCDF79" w14:textId="0C5C07C0" w:rsidR="00C720AF" w:rsidRDefault="00C720AF">
      <w:pPr>
        <w:pStyle w:val="ae"/>
      </w:pPr>
      <w:r>
        <w:rPr>
          <w:rStyle w:val="ad"/>
        </w:rPr>
        <w:annotationRef/>
      </w:r>
      <w:r>
        <w:rPr>
          <w:rFonts w:hint="eastAsia"/>
        </w:rPr>
        <w:t>明確にした結果，どうなったのか？</w:t>
      </w:r>
    </w:p>
  </w:comment>
  <w:comment w:id="49" w:author="西村 和夫" w:date="2021-10-24T18:00:00Z" w:initials="西村">
    <w:p w14:paraId="44DF52CA" w14:textId="244F8E54" w:rsidR="000D1587" w:rsidRDefault="000D1587">
      <w:pPr>
        <w:pStyle w:val="ae"/>
      </w:pPr>
      <w:r>
        <w:rPr>
          <w:rStyle w:val="ad"/>
        </w:rPr>
        <w:annotationRef/>
      </w:r>
      <w:r>
        <w:rPr>
          <w:rFonts w:hint="eastAsia"/>
        </w:rPr>
        <w:t>トル</w:t>
      </w:r>
    </w:p>
  </w:comment>
  <w:comment w:id="54" w:author="西村 和夫" w:date="2021-10-24T17:43:00Z" w:initials="西村">
    <w:p w14:paraId="71E72AFA" w14:textId="278BAA94" w:rsidR="001B047B" w:rsidRDefault="001B047B">
      <w:pPr>
        <w:pStyle w:val="ae"/>
      </w:pPr>
      <w:r>
        <w:rPr>
          <w:rFonts w:hint="eastAsia"/>
        </w:rPr>
        <w:t>これは「役割」ではない。</w:t>
      </w:r>
      <w:r>
        <w:rPr>
          <w:rStyle w:val="ad"/>
        </w:rPr>
        <w:annotationRef/>
      </w:r>
      <w:r>
        <w:rPr>
          <w:rFonts w:hint="eastAsia"/>
        </w:rPr>
        <w:t>「</w:t>
      </w:r>
      <w:r w:rsidRPr="00C948B5">
        <w:rPr>
          <w:rFonts w:hint="eastAsia"/>
          <w:szCs w:val="21"/>
        </w:rPr>
        <w:t>モノの利用効率を高める</w:t>
      </w:r>
      <w:r>
        <w:rPr>
          <w:rFonts w:hint="eastAsia"/>
        </w:rPr>
        <w:t>」？</w:t>
      </w:r>
    </w:p>
  </w:comment>
  <w:comment w:id="61" w:author="西村 和夫" w:date="2021-10-24T17:45:00Z" w:initials="西村">
    <w:p w14:paraId="41F95BBF" w14:textId="7E5473B2" w:rsidR="001B047B" w:rsidRDefault="001B047B">
      <w:pPr>
        <w:pStyle w:val="ae"/>
      </w:pPr>
      <w:r>
        <w:rPr>
          <w:rStyle w:val="ad"/>
        </w:rPr>
        <w:annotationRef/>
      </w:r>
      <w:r>
        <w:rPr>
          <w:rFonts w:hint="eastAsia"/>
        </w:rPr>
        <w:t>おかしい。前後の文が同値ではない。</w:t>
      </w:r>
    </w:p>
  </w:comment>
  <w:comment w:id="64" w:author="西村 和夫" w:date="2021-10-24T17:47:00Z" w:initials="西村">
    <w:p w14:paraId="653F0831" w14:textId="416B8C7E" w:rsidR="001B047B" w:rsidRDefault="001B047B">
      <w:pPr>
        <w:pStyle w:val="ae"/>
      </w:pPr>
      <w:r>
        <w:rPr>
          <w:rStyle w:val="ad"/>
        </w:rPr>
        <w:annotationRef/>
      </w:r>
      <w:r>
        <w:rPr>
          <w:rFonts w:hint="eastAsia"/>
        </w:rPr>
        <w:t>トル。「アプリ」は「アプリケーションソフトウェア」の略であり，プログラムのこと。</w:t>
      </w:r>
    </w:p>
  </w:comment>
  <w:comment w:id="108" w:author="西村 和夫" w:date="2021-10-24T18:10:00Z" w:initials="西村">
    <w:p w14:paraId="3641CF96" w14:textId="77777777" w:rsidR="00732D69" w:rsidRDefault="00732D69">
      <w:pPr>
        <w:pStyle w:val="ae"/>
      </w:pPr>
      <w:r>
        <w:rPr>
          <w:rStyle w:val="ad"/>
        </w:rPr>
        <w:annotationRef/>
      </w:r>
      <w:r>
        <w:rPr>
          <w:rFonts w:hint="eastAsia"/>
        </w:rPr>
        <w:t>名称はこれでよいのですか。</w:t>
      </w:r>
    </w:p>
    <w:p w14:paraId="573E6743" w14:textId="13D6E5FD" w:rsidR="00732D69" w:rsidRDefault="00732D69">
      <w:pPr>
        <w:pStyle w:val="ae"/>
      </w:pPr>
      <w:r>
        <w:rPr>
          <w:rFonts w:hint="eastAsia"/>
        </w:rPr>
        <w:t>バッテリーをレンタルするのではないですね。</w:t>
      </w:r>
    </w:p>
  </w:comment>
  <w:comment w:id="128" w:author="西村 和夫" w:date="2021-10-24T18:15:00Z" w:initials="西村">
    <w:p w14:paraId="7D65FA0A" w14:textId="4668ED34" w:rsidR="00732D69" w:rsidRDefault="00732D69">
      <w:pPr>
        <w:pStyle w:val="ae"/>
      </w:pPr>
      <w:r>
        <w:rPr>
          <w:rStyle w:val="ad"/>
        </w:rPr>
        <w:annotationRef/>
      </w:r>
      <w:r>
        <w:rPr>
          <w:rFonts w:hint="eastAsia"/>
        </w:rPr>
        <w:t>「整備」が「整う」は畳語。</w:t>
      </w:r>
    </w:p>
  </w:comment>
  <w:comment w:id="178" w:author="西村 和夫" w:date="2021-10-24T17:32:00Z" w:initials="西村">
    <w:p w14:paraId="3C5A0EF6" w14:textId="2158BF71" w:rsidR="00BF5707" w:rsidRDefault="00BF5707">
      <w:pPr>
        <w:pStyle w:val="ae"/>
      </w:pPr>
      <w:r>
        <w:rPr>
          <w:rStyle w:val="ad"/>
        </w:rPr>
        <w:annotationRef/>
      </w:r>
      <w:r>
        <w:rPr>
          <w:rFonts w:hint="eastAsia"/>
        </w:rPr>
        <w:t xml:space="preserve">記事名と，正しい </w:t>
      </w:r>
      <w:r>
        <w:t>URL</w:t>
      </w:r>
      <w:r>
        <w:rPr>
          <w:rFonts w:hint="eastAsia"/>
        </w:rPr>
        <w:t>が必要です。これはトップページです。</w:t>
      </w:r>
    </w:p>
  </w:comment>
  <w:comment w:id="198" w:author="西村 和夫" w:date="2021-10-24T17:33:00Z" w:initials="西村">
    <w:p w14:paraId="64B526B8" w14:textId="676AAD39" w:rsidR="00BF5707" w:rsidRDefault="00BF5707">
      <w:pPr>
        <w:pStyle w:val="ae"/>
      </w:pPr>
      <w:r>
        <w:rPr>
          <w:rStyle w:val="ad"/>
        </w:rPr>
        <w:annotationRef/>
      </w:r>
      <w:r>
        <w:rPr>
          <w:rFonts w:hint="eastAsia"/>
        </w:rPr>
        <w:t>日付？！</w:t>
      </w:r>
    </w:p>
  </w:comment>
  <w:comment w:id="200" w:author="西村 和夫" w:date="2021-10-24T17:34:00Z" w:initials="西村">
    <w:p w14:paraId="02845740" w14:textId="7694C49D" w:rsidR="00BF5707" w:rsidRDefault="00BF5707">
      <w:pPr>
        <w:pStyle w:val="ae"/>
      </w:pPr>
      <w:r>
        <w:rPr>
          <w:rStyle w:val="ad"/>
        </w:rPr>
        <w:annotationRef/>
      </w:r>
      <w:r>
        <w:rPr>
          <w:rFonts w:hint="eastAsia"/>
        </w:rPr>
        <w:t>巻号が必要です。</w:t>
      </w:r>
    </w:p>
  </w:comment>
  <w:comment w:id="228" w:author="西村 和夫" w:date="2021-10-24T17:58:00Z" w:initials="西村">
    <w:p w14:paraId="1AD6EA9D" w14:textId="45A88667" w:rsidR="000D1587" w:rsidRDefault="000D1587">
      <w:pPr>
        <w:pStyle w:val="ae"/>
      </w:pPr>
      <w:r>
        <w:rPr>
          <w:rStyle w:val="ad"/>
        </w:rPr>
        <w:annotationRef/>
      </w:r>
      <w:r>
        <w:rPr>
          <w:rFonts w:hint="eastAsia"/>
        </w:rPr>
        <w:t>古いです。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CDF79" w15:done="0"/>
  <w15:commentEx w15:paraId="44DF52CA" w15:done="0"/>
  <w15:commentEx w15:paraId="71E72AFA" w15:done="0"/>
  <w15:commentEx w15:paraId="41F95BBF" w15:done="0"/>
  <w15:commentEx w15:paraId="653F0831" w15:done="0"/>
  <w15:commentEx w15:paraId="573E6743" w15:done="0"/>
  <w15:commentEx w15:paraId="7D65FA0A" w15:done="0"/>
  <w15:commentEx w15:paraId="3C5A0EF6" w15:done="0"/>
  <w15:commentEx w15:paraId="64B526B8" w15:done="0"/>
  <w15:commentEx w15:paraId="02845740" w15:done="0"/>
  <w15:commentEx w15:paraId="1AD6EA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F4A6E" w16cex:dateUtc="2021-10-23T17:58:00Z"/>
  <w16cex:commentExtensible w16cex:durableId="25201DBB" w16cex:dateUtc="2021-10-24T09:00:00Z"/>
  <w16cex:commentExtensible w16cex:durableId="252019CC" w16cex:dateUtc="2021-10-24T08:43:00Z"/>
  <w16cex:commentExtensible w16cex:durableId="25201A26" w16cex:dateUtc="2021-10-24T08:45:00Z"/>
  <w16cex:commentExtensible w16cex:durableId="25201AB3" w16cex:dateUtc="2021-10-24T08:47:00Z"/>
  <w16cex:commentExtensible w16cex:durableId="25202023" w16cex:dateUtc="2021-10-24T09:10:00Z"/>
  <w16cex:commentExtensible w16cex:durableId="25202134" w16cex:dateUtc="2021-10-24T09:15:00Z"/>
  <w16cex:commentExtensible w16cex:durableId="25201746" w16cex:dateUtc="2021-10-24T08:32:00Z"/>
  <w16cex:commentExtensible w16cex:durableId="25201787" w16cex:dateUtc="2021-10-24T08:33:00Z"/>
  <w16cex:commentExtensible w16cex:durableId="252017AA" w16cex:dateUtc="2021-10-24T08:34:00Z"/>
  <w16cex:commentExtensible w16cex:durableId="25201D36" w16cex:dateUtc="2021-10-24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CDF79" w16cid:durableId="251F4A6E"/>
  <w16cid:commentId w16cid:paraId="44DF52CA" w16cid:durableId="25201DBB"/>
  <w16cid:commentId w16cid:paraId="71E72AFA" w16cid:durableId="252019CC"/>
  <w16cid:commentId w16cid:paraId="41F95BBF" w16cid:durableId="25201A26"/>
  <w16cid:commentId w16cid:paraId="653F0831" w16cid:durableId="25201AB3"/>
  <w16cid:commentId w16cid:paraId="573E6743" w16cid:durableId="25202023"/>
  <w16cid:commentId w16cid:paraId="7D65FA0A" w16cid:durableId="25202134"/>
  <w16cid:commentId w16cid:paraId="3C5A0EF6" w16cid:durableId="25201746"/>
  <w16cid:commentId w16cid:paraId="64B526B8" w16cid:durableId="25201787"/>
  <w16cid:commentId w16cid:paraId="02845740" w16cid:durableId="252017AA"/>
  <w16cid:commentId w16cid:paraId="1AD6EA9D" w16cid:durableId="25201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FA14" w14:textId="77777777" w:rsidR="002633EC" w:rsidRDefault="002633EC" w:rsidP="00211549">
      <w:r>
        <w:separator/>
      </w:r>
    </w:p>
  </w:endnote>
  <w:endnote w:type="continuationSeparator" w:id="0">
    <w:p w14:paraId="03B6C9AD" w14:textId="77777777" w:rsidR="002633EC" w:rsidRDefault="002633EC" w:rsidP="0021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2694"/>
      <w:docPartObj>
        <w:docPartGallery w:val="Page Numbers (Bottom of Page)"/>
        <w:docPartUnique/>
      </w:docPartObj>
    </w:sdtPr>
    <w:sdtEndPr/>
    <w:sdtContent>
      <w:p w14:paraId="61872A7B" w14:textId="518BB798" w:rsidR="00211549" w:rsidRDefault="00211549">
        <w:pPr>
          <w:pStyle w:val="aa"/>
          <w:jc w:val="center"/>
        </w:pPr>
        <w:r>
          <w:fldChar w:fldCharType="begin"/>
        </w:r>
        <w:r>
          <w:instrText>PAGE   \* MERGEFORMAT</w:instrText>
        </w:r>
        <w:r>
          <w:fldChar w:fldCharType="separate"/>
        </w:r>
        <w:r>
          <w:rPr>
            <w:lang w:val="ja-JP"/>
          </w:rPr>
          <w:t>2</w:t>
        </w:r>
        <w:r>
          <w:fldChar w:fldCharType="end"/>
        </w:r>
      </w:p>
    </w:sdtContent>
  </w:sdt>
  <w:p w14:paraId="24E5D221" w14:textId="77777777" w:rsidR="00211549" w:rsidRDefault="002115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883B" w14:textId="77777777" w:rsidR="002633EC" w:rsidRDefault="002633EC" w:rsidP="00211549">
      <w:r>
        <w:separator/>
      </w:r>
    </w:p>
  </w:footnote>
  <w:footnote w:type="continuationSeparator" w:id="0">
    <w:p w14:paraId="237CD70F" w14:textId="77777777" w:rsidR="002633EC" w:rsidRDefault="002633EC" w:rsidP="0021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F764" w14:textId="7A29147F" w:rsidR="007D0B9F" w:rsidRPr="007D0B9F" w:rsidRDefault="007D0B9F">
    <w:pPr>
      <w:pStyle w:val="a8"/>
      <w:rPr>
        <w:color w:val="FFFFFF" w:themeColor="background1"/>
      </w:rPr>
    </w:pPr>
    <w:r w:rsidRPr="007D0B9F">
      <w:rPr>
        <w:rFonts w:hint="eastAsia"/>
        <w:color w:val="FFFFFF" w:themeColor="background1"/>
      </w:rPr>
      <w:t>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S6BSr44Bn+ajtSapLz6BbtVdFVrYh2xmn/wF4xYC9e9aadOK8yEMG34MkrhwhQssTc0KOlJyJyetSfDlzLSK8A==" w:salt="cvrvsht/tX69BfFFP78uyg=="/>
  <w:defaultTabStop w:val="840"/>
  <w:drawingGridHorizontalSpacing w:val="105"/>
  <w:drawingGridVerticalSpacing w:val="6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3"/>
    <w:rsid w:val="000D1587"/>
    <w:rsid w:val="001903A6"/>
    <w:rsid w:val="001B047B"/>
    <w:rsid w:val="00211549"/>
    <w:rsid w:val="00244007"/>
    <w:rsid w:val="00244FBF"/>
    <w:rsid w:val="00257756"/>
    <w:rsid w:val="002633EC"/>
    <w:rsid w:val="00342F59"/>
    <w:rsid w:val="003B211A"/>
    <w:rsid w:val="003D7366"/>
    <w:rsid w:val="003E3511"/>
    <w:rsid w:val="003E35A9"/>
    <w:rsid w:val="00454FE8"/>
    <w:rsid w:val="004C2FF3"/>
    <w:rsid w:val="004C688D"/>
    <w:rsid w:val="004E73CE"/>
    <w:rsid w:val="00523FDA"/>
    <w:rsid w:val="00557257"/>
    <w:rsid w:val="00580B2C"/>
    <w:rsid w:val="005E3722"/>
    <w:rsid w:val="005F71CF"/>
    <w:rsid w:val="00720476"/>
    <w:rsid w:val="00732D69"/>
    <w:rsid w:val="007571E6"/>
    <w:rsid w:val="007C48AE"/>
    <w:rsid w:val="007D0B9F"/>
    <w:rsid w:val="00892191"/>
    <w:rsid w:val="008F7DB4"/>
    <w:rsid w:val="00911534"/>
    <w:rsid w:val="00934B51"/>
    <w:rsid w:val="00950D20"/>
    <w:rsid w:val="009561FB"/>
    <w:rsid w:val="00A541E0"/>
    <w:rsid w:val="00AA2518"/>
    <w:rsid w:val="00AB72A4"/>
    <w:rsid w:val="00B07F3C"/>
    <w:rsid w:val="00B33913"/>
    <w:rsid w:val="00BD4A6C"/>
    <w:rsid w:val="00BF5707"/>
    <w:rsid w:val="00C134BA"/>
    <w:rsid w:val="00C20A0D"/>
    <w:rsid w:val="00C3743F"/>
    <w:rsid w:val="00C67BE2"/>
    <w:rsid w:val="00C720AF"/>
    <w:rsid w:val="00C948B5"/>
    <w:rsid w:val="00CA31CE"/>
    <w:rsid w:val="00CB2223"/>
    <w:rsid w:val="00CC421A"/>
    <w:rsid w:val="00D51787"/>
    <w:rsid w:val="00E8091E"/>
    <w:rsid w:val="00F256E3"/>
    <w:rsid w:val="00F86D23"/>
    <w:rsid w:val="00FE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61039"/>
  <w15:chartTrackingRefBased/>
  <w15:docId w15:val="{CAA3F9D8-DCA2-4917-98F3-B05E17A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2F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C68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6D23"/>
    <w:rPr>
      <w:kern w:val="0"/>
      <w:sz w:val="22"/>
    </w:rPr>
  </w:style>
  <w:style w:type="character" w:customStyle="1" w:styleId="a4">
    <w:name w:val="行間詰め (文字)"/>
    <w:basedOn w:val="a0"/>
    <w:link w:val="a3"/>
    <w:uiPriority w:val="1"/>
    <w:rsid w:val="00F86D23"/>
    <w:rPr>
      <w:kern w:val="0"/>
      <w:sz w:val="22"/>
    </w:rPr>
  </w:style>
  <w:style w:type="character" w:customStyle="1" w:styleId="10">
    <w:name w:val="見出し 1 (文字)"/>
    <w:basedOn w:val="a0"/>
    <w:link w:val="1"/>
    <w:uiPriority w:val="9"/>
    <w:rsid w:val="004C2FF3"/>
    <w:rPr>
      <w:rFonts w:asciiTheme="majorHAnsi" w:eastAsiaTheme="majorEastAsia" w:hAnsiTheme="majorHAnsi" w:cstheme="majorBidi"/>
      <w:sz w:val="24"/>
      <w:szCs w:val="24"/>
    </w:rPr>
  </w:style>
  <w:style w:type="paragraph" w:styleId="a5">
    <w:name w:val="TOC Heading"/>
    <w:basedOn w:val="1"/>
    <w:next w:val="a"/>
    <w:uiPriority w:val="39"/>
    <w:unhideWhenUsed/>
    <w:qFormat/>
    <w:rsid w:val="004C2FF3"/>
    <w:pPr>
      <w:keepLines/>
      <w:widowControl/>
      <w:spacing w:before="240" w:line="259" w:lineRule="auto"/>
      <w:jc w:val="left"/>
      <w:outlineLvl w:val="9"/>
    </w:pPr>
    <w:rPr>
      <w:color w:val="2F5496" w:themeColor="accent1" w:themeShade="BF"/>
      <w:kern w:val="0"/>
      <w:sz w:val="32"/>
      <w:szCs w:val="32"/>
    </w:rPr>
  </w:style>
  <w:style w:type="character" w:styleId="a6">
    <w:name w:val="Strong"/>
    <w:basedOn w:val="a0"/>
    <w:uiPriority w:val="22"/>
    <w:qFormat/>
    <w:rsid w:val="00580B2C"/>
    <w:rPr>
      <w:b/>
      <w:bCs/>
    </w:rPr>
  </w:style>
  <w:style w:type="paragraph" w:styleId="11">
    <w:name w:val="toc 1"/>
    <w:basedOn w:val="a"/>
    <w:next w:val="a"/>
    <w:autoRedefine/>
    <w:uiPriority w:val="39"/>
    <w:unhideWhenUsed/>
    <w:rsid w:val="00BD4A6C"/>
  </w:style>
  <w:style w:type="character" w:styleId="a7">
    <w:name w:val="Hyperlink"/>
    <w:basedOn w:val="a0"/>
    <w:uiPriority w:val="99"/>
    <w:unhideWhenUsed/>
    <w:rsid w:val="00BD4A6C"/>
    <w:rPr>
      <w:color w:val="0563C1" w:themeColor="hyperlink"/>
      <w:u w:val="single"/>
    </w:rPr>
  </w:style>
  <w:style w:type="paragraph" w:styleId="a8">
    <w:name w:val="header"/>
    <w:basedOn w:val="a"/>
    <w:link w:val="a9"/>
    <w:uiPriority w:val="99"/>
    <w:unhideWhenUsed/>
    <w:rsid w:val="00211549"/>
    <w:pPr>
      <w:tabs>
        <w:tab w:val="center" w:pos="4252"/>
        <w:tab w:val="right" w:pos="8504"/>
      </w:tabs>
      <w:snapToGrid w:val="0"/>
    </w:pPr>
  </w:style>
  <w:style w:type="character" w:customStyle="1" w:styleId="a9">
    <w:name w:val="ヘッダー (文字)"/>
    <w:basedOn w:val="a0"/>
    <w:link w:val="a8"/>
    <w:uiPriority w:val="99"/>
    <w:rsid w:val="00211549"/>
  </w:style>
  <w:style w:type="paragraph" w:styleId="aa">
    <w:name w:val="footer"/>
    <w:basedOn w:val="a"/>
    <w:link w:val="ab"/>
    <w:uiPriority w:val="99"/>
    <w:unhideWhenUsed/>
    <w:rsid w:val="00211549"/>
    <w:pPr>
      <w:tabs>
        <w:tab w:val="center" w:pos="4252"/>
        <w:tab w:val="right" w:pos="8504"/>
      </w:tabs>
      <w:snapToGrid w:val="0"/>
    </w:pPr>
  </w:style>
  <w:style w:type="character" w:customStyle="1" w:styleId="ab">
    <w:name w:val="フッター (文字)"/>
    <w:basedOn w:val="a0"/>
    <w:link w:val="aa"/>
    <w:uiPriority w:val="99"/>
    <w:rsid w:val="00211549"/>
  </w:style>
  <w:style w:type="character" w:styleId="ac">
    <w:name w:val="Unresolved Mention"/>
    <w:basedOn w:val="a0"/>
    <w:uiPriority w:val="99"/>
    <w:semiHidden/>
    <w:unhideWhenUsed/>
    <w:rsid w:val="007571E6"/>
    <w:rPr>
      <w:color w:val="605E5C"/>
      <w:shd w:val="clear" w:color="auto" w:fill="E1DFDD"/>
    </w:rPr>
  </w:style>
  <w:style w:type="character" w:customStyle="1" w:styleId="20">
    <w:name w:val="見出し 2 (文字)"/>
    <w:basedOn w:val="a0"/>
    <w:link w:val="2"/>
    <w:uiPriority w:val="9"/>
    <w:rsid w:val="004C688D"/>
    <w:rPr>
      <w:rFonts w:asciiTheme="majorHAnsi" w:eastAsiaTheme="majorEastAsia" w:hAnsiTheme="majorHAnsi" w:cstheme="majorBidi"/>
    </w:rPr>
  </w:style>
  <w:style w:type="paragraph" w:styleId="21">
    <w:name w:val="toc 2"/>
    <w:basedOn w:val="a"/>
    <w:next w:val="a"/>
    <w:autoRedefine/>
    <w:uiPriority w:val="39"/>
    <w:unhideWhenUsed/>
    <w:rsid w:val="004C688D"/>
    <w:pPr>
      <w:ind w:leftChars="100" w:left="210"/>
    </w:pPr>
  </w:style>
  <w:style w:type="character" w:styleId="ad">
    <w:name w:val="annotation reference"/>
    <w:basedOn w:val="a0"/>
    <w:uiPriority w:val="99"/>
    <w:semiHidden/>
    <w:unhideWhenUsed/>
    <w:rsid w:val="00C720AF"/>
    <w:rPr>
      <w:sz w:val="18"/>
      <w:szCs w:val="18"/>
    </w:rPr>
  </w:style>
  <w:style w:type="paragraph" w:styleId="ae">
    <w:name w:val="annotation text"/>
    <w:basedOn w:val="a"/>
    <w:link w:val="af"/>
    <w:uiPriority w:val="99"/>
    <w:semiHidden/>
    <w:unhideWhenUsed/>
    <w:rsid w:val="00C720AF"/>
    <w:pPr>
      <w:jc w:val="left"/>
    </w:pPr>
  </w:style>
  <w:style w:type="character" w:customStyle="1" w:styleId="af">
    <w:name w:val="コメント文字列 (文字)"/>
    <w:basedOn w:val="a0"/>
    <w:link w:val="ae"/>
    <w:uiPriority w:val="99"/>
    <w:semiHidden/>
    <w:rsid w:val="00C720AF"/>
  </w:style>
  <w:style w:type="paragraph" w:styleId="af0">
    <w:name w:val="annotation subject"/>
    <w:basedOn w:val="ae"/>
    <w:next w:val="ae"/>
    <w:link w:val="af1"/>
    <w:uiPriority w:val="99"/>
    <w:semiHidden/>
    <w:unhideWhenUsed/>
    <w:rsid w:val="00C720AF"/>
    <w:rPr>
      <w:b/>
      <w:bCs/>
    </w:rPr>
  </w:style>
  <w:style w:type="character" w:customStyle="1" w:styleId="af1">
    <w:name w:val="コメント内容 (文字)"/>
    <w:basedOn w:val="af"/>
    <w:link w:val="af0"/>
    <w:uiPriority w:val="99"/>
    <w:semiHidden/>
    <w:rsid w:val="00C720AF"/>
    <w:rPr>
      <w:b/>
      <w:bCs/>
    </w:rPr>
  </w:style>
  <w:style w:type="character" w:styleId="af2">
    <w:name w:val="FollowedHyperlink"/>
    <w:basedOn w:val="a0"/>
    <w:uiPriority w:val="99"/>
    <w:semiHidden/>
    <w:unhideWhenUsed/>
    <w:rsid w:val="00523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認知度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54D9-4850-952B-ED69EB2596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54D9-4850-952B-ED69EB259688}"/>
              </c:ext>
            </c:extLst>
          </c:dPt>
          <c:dLbls>
            <c:dLbl>
              <c:idx val="0"/>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D9-4850-952B-ED69EB259688}"/>
                </c:ext>
              </c:extLst>
            </c:dLbl>
            <c:dLbl>
              <c:idx val="1"/>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4D9-4850-952B-ED69EB25968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知っている</c:v>
                </c:pt>
                <c:pt idx="1">
                  <c:v>知らない</c:v>
                </c:pt>
              </c:strCache>
            </c:strRef>
          </c:cat>
          <c:val>
            <c:numRef>
              <c:f>Sheet1!$B$2:$B$3</c:f>
              <c:numCache>
                <c:formatCode>0.00%</c:formatCode>
                <c:ptCount val="2"/>
                <c:pt idx="0">
                  <c:v>0.47499999999999998</c:v>
                </c:pt>
                <c:pt idx="1">
                  <c:v>0.52500000000000002</c:v>
                </c:pt>
              </c:numCache>
            </c:numRef>
          </c:val>
          <c:extLst>
            <c:ext xmlns:c16="http://schemas.microsoft.com/office/drawing/2014/chart" uri="{C3380CC4-5D6E-409C-BE32-E72D297353CC}">
              <c16:uniqueId val="{00000000-54D9-4850-952B-ED69EB25968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73256864763964724"/>
          <c:y val="0.50627238920271023"/>
          <c:w val="0.21098732601980727"/>
          <c:h val="0.356658471510855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C7F4-0FF3-415F-9C84-ADA78585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10</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シェアリングエコノミーの課題と発展</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シェアリングエコノミーの課題と発展</dc:title>
  <dc:subject>2021-10-24</dc:subject>
  <dc:creator>AT0850　つる</dc:creator>
  <cp:keywords/>
  <dc:description>コメントの追加.</dc:description>
  <cp:lastModifiedBy>西村 和夫</cp:lastModifiedBy>
  <cp:revision>7</cp:revision>
  <dcterms:created xsi:type="dcterms:W3CDTF">2021-10-23T17:56:00Z</dcterms:created>
  <dcterms:modified xsi:type="dcterms:W3CDTF">2021-10-24T09:19:00Z</dcterms:modified>
</cp:coreProperties>
</file>