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BF08" w14:textId="77777777" w:rsidR="005240E5" w:rsidRDefault="005240E5" w:rsidP="005240E5">
      <w:pPr>
        <w:pStyle w:val="1"/>
        <w:ind w:left="0" w:firstLine="0"/>
        <w:rPr>
          <w:rFonts w:asciiTheme="minorEastAsia" w:hAnsiTheme="minorEastAsia" w:cs="ＭＳ Ｐゴシック"/>
          <w:sz w:val="24"/>
          <w:szCs w:val="24"/>
        </w:rPr>
      </w:pPr>
    </w:p>
    <w:p w14:paraId="40E54CFB" w14:textId="77777777" w:rsidR="005240E5" w:rsidRDefault="005240E5" w:rsidP="005240E5">
      <w:pPr>
        <w:pStyle w:val="1"/>
        <w:ind w:left="0" w:firstLine="0"/>
        <w:rPr>
          <w:rFonts w:asciiTheme="minorEastAsia" w:hAnsiTheme="minorEastAsia" w:cs="ＭＳ Ｐゴシック"/>
          <w:sz w:val="24"/>
          <w:szCs w:val="24"/>
        </w:rPr>
      </w:pPr>
    </w:p>
    <w:p w14:paraId="37C70011" w14:textId="77777777" w:rsidR="005240E5" w:rsidRPr="00E00977" w:rsidRDefault="00C3049D" w:rsidP="005240E5">
      <w:pPr>
        <w:pStyle w:val="1"/>
        <w:ind w:left="0" w:firstLine="0"/>
        <w:jc w:val="center"/>
        <w:rPr>
          <w:rFonts w:asciiTheme="minorEastAsia" w:hAnsiTheme="minorEastAsia" w:cs="Calibri Light"/>
        </w:rPr>
      </w:pPr>
      <w:r>
        <w:rPr>
          <w:rFonts w:asciiTheme="minorEastAsia" w:hAnsiTheme="minorEastAsia" w:cs="ＭＳ Ｐゴシック" w:hint="eastAsia"/>
        </w:rPr>
        <w:t>カジノ法</w:t>
      </w:r>
      <w:r w:rsidR="005240E5" w:rsidRPr="00E00977">
        <w:rPr>
          <w:rFonts w:asciiTheme="minorEastAsia" w:hAnsiTheme="minorEastAsia" w:cs="ＭＳ Ｐゴシック" w:hint="eastAsia"/>
        </w:rPr>
        <w:t>の賛否</w:t>
      </w:r>
    </w:p>
    <w:p w14:paraId="685A5F92" w14:textId="729C6CC0" w:rsidR="00E00977" w:rsidRPr="00E00977" w:rsidRDefault="00E00977" w:rsidP="00E00977">
      <w:pPr>
        <w:pStyle w:val="2"/>
        <w:ind w:left="0" w:right="480" w:firstLine="0"/>
        <w:jc w:val="right"/>
        <w:rPr>
          <w:rFonts w:asciiTheme="minorEastAsia" w:hAnsiTheme="minorEastAsia" w:cs="ＭＳ Ｐゴシック"/>
          <w:sz w:val="28"/>
          <w:szCs w:val="28"/>
        </w:rPr>
      </w:pPr>
      <w:r w:rsidRPr="00E00977">
        <w:rPr>
          <w:rFonts w:asciiTheme="minorEastAsia" w:hAnsiTheme="minorEastAsia" w:cs="ＭＳ Ｐゴシック"/>
          <w:sz w:val="28"/>
          <w:szCs w:val="28"/>
        </w:rPr>
        <w:t>2021年</w:t>
      </w:r>
      <w:del w:id="0" w:author="西村 和夫" w:date="2021-11-09T11:57:00Z">
        <w:r w:rsidR="005240E5" w:rsidRPr="00E00977" w:rsidDel="003B75C0">
          <w:rPr>
            <w:rFonts w:asciiTheme="minorEastAsia" w:hAnsiTheme="minorEastAsia" w:cs="Calibri" w:hint="eastAsia"/>
            <w:sz w:val="28"/>
            <w:szCs w:val="28"/>
            <w:lang w:val="en-US"/>
          </w:rPr>
          <w:delText>9</w:delText>
        </w:r>
      </w:del>
      <w:ins w:id="1" w:author="西村 和夫" w:date="2021-11-09T11:57:00Z">
        <w:r w:rsidR="003B75C0">
          <w:rPr>
            <w:rFonts w:asciiTheme="minorEastAsia" w:hAnsiTheme="minorEastAsia" w:cs="Calibri" w:hint="eastAsia"/>
            <w:sz w:val="28"/>
            <w:szCs w:val="28"/>
            <w:lang w:val="en-US"/>
          </w:rPr>
          <w:t>11</w:t>
        </w:r>
      </w:ins>
      <w:r w:rsidR="005240E5" w:rsidRPr="00E00977">
        <w:rPr>
          <w:rFonts w:asciiTheme="minorEastAsia" w:hAnsiTheme="minorEastAsia" w:cs="ＭＳ Ｐゴシック" w:hint="eastAsia"/>
          <w:sz w:val="28"/>
          <w:szCs w:val="28"/>
        </w:rPr>
        <w:t>月</w:t>
      </w:r>
      <w:ins w:id="2" w:author="西村 和夫" w:date="2021-11-09T11:57:00Z">
        <w:r w:rsidR="003B75C0">
          <w:rPr>
            <w:rFonts w:asciiTheme="minorEastAsia" w:hAnsiTheme="minorEastAsia" w:cs="Calibri" w:hint="eastAsia"/>
            <w:sz w:val="28"/>
            <w:szCs w:val="28"/>
            <w:lang w:val="en-US"/>
          </w:rPr>
          <w:t>09</w:t>
        </w:r>
      </w:ins>
      <w:del w:id="3" w:author="西村 和夫" w:date="2021-11-09T11:57:00Z">
        <w:r w:rsidR="005240E5" w:rsidRPr="00E00977" w:rsidDel="003B75C0">
          <w:rPr>
            <w:rFonts w:asciiTheme="minorEastAsia" w:hAnsiTheme="minorEastAsia" w:cs="Calibri"/>
            <w:sz w:val="28"/>
            <w:szCs w:val="28"/>
            <w:lang w:val="en-US"/>
          </w:rPr>
          <w:delText>28</w:delText>
        </w:r>
      </w:del>
      <w:r w:rsidR="005240E5" w:rsidRPr="00E00977">
        <w:rPr>
          <w:rFonts w:asciiTheme="minorEastAsia" w:hAnsiTheme="minorEastAsia" w:cs="ＭＳ Ｐゴシック" w:hint="eastAsia"/>
          <w:sz w:val="28"/>
          <w:szCs w:val="28"/>
        </w:rPr>
        <w:t>日</w:t>
      </w:r>
    </w:p>
    <w:p w14:paraId="6E11443F" w14:textId="77777777" w:rsidR="00E00977" w:rsidRPr="00E00977" w:rsidRDefault="00E00977" w:rsidP="00E00977">
      <w:pPr>
        <w:pStyle w:val="2"/>
        <w:ind w:left="0" w:right="480" w:firstLine="0"/>
        <w:jc w:val="right"/>
        <w:rPr>
          <w:rFonts w:asciiTheme="minorEastAsia" w:hAnsiTheme="minorEastAsia"/>
          <w:sz w:val="28"/>
          <w:szCs w:val="28"/>
        </w:rPr>
      </w:pPr>
      <w:r w:rsidRPr="00E00977">
        <w:rPr>
          <w:rFonts w:asciiTheme="minorEastAsia" w:hAnsiTheme="minorEastAsia" w:hint="eastAsia"/>
          <w:sz w:val="28"/>
          <w:szCs w:val="28"/>
        </w:rPr>
        <w:t>A</w:t>
      </w:r>
      <w:r w:rsidRPr="00E00977">
        <w:rPr>
          <w:rFonts w:asciiTheme="minorEastAsia" w:hAnsiTheme="minorEastAsia"/>
          <w:sz w:val="28"/>
          <w:szCs w:val="28"/>
        </w:rPr>
        <w:t>F01234</w:t>
      </w:r>
    </w:p>
    <w:p w14:paraId="2774076B" w14:textId="77777777" w:rsidR="00E00977" w:rsidRPr="00E00977" w:rsidRDefault="00E00977" w:rsidP="00E00977">
      <w:pPr>
        <w:ind w:right="560"/>
        <w:jc w:val="right"/>
        <w:rPr>
          <w:rFonts w:asciiTheme="minorEastAsia" w:hAnsiTheme="minorEastAsia"/>
          <w:sz w:val="28"/>
          <w:szCs w:val="28"/>
          <w:lang w:val="ja-JP"/>
        </w:rPr>
      </w:pPr>
      <w:r w:rsidRPr="00E00977">
        <w:rPr>
          <w:rFonts w:asciiTheme="minorEastAsia" w:hAnsiTheme="minorEastAsia"/>
          <w:sz w:val="28"/>
          <w:szCs w:val="28"/>
          <w:lang w:val="ja-JP"/>
        </w:rPr>
        <w:t>オムラ</w:t>
      </w:r>
    </w:p>
    <w:p w14:paraId="294D6851" w14:textId="77777777" w:rsidR="005240E5" w:rsidRPr="00E00977" w:rsidRDefault="005240E5" w:rsidP="005240E5">
      <w:pPr>
        <w:rPr>
          <w:rFonts w:asciiTheme="minorEastAsia" w:hAnsiTheme="minorEastAsia"/>
          <w:lang w:val="ja-JP"/>
        </w:rPr>
      </w:pPr>
    </w:p>
    <w:p w14:paraId="19A7BA1A" w14:textId="77777777" w:rsidR="008E60A9" w:rsidRDefault="008E60A9">
      <w:pPr>
        <w:widowControl/>
        <w:jc w:val="left"/>
        <w:rPr>
          <w:lang w:val="ja-JP"/>
        </w:rPr>
      </w:pPr>
    </w:p>
    <w:p w14:paraId="529B46A5" w14:textId="77777777" w:rsidR="008E60A9" w:rsidRDefault="008E60A9">
      <w:pPr>
        <w:widowControl/>
        <w:jc w:val="left"/>
        <w:rPr>
          <w:lang w:val="ja-JP"/>
        </w:rPr>
      </w:pPr>
    </w:p>
    <w:p w14:paraId="29F2018F" w14:textId="77777777" w:rsidR="00E00977" w:rsidRDefault="00E00977">
      <w:pPr>
        <w:widowControl/>
        <w:jc w:val="left"/>
        <w:rPr>
          <w:lang w:val="ja-JP"/>
        </w:rPr>
      </w:pPr>
      <w:r>
        <w:rPr>
          <w:lang w:val="ja-JP"/>
        </w:rPr>
        <w:br w:type="page"/>
      </w:r>
    </w:p>
    <w:p w14:paraId="443287B7" w14:textId="77777777" w:rsidR="00E00977" w:rsidRDefault="00E00977" w:rsidP="00E00977">
      <w:pPr>
        <w:autoSpaceDE w:val="0"/>
        <w:autoSpaceDN w:val="0"/>
        <w:adjustRightInd w:val="0"/>
        <w:jc w:val="center"/>
        <w:outlineLvl w:val="0"/>
        <w:rPr>
          <w:rFonts w:asciiTheme="minorEastAsia" w:hAnsiTheme="minorEastAsia" w:cs="ＭＳ Ｐゴシック"/>
          <w:color w:val="000000"/>
          <w:kern w:val="24"/>
          <w:sz w:val="24"/>
          <w:szCs w:val="24"/>
          <w:lang w:val="ja-JP"/>
        </w:rPr>
      </w:pPr>
      <w:r w:rsidRPr="005240E5">
        <w:rPr>
          <w:rFonts w:asciiTheme="minorEastAsia" w:hAnsiTheme="minorEastAsia" w:cs="ＭＳ Ｐゴシック" w:hint="eastAsia"/>
          <w:color w:val="000000"/>
          <w:kern w:val="24"/>
          <w:sz w:val="24"/>
          <w:szCs w:val="24"/>
          <w:lang w:val="ja-JP"/>
        </w:rPr>
        <w:lastRenderedPageBreak/>
        <w:t>目次</w:t>
      </w:r>
    </w:p>
    <w:p w14:paraId="618D5D3B" w14:textId="77777777" w:rsidR="00E00977" w:rsidRDefault="00E00977" w:rsidP="00E00977">
      <w:pPr>
        <w:autoSpaceDE w:val="0"/>
        <w:autoSpaceDN w:val="0"/>
        <w:adjustRightInd w:val="0"/>
        <w:jc w:val="left"/>
        <w:outlineLvl w:val="0"/>
        <w:rPr>
          <w:rFonts w:asciiTheme="minorEastAsia" w:hAnsiTheme="minorEastAsia" w:cs="Calibri Light"/>
          <w:color w:val="000000"/>
          <w:kern w:val="24"/>
          <w:sz w:val="24"/>
          <w:szCs w:val="24"/>
          <w:lang w:val="ja-JP"/>
        </w:rPr>
      </w:pPr>
    </w:p>
    <w:p w14:paraId="073E93E7" w14:textId="316FF37A" w:rsidR="003E12D4" w:rsidRPr="005240E5" w:rsidRDefault="003E12D4" w:rsidP="00E00977">
      <w:pPr>
        <w:autoSpaceDE w:val="0"/>
        <w:autoSpaceDN w:val="0"/>
        <w:adjustRightInd w:val="0"/>
        <w:jc w:val="left"/>
        <w:outlineLvl w:val="0"/>
        <w:rPr>
          <w:rFonts w:asciiTheme="minorEastAsia" w:hAnsiTheme="minorEastAsia" w:cs="Calibri Light"/>
          <w:color w:val="000000"/>
          <w:kern w:val="24"/>
          <w:sz w:val="24"/>
          <w:szCs w:val="24"/>
          <w:lang w:val="ja-JP"/>
        </w:rPr>
      </w:pPr>
      <w:r>
        <w:rPr>
          <w:rFonts w:asciiTheme="minorEastAsia" w:hAnsiTheme="minorEastAsia" w:cs="Calibri Light" w:hint="eastAsia"/>
          <w:color w:val="000000"/>
          <w:kern w:val="24"/>
          <w:sz w:val="24"/>
          <w:szCs w:val="24"/>
          <w:lang w:val="ja-JP"/>
        </w:rPr>
        <w:t>1</w:t>
      </w:r>
      <w:r>
        <w:rPr>
          <w:rFonts w:asciiTheme="minorEastAsia" w:hAnsiTheme="minorEastAsia" w:cs="Calibri Light"/>
          <w:color w:val="000000"/>
          <w:kern w:val="24"/>
          <w:sz w:val="24"/>
          <w:szCs w:val="24"/>
          <w:lang w:val="ja-JP"/>
        </w:rPr>
        <w:t>.</w:t>
      </w:r>
      <w:ins w:id="4" w:author="西村 和夫" w:date="2021-11-09T11:28:00Z">
        <w:r w:rsidR="00B717BF">
          <w:rPr>
            <w:rFonts w:asciiTheme="minorEastAsia" w:hAnsiTheme="minorEastAsia" w:cs="Calibri Light"/>
            <w:color w:val="000000"/>
            <w:kern w:val="24"/>
            <w:sz w:val="24"/>
            <w:szCs w:val="24"/>
            <w:lang w:val="ja-JP"/>
          </w:rPr>
          <w:t xml:space="preserve"> </w:t>
        </w:r>
      </w:ins>
      <w:r>
        <w:rPr>
          <w:rFonts w:asciiTheme="minorEastAsia" w:hAnsiTheme="minorEastAsia" w:cs="Calibri Light"/>
          <w:color w:val="000000"/>
          <w:kern w:val="24"/>
          <w:sz w:val="24"/>
          <w:szCs w:val="24"/>
          <w:lang w:val="ja-JP"/>
        </w:rPr>
        <w:t>概要</w:t>
      </w:r>
    </w:p>
    <w:p w14:paraId="06BCB4E0" w14:textId="77777777" w:rsidR="00E00977" w:rsidRPr="003E12D4" w:rsidRDefault="00161DC9" w:rsidP="003E12D4">
      <w:pPr>
        <w:pStyle w:val="a7"/>
        <w:numPr>
          <w:ilvl w:val="0"/>
          <w:numId w:val="3"/>
        </w:numPr>
        <w:autoSpaceDE w:val="0"/>
        <w:autoSpaceDN w:val="0"/>
        <w:adjustRightInd w:val="0"/>
        <w:ind w:leftChars="0"/>
        <w:jc w:val="left"/>
        <w:outlineLvl w:val="1"/>
        <w:rPr>
          <w:rFonts w:asciiTheme="minorEastAsia" w:hAnsiTheme="minorEastAsia" w:cs="ＭＳ Ｐゴシック"/>
          <w:color w:val="000000"/>
          <w:kern w:val="24"/>
          <w:sz w:val="24"/>
          <w:szCs w:val="24"/>
          <w:lang w:val="ja-JP"/>
        </w:rPr>
      </w:pPr>
      <w:r w:rsidRPr="003E12D4">
        <w:rPr>
          <w:rFonts w:asciiTheme="minorEastAsia" w:hAnsiTheme="minorEastAsia" w:cs="ＭＳ Ｐゴシック" w:hint="eastAsia"/>
          <w:color w:val="000000"/>
          <w:kern w:val="24"/>
          <w:sz w:val="24"/>
          <w:szCs w:val="24"/>
          <w:lang w:val="ja-JP"/>
        </w:rPr>
        <w:t>カジノ法</w:t>
      </w:r>
      <w:r w:rsidR="00E00977" w:rsidRPr="003E12D4">
        <w:rPr>
          <w:rFonts w:asciiTheme="minorEastAsia" w:hAnsiTheme="minorEastAsia" w:cs="ＭＳ Ｐゴシック" w:hint="eastAsia"/>
          <w:color w:val="000000"/>
          <w:kern w:val="24"/>
          <w:sz w:val="24"/>
          <w:szCs w:val="24"/>
          <w:lang w:val="ja-JP"/>
        </w:rPr>
        <w:t>とは</w:t>
      </w:r>
    </w:p>
    <w:p w14:paraId="1073B272" w14:textId="226D5370" w:rsidR="00161DC9" w:rsidRPr="00161DC9" w:rsidRDefault="003E12D4" w:rsidP="00161DC9">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2.1</w:t>
      </w:r>
      <w:commentRangeStart w:id="5"/>
      <w:ins w:id="6" w:author="西村 和夫" w:date="2021-11-09T11:27:00Z">
        <w:r w:rsidR="00B717BF">
          <w:rPr>
            <w:rFonts w:asciiTheme="minorEastAsia" w:hAnsiTheme="minorEastAsia" w:cs="Calibri"/>
            <w:color w:val="000000"/>
            <w:kern w:val="24"/>
            <w:sz w:val="24"/>
            <w:szCs w:val="24"/>
          </w:rPr>
          <w:t xml:space="preserve"> </w:t>
        </w:r>
        <w:commentRangeEnd w:id="5"/>
        <w:r w:rsidR="00B717BF">
          <w:rPr>
            <w:rStyle w:val="a8"/>
          </w:rPr>
          <w:commentReference w:id="5"/>
        </w:r>
      </w:ins>
      <w:r w:rsidR="00161DC9">
        <w:rPr>
          <w:rFonts w:asciiTheme="minorEastAsia" w:hAnsiTheme="minorEastAsia" w:cs="Calibri"/>
          <w:color w:val="000000"/>
          <w:kern w:val="24"/>
          <w:sz w:val="24"/>
          <w:szCs w:val="24"/>
        </w:rPr>
        <w:t>カジノ法の目的</w:t>
      </w:r>
    </w:p>
    <w:p w14:paraId="41917450" w14:textId="2EDC4E30" w:rsidR="00E00977" w:rsidRDefault="003E12D4" w:rsidP="00E00977">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hint="eastAsia"/>
          <w:color w:val="000000"/>
          <w:kern w:val="24"/>
          <w:sz w:val="24"/>
          <w:szCs w:val="24"/>
          <w:lang w:val="ja-JP"/>
        </w:rPr>
        <w:t>3</w:t>
      </w:r>
      <w:r>
        <w:rPr>
          <w:rFonts w:asciiTheme="minorEastAsia" w:hAnsiTheme="minorEastAsia" w:cs="ＭＳ Ｐゴシック"/>
          <w:color w:val="000000"/>
          <w:kern w:val="24"/>
          <w:sz w:val="24"/>
          <w:szCs w:val="24"/>
          <w:lang w:val="ja-JP"/>
        </w:rPr>
        <w:t>.</w:t>
      </w:r>
      <w:ins w:id="7" w:author="西村 和夫" w:date="2021-11-09T11:28:00Z">
        <w:r w:rsidR="00B717BF">
          <w:rPr>
            <w:rFonts w:asciiTheme="minorEastAsia" w:hAnsiTheme="minorEastAsia" w:cs="ＭＳ Ｐゴシック"/>
            <w:color w:val="000000"/>
            <w:kern w:val="24"/>
            <w:sz w:val="24"/>
            <w:szCs w:val="24"/>
            <w:lang w:val="ja-JP"/>
          </w:rPr>
          <w:t xml:space="preserve"> </w:t>
        </w:r>
      </w:ins>
      <w:r w:rsidR="00161DC9">
        <w:rPr>
          <w:rFonts w:asciiTheme="minorEastAsia" w:hAnsiTheme="minorEastAsia" w:cs="ＭＳ Ｐゴシック" w:hint="eastAsia"/>
          <w:color w:val="000000"/>
          <w:kern w:val="24"/>
          <w:sz w:val="24"/>
          <w:szCs w:val="24"/>
          <w:lang w:val="ja-JP"/>
        </w:rPr>
        <w:t>カジノ法</w:t>
      </w:r>
      <w:r w:rsidR="00E00977" w:rsidRPr="005240E5">
        <w:rPr>
          <w:rFonts w:asciiTheme="minorEastAsia" w:hAnsiTheme="minorEastAsia" w:cs="ＭＳ Ｐゴシック" w:hint="eastAsia"/>
          <w:color w:val="000000"/>
          <w:kern w:val="24"/>
          <w:sz w:val="24"/>
          <w:szCs w:val="24"/>
          <w:lang w:val="ja-JP"/>
        </w:rPr>
        <w:t>がもたらすメリット</w:t>
      </w:r>
    </w:p>
    <w:p w14:paraId="0428040C" w14:textId="5726BDB0" w:rsidR="00E00977" w:rsidRDefault="003E12D4" w:rsidP="00E00977">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t>3.</w:t>
      </w:r>
      <w:r w:rsidR="00E00977">
        <w:rPr>
          <w:rFonts w:asciiTheme="minorEastAsia" w:hAnsiTheme="minorEastAsia" w:cs="ＭＳ Ｐゴシック"/>
          <w:color w:val="000000"/>
          <w:kern w:val="24"/>
          <w:sz w:val="24"/>
          <w:szCs w:val="24"/>
          <w:lang w:val="ja-JP"/>
        </w:rPr>
        <w:t>1</w:t>
      </w:r>
      <w:ins w:id="8" w:author="西村 和夫" w:date="2021-11-09T11:27:00Z">
        <w:r w:rsidR="00B717BF">
          <w:rPr>
            <w:rFonts w:asciiTheme="minorEastAsia" w:hAnsiTheme="minorEastAsia" w:cs="ＭＳ Ｐゴシック"/>
            <w:color w:val="000000"/>
            <w:kern w:val="24"/>
            <w:sz w:val="24"/>
            <w:szCs w:val="24"/>
            <w:lang w:val="ja-JP"/>
          </w:rPr>
          <w:t xml:space="preserve"> </w:t>
        </w:r>
      </w:ins>
      <w:r w:rsidR="00E00977">
        <w:rPr>
          <w:rFonts w:asciiTheme="minorEastAsia" w:hAnsiTheme="minorEastAsia" w:cs="ＭＳ Ｐゴシック"/>
          <w:color w:val="000000"/>
          <w:kern w:val="24"/>
          <w:sz w:val="24"/>
          <w:szCs w:val="24"/>
          <w:lang w:val="ja-JP"/>
        </w:rPr>
        <w:t>観光による経済効果</w:t>
      </w:r>
    </w:p>
    <w:p w14:paraId="0E2FF1D1" w14:textId="0447E627" w:rsidR="00E00977" w:rsidRDefault="003E12D4" w:rsidP="00E00977">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t>3.</w:t>
      </w:r>
      <w:r w:rsidR="00E00977">
        <w:rPr>
          <w:rFonts w:asciiTheme="minorEastAsia" w:hAnsiTheme="minorEastAsia" w:cs="ＭＳ Ｐゴシック"/>
          <w:color w:val="000000"/>
          <w:kern w:val="24"/>
          <w:sz w:val="24"/>
          <w:szCs w:val="24"/>
          <w:lang w:val="ja-JP"/>
        </w:rPr>
        <w:t>2</w:t>
      </w:r>
      <w:ins w:id="9" w:author="西村 和夫" w:date="2021-11-09T11:27:00Z">
        <w:r w:rsidR="00B717BF">
          <w:rPr>
            <w:rFonts w:asciiTheme="minorEastAsia" w:hAnsiTheme="minorEastAsia" w:cs="ＭＳ Ｐゴシック"/>
            <w:color w:val="000000"/>
            <w:kern w:val="24"/>
            <w:sz w:val="24"/>
            <w:szCs w:val="24"/>
            <w:lang w:val="ja-JP"/>
          </w:rPr>
          <w:t xml:space="preserve"> </w:t>
        </w:r>
      </w:ins>
      <w:r w:rsidR="00E00977">
        <w:rPr>
          <w:rFonts w:asciiTheme="minorEastAsia" w:hAnsiTheme="minorEastAsia" w:cs="ＭＳ Ｐゴシック"/>
          <w:color w:val="000000"/>
          <w:kern w:val="24"/>
          <w:sz w:val="24"/>
          <w:szCs w:val="24"/>
          <w:lang w:val="ja-JP"/>
        </w:rPr>
        <w:t>雇用促進</w:t>
      </w:r>
    </w:p>
    <w:p w14:paraId="605C8DE7" w14:textId="3D16A643" w:rsidR="00E00977" w:rsidRPr="005240E5" w:rsidRDefault="003E12D4" w:rsidP="00E00977">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ＭＳ Ｐゴシック"/>
          <w:color w:val="000000"/>
          <w:kern w:val="24"/>
          <w:sz w:val="24"/>
          <w:szCs w:val="24"/>
          <w:lang w:val="ja-JP"/>
        </w:rPr>
        <w:t>3</w:t>
      </w:r>
      <w:r w:rsidR="00E00977">
        <w:rPr>
          <w:rFonts w:asciiTheme="minorEastAsia" w:hAnsiTheme="minorEastAsia" w:cs="ＭＳ Ｐゴシック"/>
          <w:color w:val="000000"/>
          <w:kern w:val="24"/>
          <w:sz w:val="24"/>
          <w:szCs w:val="24"/>
          <w:lang w:val="ja-JP"/>
        </w:rPr>
        <w:t>.3</w:t>
      </w:r>
      <w:ins w:id="10" w:author="西村 和夫" w:date="2021-11-09T11:28:00Z">
        <w:r w:rsidR="00B717BF">
          <w:rPr>
            <w:rFonts w:asciiTheme="minorEastAsia" w:hAnsiTheme="minorEastAsia" w:cs="ＭＳ Ｐゴシック"/>
            <w:color w:val="000000"/>
            <w:kern w:val="24"/>
            <w:sz w:val="24"/>
            <w:szCs w:val="24"/>
            <w:lang w:val="ja-JP"/>
          </w:rPr>
          <w:t xml:space="preserve"> </w:t>
        </w:r>
      </w:ins>
      <w:r w:rsidR="00E00977">
        <w:rPr>
          <w:rFonts w:asciiTheme="minorEastAsia" w:hAnsiTheme="minorEastAsia" w:cs="ＭＳ Ｐゴシック"/>
          <w:color w:val="000000"/>
          <w:kern w:val="24"/>
          <w:sz w:val="24"/>
          <w:szCs w:val="24"/>
          <w:lang w:val="ja-JP"/>
        </w:rPr>
        <w:t>インフラ整備による地域の活性化</w:t>
      </w:r>
    </w:p>
    <w:p w14:paraId="59BCD2D9" w14:textId="611D05AF" w:rsidR="00E00977" w:rsidRDefault="003E12D4" w:rsidP="00E00977">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t>4.</w:t>
      </w:r>
      <w:ins w:id="11" w:author="西村 和夫" w:date="2021-11-09T11:28:00Z">
        <w:r w:rsidR="00B717BF">
          <w:rPr>
            <w:rFonts w:asciiTheme="minorEastAsia" w:hAnsiTheme="minorEastAsia" w:cs="ＭＳ Ｐゴシック"/>
            <w:color w:val="000000"/>
            <w:kern w:val="24"/>
            <w:sz w:val="24"/>
            <w:szCs w:val="24"/>
            <w:lang w:val="ja-JP"/>
          </w:rPr>
          <w:t xml:space="preserve"> </w:t>
        </w:r>
      </w:ins>
      <w:r w:rsidR="00161DC9">
        <w:rPr>
          <w:rFonts w:asciiTheme="minorEastAsia" w:hAnsiTheme="minorEastAsia" w:cs="ＭＳ Ｐゴシック" w:hint="eastAsia"/>
          <w:color w:val="000000"/>
          <w:kern w:val="24"/>
          <w:sz w:val="24"/>
          <w:szCs w:val="24"/>
          <w:lang w:val="ja-JP"/>
        </w:rPr>
        <w:t>カジノ法</w:t>
      </w:r>
      <w:r w:rsidR="00E00977" w:rsidRPr="005240E5">
        <w:rPr>
          <w:rFonts w:asciiTheme="minorEastAsia" w:hAnsiTheme="minorEastAsia" w:cs="ＭＳ Ｐゴシック" w:hint="eastAsia"/>
          <w:color w:val="000000"/>
          <w:kern w:val="24"/>
          <w:sz w:val="24"/>
          <w:szCs w:val="24"/>
          <w:lang w:val="ja-JP"/>
        </w:rPr>
        <w:t>が抱える問題点</w:t>
      </w:r>
    </w:p>
    <w:p w14:paraId="3BF1B94E" w14:textId="28F52F1C" w:rsidR="00E00977" w:rsidRDefault="003E12D4" w:rsidP="00E00977">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t>4</w:t>
      </w:r>
      <w:r w:rsidR="00E00977">
        <w:rPr>
          <w:rFonts w:asciiTheme="minorEastAsia" w:hAnsiTheme="minorEastAsia" w:cs="ＭＳ Ｐゴシック"/>
          <w:color w:val="000000"/>
          <w:kern w:val="24"/>
          <w:sz w:val="24"/>
          <w:szCs w:val="24"/>
          <w:lang w:val="ja-JP"/>
        </w:rPr>
        <w:t>.1</w:t>
      </w:r>
      <w:ins w:id="12" w:author="西村 和夫" w:date="2021-11-09T11:28:00Z">
        <w:r w:rsidR="00B717BF">
          <w:rPr>
            <w:rFonts w:asciiTheme="minorEastAsia" w:hAnsiTheme="minorEastAsia" w:cs="ＭＳ Ｐゴシック"/>
            <w:color w:val="000000"/>
            <w:kern w:val="24"/>
            <w:sz w:val="24"/>
            <w:szCs w:val="24"/>
            <w:lang w:val="ja-JP"/>
          </w:rPr>
          <w:t xml:space="preserve"> </w:t>
        </w:r>
      </w:ins>
      <w:r w:rsidR="00E00977">
        <w:rPr>
          <w:rFonts w:asciiTheme="minorEastAsia" w:hAnsiTheme="minorEastAsia" w:cs="ＭＳ Ｐゴシック"/>
          <w:color w:val="000000"/>
          <w:kern w:val="24"/>
          <w:sz w:val="24"/>
          <w:szCs w:val="24"/>
          <w:lang w:val="ja-JP"/>
        </w:rPr>
        <w:t>ギャンブル依存症の増加</w:t>
      </w:r>
    </w:p>
    <w:p w14:paraId="435EC372" w14:textId="54B04A1F" w:rsidR="00E00977" w:rsidRDefault="003E12D4" w:rsidP="00E00977">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t>4</w:t>
      </w:r>
      <w:r w:rsidR="00E00977">
        <w:rPr>
          <w:rFonts w:asciiTheme="minorEastAsia" w:hAnsiTheme="minorEastAsia" w:cs="ＭＳ Ｐゴシック"/>
          <w:color w:val="000000"/>
          <w:kern w:val="24"/>
          <w:sz w:val="24"/>
          <w:szCs w:val="24"/>
          <w:lang w:val="ja-JP"/>
        </w:rPr>
        <w:t>.2</w:t>
      </w:r>
      <w:ins w:id="13" w:author="西村 和夫" w:date="2021-11-09T11:28:00Z">
        <w:r w:rsidR="00B717BF">
          <w:rPr>
            <w:rFonts w:asciiTheme="minorEastAsia" w:hAnsiTheme="minorEastAsia" w:cs="ＭＳ Ｐゴシック"/>
            <w:color w:val="000000"/>
            <w:kern w:val="24"/>
            <w:sz w:val="24"/>
            <w:szCs w:val="24"/>
            <w:lang w:val="ja-JP"/>
          </w:rPr>
          <w:t xml:space="preserve"> </w:t>
        </w:r>
      </w:ins>
      <w:r w:rsidR="00E00977">
        <w:rPr>
          <w:rFonts w:asciiTheme="minorEastAsia" w:hAnsiTheme="minorEastAsia" w:cs="ＭＳ Ｐゴシック"/>
          <w:color w:val="000000"/>
          <w:kern w:val="24"/>
          <w:sz w:val="24"/>
          <w:szCs w:val="24"/>
          <w:lang w:val="ja-JP"/>
        </w:rPr>
        <w:t>治安の悪化</w:t>
      </w:r>
    </w:p>
    <w:p w14:paraId="257CCBA6" w14:textId="0A187A6E" w:rsidR="00E00977" w:rsidRPr="005240E5" w:rsidRDefault="003E12D4" w:rsidP="00E00977">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ＭＳ Ｐゴシック"/>
          <w:color w:val="000000"/>
          <w:kern w:val="24"/>
          <w:sz w:val="24"/>
          <w:szCs w:val="24"/>
          <w:lang w:val="ja-JP"/>
        </w:rPr>
        <w:t>4</w:t>
      </w:r>
      <w:r w:rsidR="00E00977">
        <w:rPr>
          <w:rFonts w:asciiTheme="minorEastAsia" w:hAnsiTheme="minorEastAsia" w:cs="ＭＳ Ｐゴシック"/>
          <w:color w:val="000000"/>
          <w:kern w:val="24"/>
          <w:sz w:val="24"/>
          <w:szCs w:val="24"/>
          <w:lang w:val="ja-JP"/>
        </w:rPr>
        <w:t>.3</w:t>
      </w:r>
      <w:ins w:id="14" w:author="西村 和夫" w:date="2021-11-09T11:28:00Z">
        <w:r w:rsidR="00B717BF">
          <w:rPr>
            <w:rFonts w:asciiTheme="minorEastAsia" w:hAnsiTheme="minorEastAsia" w:cs="ＭＳ Ｐゴシック"/>
            <w:color w:val="000000"/>
            <w:kern w:val="24"/>
            <w:sz w:val="24"/>
            <w:szCs w:val="24"/>
            <w:lang w:val="ja-JP"/>
          </w:rPr>
          <w:t xml:space="preserve"> </w:t>
        </w:r>
      </w:ins>
      <w:r w:rsidR="00A844C5">
        <w:rPr>
          <w:rFonts w:asciiTheme="minorEastAsia" w:hAnsiTheme="minorEastAsia" w:cs="ＭＳ Ｐゴシック"/>
          <w:color w:val="000000"/>
          <w:kern w:val="24"/>
          <w:sz w:val="24"/>
          <w:szCs w:val="24"/>
          <w:lang w:val="ja-JP"/>
        </w:rPr>
        <w:t>マネーロンダリング</w:t>
      </w:r>
      <w:r w:rsidR="00E00977">
        <w:rPr>
          <w:rFonts w:asciiTheme="minorEastAsia" w:hAnsiTheme="minorEastAsia" w:cs="ＭＳ Ｐゴシック"/>
          <w:color w:val="000000"/>
          <w:kern w:val="24"/>
          <w:sz w:val="24"/>
          <w:szCs w:val="24"/>
          <w:lang w:val="ja-JP"/>
        </w:rPr>
        <w:t>の増加</w:t>
      </w:r>
    </w:p>
    <w:p w14:paraId="3F9D73F9" w14:textId="681D8867" w:rsidR="00E00977" w:rsidRPr="005240E5" w:rsidRDefault="003E12D4" w:rsidP="00E00977">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ＭＳ Ｐゴシック" w:hint="eastAsia"/>
          <w:color w:val="000000"/>
          <w:kern w:val="24"/>
          <w:sz w:val="24"/>
          <w:szCs w:val="24"/>
        </w:rPr>
        <w:t>5</w:t>
      </w:r>
      <w:r>
        <w:rPr>
          <w:rFonts w:asciiTheme="minorEastAsia" w:hAnsiTheme="minorEastAsia" w:cs="ＭＳ Ｐゴシック"/>
          <w:color w:val="000000"/>
          <w:kern w:val="24"/>
          <w:sz w:val="24"/>
          <w:szCs w:val="24"/>
        </w:rPr>
        <w:t>.</w:t>
      </w:r>
      <w:ins w:id="15" w:author="西村 和夫" w:date="2021-11-09T11:28:00Z">
        <w:r w:rsidR="00B717BF">
          <w:rPr>
            <w:rFonts w:asciiTheme="minorEastAsia" w:hAnsiTheme="minorEastAsia" w:cs="ＭＳ Ｐゴシック"/>
            <w:color w:val="000000"/>
            <w:kern w:val="24"/>
            <w:sz w:val="24"/>
            <w:szCs w:val="24"/>
          </w:rPr>
          <w:t xml:space="preserve"> </w:t>
        </w:r>
      </w:ins>
      <w:r w:rsidR="00E00977" w:rsidRPr="005240E5">
        <w:rPr>
          <w:rFonts w:asciiTheme="minorEastAsia" w:hAnsiTheme="minorEastAsia" w:cs="ＭＳ Ｐゴシック" w:hint="eastAsia"/>
          <w:color w:val="000000"/>
          <w:kern w:val="24"/>
          <w:sz w:val="24"/>
          <w:szCs w:val="24"/>
          <w:lang w:val="ja-JP"/>
        </w:rPr>
        <w:t>世論調査結果</w:t>
      </w:r>
    </w:p>
    <w:p w14:paraId="1676FB0A" w14:textId="2FB355A5" w:rsidR="003E12D4" w:rsidRDefault="003E12D4" w:rsidP="00E00977">
      <w:pPr>
        <w:autoSpaceDE w:val="0"/>
        <w:autoSpaceDN w:val="0"/>
        <w:adjustRightInd w:val="0"/>
        <w:jc w:val="left"/>
        <w:outlineLvl w:val="1"/>
        <w:rPr>
          <w:rFonts w:asciiTheme="minorEastAsia" w:hAnsiTheme="minorEastAsia" w:cs="ＭＳ Ｐゴシック"/>
          <w:color w:val="000000"/>
          <w:kern w:val="24"/>
          <w:sz w:val="24"/>
          <w:szCs w:val="24"/>
          <w:lang w:val="ja-JP"/>
        </w:rPr>
      </w:pPr>
      <w:del w:id="16" w:author="西村 和夫" w:date="2021-11-09T11:28:00Z">
        <w:r w:rsidDel="00B717BF">
          <w:rPr>
            <w:rFonts w:asciiTheme="minorEastAsia" w:hAnsiTheme="minorEastAsia" w:cs="ＭＳ Ｐゴシック" w:hint="eastAsia"/>
            <w:color w:val="000000"/>
            <w:kern w:val="24"/>
            <w:sz w:val="24"/>
            <w:szCs w:val="24"/>
          </w:rPr>
          <w:delText>6</w:delText>
        </w:r>
        <w:r w:rsidDel="00B717BF">
          <w:rPr>
            <w:rFonts w:asciiTheme="minorEastAsia" w:hAnsiTheme="minorEastAsia" w:cs="ＭＳ Ｐゴシック"/>
            <w:color w:val="000000"/>
            <w:kern w:val="24"/>
            <w:sz w:val="24"/>
            <w:szCs w:val="24"/>
          </w:rPr>
          <w:delText>.</w:delText>
        </w:r>
      </w:del>
      <w:r w:rsidR="00E00977" w:rsidRPr="005240E5">
        <w:rPr>
          <w:rFonts w:asciiTheme="minorEastAsia" w:hAnsiTheme="minorEastAsia" w:cs="ＭＳ Ｐゴシック" w:hint="eastAsia"/>
          <w:color w:val="000000"/>
          <w:kern w:val="24"/>
          <w:sz w:val="24"/>
          <w:szCs w:val="24"/>
          <w:lang w:val="ja-JP"/>
        </w:rPr>
        <w:t>参考文献</w:t>
      </w:r>
    </w:p>
    <w:p w14:paraId="6D897177" w14:textId="77777777" w:rsidR="003E12D4" w:rsidRDefault="003E12D4" w:rsidP="003E12D4">
      <w:pPr>
        <w:rPr>
          <w:lang w:val="ja-JP"/>
        </w:rPr>
      </w:pPr>
      <w:r>
        <w:rPr>
          <w:lang w:val="ja-JP"/>
        </w:rPr>
        <w:br w:type="page"/>
      </w:r>
    </w:p>
    <w:p w14:paraId="4CD2E355" w14:textId="77777777" w:rsidR="003E12D4" w:rsidRDefault="003E12D4" w:rsidP="001D0378">
      <w:pPr>
        <w:pStyle w:val="a7"/>
        <w:autoSpaceDE w:val="0"/>
        <w:autoSpaceDN w:val="0"/>
        <w:adjustRightInd w:val="0"/>
        <w:ind w:leftChars="0" w:left="360"/>
        <w:outlineLvl w:val="1"/>
        <w:rPr>
          <w:rFonts w:asciiTheme="minorEastAsia" w:hAnsiTheme="minorEastAsia" w:cs="Calibri"/>
          <w:color w:val="000000"/>
          <w:kern w:val="24"/>
          <w:sz w:val="24"/>
          <w:szCs w:val="24"/>
        </w:rPr>
      </w:pPr>
    </w:p>
    <w:p w14:paraId="51680C85" w14:textId="77777777" w:rsidR="008E60A9" w:rsidRPr="001D0378" w:rsidRDefault="001D0378" w:rsidP="001D0378">
      <w:pPr>
        <w:pStyle w:val="a7"/>
        <w:widowControl/>
        <w:numPr>
          <w:ilvl w:val="0"/>
          <w:numId w:val="5"/>
        </w:numPr>
        <w:ind w:leftChars="0"/>
        <w:jc w:val="center"/>
        <w:rPr>
          <w:rFonts w:asciiTheme="minorEastAsia" w:hAnsiTheme="minorEastAsia" w:cs="Calibri"/>
          <w:color w:val="000000"/>
          <w:kern w:val="24"/>
          <w:sz w:val="24"/>
          <w:szCs w:val="24"/>
        </w:rPr>
      </w:pPr>
      <w:r w:rsidRPr="001D0378">
        <w:rPr>
          <w:rFonts w:asciiTheme="minorEastAsia" w:hAnsiTheme="minorEastAsia" w:cs="Calibri"/>
          <w:color w:val="000000"/>
          <w:kern w:val="24"/>
          <w:sz w:val="24"/>
          <w:szCs w:val="24"/>
        </w:rPr>
        <w:t>概要</w:t>
      </w:r>
    </w:p>
    <w:p w14:paraId="1FB51F96" w14:textId="77777777" w:rsidR="001D0378" w:rsidRDefault="001D0378" w:rsidP="001D0378">
      <w:pPr>
        <w:pStyle w:val="a7"/>
        <w:widowControl/>
        <w:ind w:leftChars="0" w:left="360"/>
        <w:jc w:val="left"/>
        <w:rPr>
          <w:lang w:val="ja-JP"/>
        </w:rPr>
      </w:pPr>
    </w:p>
    <w:p w14:paraId="02898C19" w14:textId="54B7D60C" w:rsidR="00E313AC" w:rsidRPr="004F330E" w:rsidRDefault="00E313AC" w:rsidP="004F330E">
      <w:pPr>
        <w:pStyle w:val="a7"/>
        <w:widowControl/>
        <w:ind w:leftChars="0" w:left="360"/>
        <w:jc w:val="left"/>
        <w:rPr>
          <w:lang w:val="ja-JP"/>
        </w:rPr>
      </w:pPr>
      <w:moveFromRangeStart w:id="17" w:author="西村 和夫" w:date="2021-11-09T11:51:00Z" w:name="move87351128"/>
      <w:moveFrom w:id="18" w:author="西村 和夫" w:date="2021-11-09T11:51:00Z">
        <w:r w:rsidDel="00D75152">
          <w:rPr>
            <w:lang w:val="ja-JP"/>
          </w:rPr>
          <w:t>私は日本にカジノができると聞いた時に、行ってみたいという気落ちと同時に日本にカジノができてしまって大丈夫なのかという疑問が湧いた。</w:t>
        </w:r>
      </w:moveFrom>
      <w:moveFromRangeEnd w:id="17"/>
      <w:r w:rsidR="004F330E">
        <w:rPr>
          <w:lang w:val="ja-JP"/>
        </w:rPr>
        <w:t>カジノに</w:t>
      </w:r>
      <w:del w:id="19" w:author="西村 和夫" w:date="2021-11-09T11:52:00Z">
        <w:r w:rsidR="004F330E" w:rsidDel="00D75152">
          <w:rPr>
            <w:rFonts w:hint="eastAsia"/>
            <w:lang w:val="ja-JP"/>
          </w:rPr>
          <w:delText>おい</w:delText>
        </w:r>
      </w:del>
      <w:ins w:id="20" w:author="西村 和夫" w:date="2021-11-09T11:52:00Z">
        <w:r w:rsidR="00D75152">
          <w:rPr>
            <w:rFonts w:hint="eastAsia"/>
            <w:lang w:val="ja-JP"/>
          </w:rPr>
          <w:t>対し</w:t>
        </w:r>
      </w:ins>
      <w:r w:rsidR="004F330E">
        <w:rPr>
          <w:lang w:val="ja-JP"/>
        </w:rPr>
        <w:t>て</w:t>
      </w:r>
      <w:ins w:id="21" w:author="西村 和夫" w:date="2021-11-09T11:52:00Z">
        <w:r w:rsidR="00D75152">
          <w:rPr>
            <w:rFonts w:hint="eastAsia"/>
            <w:lang w:val="ja-JP"/>
          </w:rPr>
          <w:t>、</w:t>
        </w:r>
      </w:ins>
      <w:r w:rsidR="004F330E">
        <w:rPr>
          <w:lang w:val="ja-JP"/>
        </w:rPr>
        <w:t>国民の賛成、反対</w:t>
      </w:r>
      <w:ins w:id="22" w:author="西村 和夫" w:date="2021-11-09T11:52:00Z">
        <w:r w:rsidR="00D75152">
          <w:rPr>
            <w:rFonts w:hint="eastAsia"/>
            <w:lang w:val="ja-JP"/>
          </w:rPr>
          <w:t>の</w:t>
        </w:r>
      </w:ins>
      <w:r w:rsidR="004F330E">
        <w:rPr>
          <w:lang w:val="ja-JP"/>
        </w:rPr>
        <w:t>意見は様々である。</w:t>
      </w:r>
      <w:r w:rsidRPr="004F330E">
        <w:rPr>
          <w:lang w:val="ja-JP"/>
        </w:rPr>
        <w:t>日本で「賭博」というと悪いイメージが強い</w:t>
      </w:r>
      <w:del w:id="23" w:author="西村 和夫" w:date="2021-11-09T11:52:00Z">
        <w:r w:rsidRPr="004F330E" w:rsidDel="00D75152">
          <w:rPr>
            <w:rFonts w:hint="eastAsia"/>
            <w:lang w:val="ja-JP"/>
          </w:rPr>
          <w:delText>と思</w:delText>
        </w:r>
      </w:del>
      <w:ins w:id="24" w:author="西村 和夫" w:date="2021-11-09T11:52:00Z">
        <w:r w:rsidR="00D75152">
          <w:rPr>
            <w:rFonts w:hint="eastAsia"/>
            <w:lang w:val="ja-JP"/>
          </w:rPr>
          <w:t>であろ</w:t>
        </w:r>
      </w:ins>
      <w:r w:rsidRPr="004F330E">
        <w:rPr>
          <w:lang w:val="ja-JP"/>
        </w:rPr>
        <w:t>う。</w:t>
      </w:r>
      <w:del w:id="25" w:author="西村 和夫" w:date="2021-11-09T11:52:00Z">
        <w:r w:rsidR="007B5A25" w:rsidRPr="004F330E" w:rsidDel="00D75152">
          <w:rPr>
            <w:lang w:val="ja-JP"/>
          </w:rPr>
          <w:delText>反対意見が</w:delText>
        </w:r>
      </w:del>
      <w:r w:rsidR="007B5A25" w:rsidRPr="004F330E">
        <w:rPr>
          <w:lang w:val="ja-JP"/>
        </w:rPr>
        <w:t>国民から</w:t>
      </w:r>
      <w:ins w:id="26" w:author="西村 和夫" w:date="2021-11-09T11:52:00Z">
        <w:r w:rsidR="00D75152" w:rsidRPr="004F330E">
          <w:rPr>
            <w:lang w:val="ja-JP"/>
          </w:rPr>
          <w:t>反対意見が</w:t>
        </w:r>
      </w:ins>
      <w:r w:rsidR="007B5A25" w:rsidRPr="004F330E">
        <w:rPr>
          <w:lang w:val="ja-JP"/>
        </w:rPr>
        <w:t>出ることは政府も分かっていた</w:t>
      </w:r>
      <w:del w:id="27" w:author="西村 和夫" w:date="2021-11-09T11:53:00Z">
        <w:r w:rsidR="007B5A25" w:rsidRPr="004F330E" w:rsidDel="00D75152">
          <w:rPr>
            <w:rFonts w:hint="eastAsia"/>
            <w:lang w:val="ja-JP"/>
          </w:rPr>
          <w:delText>と思うが、</w:delText>
        </w:r>
        <w:r w:rsidRPr="004F330E" w:rsidDel="00D75152">
          <w:rPr>
            <w:rFonts w:hint="eastAsia"/>
            <w:lang w:val="ja-JP"/>
          </w:rPr>
          <w:delText>それ</w:delText>
        </w:r>
      </w:del>
      <w:ins w:id="28" w:author="西村 和夫" w:date="2021-11-09T11:53:00Z">
        <w:r w:rsidR="00D75152">
          <w:rPr>
            <w:rFonts w:hint="eastAsia"/>
            <w:lang w:val="ja-JP"/>
          </w:rPr>
          <w:t>はず</w:t>
        </w:r>
      </w:ins>
      <w:r w:rsidRPr="004F330E">
        <w:rPr>
          <w:lang w:val="ja-JP"/>
        </w:rPr>
        <w:t>なのに日本にカジノを作るメリットは</w:t>
      </w:r>
      <w:del w:id="29" w:author="西村 和夫" w:date="2021-11-09T11:52:00Z">
        <w:r w:rsidRPr="004F330E" w:rsidDel="00D75152">
          <w:rPr>
            <w:rFonts w:hint="eastAsia"/>
            <w:lang w:val="ja-JP"/>
          </w:rPr>
          <w:delText>なん</w:delText>
        </w:r>
      </w:del>
      <w:ins w:id="30" w:author="西村 和夫" w:date="2021-11-09T11:52:00Z">
        <w:r w:rsidR="00D75152">
          <w:rPr>
            <w:rFonts w:hint="eastAsia"/>
            <w:lang w:val="ja-JP"/>
          </w:rPr>
          <w:t>何</w:t>
        </w:r>
      </w:ins>
      <w:r w:rsidRPr="004F330E">
        <w:rPr>
          <w:lang w:val="ja-JP"/>
        </w:rPr>
        <w:t>だろうか。また、デメリット</w:t>
      </w:r>
      <w:ins w:id="31" w:author="西村 和夫" w:date="2021-11-09T11:53:00Z">
        <w:r w:rsidR="00D75152">
          <w:rPr>
            <w:rFonts w:hint="eastAsia"/>
            <w:lang w:val="ja-JP"/>
          </w:rPr>
          <w:t>に</w:t>
        </w:r>
      </w:ins>
      <w:r w:rsidRPr="004F330E">
        <w:rPr>
          <w:lang w:val="ja-JP"/>
        </w:rPr>
        <w:t>は何があり、どんな対策が必要なのか調べ</w:t>
      </w:r>
      <w:del w:id="32" w:author="西村 和夫" w:date="2021-11-09T11:53:00Z">
        <w:r w:rsidRPr="004F330E" w:rsidDel="00D75152">
          <w:rPr>
            <w:rFonts w:hint="eastAsia"/>
            <w:lang w:val="ja-JP"/>
          </w:rPr>
          <w:delText>ていこうと思う</w:delText>
        </w:r>
      </w:del>
      <w:ins w:id="33" w:author="西村 和夫" w:date="2021-11-09T11:53:00Z">
        <w:r w:rsidR="00D75152">
          <w:rPr>
            <w:rFonts w:hint="eastAsia"/>
            <w:lang w:val="ja-JP"/>
          </w:rPr>
          <w:t>た</w:t>
        </w:r>
      </w:ins>
      <w:r w:rsidRPr="004F330E">
        <w:rPr>
          <w:lang w:val="ja-JP"/>
        </w:rPr>
        <w:t>。</w:t>
      </w:r>
      <w:ins w:id="34" w:author="西村 和夫" w:date="2021-11-09T11:53:00Z">
        <w:r w:rsidR="003B75C0">
          <w:rPr>
            <w:rFonts w:hint="eastAsia"/>
            <w:lang w:val="ja-JP"/>
          </w:rPr>
          <w:t>｛</w:t>
        </w:r>
      </w:ins>
      <w:moveToRangeStart w:id="35" w:author="西村 和夫" w:date="2021-11-09T11:51:00Z" w:name="move87351128"/>
      <w:moveTo w:id="36" w:author="西村 和夫" w:date="2021-11-09T11:51:00Z">
        <w:r w:rsidR="00D75152">
          <w:rPr>
            <w:lang w:val="ja-JP"/>
          </w:rPr>
          <w:t>私は日本にカジノができると聞いた時に、行ってみたいという気落ちと同時に日本にカジノができてしまって大丈夫なのかという疑問が湧いた。</w:t>
        </w:r>
      </w:moveTo>
      <w:moveToRangeEnd w:id="35"/>
    </w:p>
    <w:p w14:paraId="71D03CF2" w14:textId="77777777" w:rsidR="003E12D4" w:rsidRDefault="003E12D4">
      <w:pPr>
        <w:widowControl/>
        <w:jc w:val="left"/>
        <w:rPr>
          <w:lang w:val="ja-JP"/>
        </w:rPr>
      </w:pPr>
    </w:p>
    <w:p w14:paraId="5CBF1403" w14:textId="77777777" w:rsidR="003E12D4" w:rsidRDefault="003E12D4">
      <w:pPr>
        <w:widowControl/>
        <w:jc w:val="left"/>
        <w:rPr>
          <w:lang w:val="ja-JP"/>
        </w:rPr>
      </w:pPr>
    </w:p>
    <w:p w14:paraId="296FB0DA" w14:textId="77777777" w:rsidR="003E12D4" w:rsidRDefault="003E12D4">
      <w:pPr>
        <w:widowControl/>
        <w:jc w:val="left"/>
        <w:rPr>
          <w:lang w:val="ja-JP"/>
        </w:rPr>
      </w:pPr>
    </w:p>
    <w:p w14:paraId="3CE0550A" w14:textId="77777777" w:rsidR="001D0378" w:rsidRDefault="001D0378">
      <w:pPr>
        <w:widowControl/>
        <w:jc w:val="left"/>
        <w:rPr>
          <w:lang w:val="ja-JP"/>
        </w:rPr>
      </w:pPr>
      <w:r>
        <w:rPr>
          <w:lang w:val="ja-JP"/>
        </w:rPr>
        <w:br w:type="page"/>
      </w:r>
    </w:p>
    <w:p w14:paraId="052B432B" w14:textId="77777777" w:rsidR="003E12D4" w:rsidRDefault="003E12D4">
      <w:pPr>
        <w:widowControl/>
        <w:jc w:val="left"/>
        <w:rPr>
          <w:lang w:val="ja-JP"/>
        </w:rPr>
      </w:pPr>
    </w:p>
    <w:p w14:paraId="67BC76A0" w14:textId="77777777" w:rsidR="005240E5" w:rsidRPr="005240E5" w:rsidRDefault="005240E5" w:rsidP="005240E5">
      <w:pPr>
        <w:autoSpaceDE w:val="0"/>
        <w:autoSpaceDN w:val="0"/>
        <w:adjustRightInd w:val="0"/>
        <w:jc w:val="left"/>
        <w:outlineLvl w:val="1"/>
        <w:rPr>
          <w:rFonts w:asciiTheme="minorEastAsia" w:hAnsiTheme="minorEastAsia" w:cs="Calibri"/>
          <w:color w:val="000000"/>
          <w:kern w:val="24"/>
          <w:sz w:val="24"/>
          <w:szCs w:val="24"/>
          <w:lang w:val="ja-JP"/>
        </w:rPr>
      </w:pPr>
    </w:p>
    <w:p w14:paraId="441FC632" w14:textId="77777777" w:rsidR="008E60A9" w:rsidRDefault="0029141E" w:rsidP="0029141E">
      <w:pPr>
        <w:pStyle w:val="a7"/>
        <w:autoSpaceDE w:val="0"/>
        <w:autoSpaceDN w:val="0"/>
        <w:adjustRightInd w:val="0"/>
        <w:ind w:leftChars="0" w:left="480"/>
        <w:jc w:val="center"/>
        <w:outlineLvl w:val="0"/>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t>2.</w:t>
      </w:r>
      <w:r w:rsidR="00161DC9">
        <w:rPr>
          <w:rFonts w:asciiTheme="minorEastAsia" w:hAnsiTheme="minorEastAsia" w:cs="ＭＳ Ｐゴシック" w:hint="eastAsia"/>
          <w:color w:val="000000"/>
          <w:kern w:val="24"/>
          <w:sz w:val="24"/>
          <w:szCs w:val="24"/>
          <w:lang w:val="ja-JP"/>
        </w:rPr>
        <w:t>カジノ法</w:t>
      </w:r>
      <w:r w:rsidR="00AF708D" w:rsidRPr="008E60A9">
        <w:rPr>
          <w:rFonts w:asciiTheme="minorEastAsia" w:hAnsiTheme="minorEastAsia" w:cs="ＭＳ Ｐゴシック" w:hint="eastAsia"/>
          <w:color w:val="000000"/>
          <w:kern w:val="24"/>
          <w:sz w:val="24"/>
          <w:szCs w:val="24"/>
          <w:lang w:val="ja-JP"/>
        </w:rPr>
        <w:t>とは</w:t>
      </w:r>
    </w:p>
    <w:p w14:paraId="12033F7D" w14:textId="77777777" w:rsidR="00E00977" w:rsidRPr="00E00977" w:rsidRDefault="00E00977" w:rsidP="00E00977">
      <w:pPr>
        <w:pStyle w:val="a7"/>
        <w:autoSpaceDE w:val="0"/>
        <w:autoSpaceDN w:val="0"/>
        <w:adjustRightInd w:val="0"/>
        <w:ind w:leftChars="0" w:left="480"/>
        <w:outlineLvl w:val="0"/>
        <w:rPr>
          <w:rFonts w:asciiTheme="minorEastAsia" w:hAnsiTheme="minorEastAsia" w:cs="ＭＳ Ｐゴシック"/>
          <w:color w:val="000000"/>
          <w:kern w:val="24"/>
          <w:sz w:val="24"/>
          <w:szCs w:val="24"/>
          <w:lang w:val="ja-JP"/>
        </w:rPr>
      </w:pPr>
    </w:p>
    <w:p w14:paraId="21A7514A" w14:textId="77777777" w:rsidR="00AF708D" w:rsidRPr="008E60A9" w:rsidRDefault="00161DC9" w:rsidP="00AF708D">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hint="eastAsia"/>
          <w:color w:val="000000"/>
          <w:kern w:val="24"/>
          <w:sz w:val="24"/>
          <w:szCs w:val="24"/>
          <w:lang w:val="ja-JP"/>
        </w:rPr>
        <w:t>・カジノ法</w:t>
      </w:r>
      <w:r w:rsidR="00AF708D" w:rsidRPr="00AF708D">
        <w:rPr>
          <w:rFonts w:asciiTheme="minorEastAsia" w:hAnsiTheme="minorEastAsia" w:cs="ＭＳ Ｐゴシック" w:hint="eastAsia"/>
          <w:color w:val="000000"/>
          <w:kern w:val="24"/>
          <w:sz w:val="24"/>
          <w:szCs w:val="24"/>
          <w:lang w:val="ja-JP"/>
        </w:rPr>
        <w:t>（統合型リゾート（</w:t>
      </w:r>
      <w:r w:rsidR="00AF708D" w:rsidRPr="00AF708D">
        <w:rPr>
          <w:rFonts w:asciiTheme="minorEastAsia" w:hAnsiTheme="minorEastAsia" w:cs="Calibri"/>
          <w:color w:val="000000"/>
          <w:kern w:val="24"/>
          <w:sz w:val="24"/>
          <w:szCs w:val="24"/>
        </w:rPr>
        <w:t>IR)</w:t>
      </w:r>
      <w:r w:rsidR="006C511E">
        <w:rPr>
          <w:rFonts w:asciiTheme="minorEastAsia" w:hAnsiTheme="minorEastAsia" w:cs="ＭＳ Ｐゴシック" w:hint="eastAsia"/>
          <w:color w:val="000000"/>
          <w:kern w:val="24"/>
          <w:sz w:val="24"/>
          <w:szCs w:val="24"/>
          <w:lang w:val="ja-JP"/>
        </w:rPr>
        <w:t>整備推進法案）</w:t>
      </w:r>
      <w:r w:rsidR="00AF708D" w:rsidRPr="00AF708D">
        <w:rPr>
          <w:rFonts w:asciiTheme="minorEastAsia" w:hAnsiTheme="minorEastAsia" w:cs="ＭＳ Ｐゴシック" w:hint="eastAsia"/>
          <w:color w:val="000000"/>
          <w:kern w:val="24"/>
          <w:sz w:val="24"/>
          <w:szCs w:val="24"/>
          <w:lang w:val="ja-JP"/>
        </w:rPr>
        <w:t>は正式</w:t>
      </w:r>
      <w:r w:rsidR="006C511E">
        <w:rPr>
          <w:rFonts w:asciiTheme="minorEastAsia" w:hAnsiTheme="minorEastAsia" w:cs="ＭＳ Ｐゴシック" w:hint="eastAsia"/>
          <w:color w:val="000000"/>
          <w:kern w:val="24"/>
          <w:sz w:val="24"/>
          <w:szCs w:val="24"/>
          <w:lang w:val="ja-JP"/>
        </w:rPr>
        <w:t>名称「特定複合観光施設区域の整備の推進に関する法律」という法律である</w:t>
      </w:r>
      <w:r w:rsidR="00AF708D" w:rsidRPr="00AF708D">
        <w:rPr>
          <w:rFonts w:asciiTheme="minorEastAsia" w:hAnsiTheme="minorEastAsia" w:cs="ＭＳ Ｐゴシック" w:hint="eastAsia"/>
          <w:color w:val="000000"/>
          <w:kern w:val="24"/>
          <w:sz w:val="24"/>
          <w:szCs w:val="24"/>
          <w:lang w:val="ja-JP"/>
        </w:rPr>
        <w:t>。</w:t>
      </w:r>
      <w:r w:rsidR="00AF708D" w:rsidRPr="00AF708D">
        <w:rPr>
          <w:rFonts w:asciiTheme="minorEastAsia" w:hAnsiTheme="minorEastAsia" w:cs="Calibri"/>
          <w:color w:val="000000"/>
          <w:kern w:val="24"/>
          <w:sz w:val="24"/>
          <w:szCs w:val="24"/>
        </w:rPr>
        <w:t>[2]</w:t>
      </w:r>
    </w:p>
    <w:p w14:paraId="2AE6442C" w14:textId="77777777" w:rsidR="00AF708D" w:rsidRPr="00AF708D" w:rsidRDefault="00AF708D" w:rsidP="00AF708D">
      <w:pPr>
        <w:autoSpaceDE w:val="0"/>
        <w:autoSpaceDN w:val="0"/>
        <w:adjustRightInd w:val="0"/>
        <w:jc w:val="left"/>
        <w:outlineLvl w:val="1"/>
        <w:rPr>
          <w:rFonts w:asciiTheme="minorEastAsia" w:hAnsiTheme="minorEastAsia" w:cs="Calibri"/>
          <w:color w:val="000000"/>
          <w:kern w:val="24"/>
          <w:sz w:val="24"/>
          <w:szCs w:val="24"/>
        </w:rPr>
      </w:pPr>
    </w:p>
    <w:p w14:paraId="5ED21FFA" w14:textId="77777777" w:rsidR="00AF708D" w:rsidRPr="00AF708D" w:rsidRDefault="00AF708D" w:rsidP="00AF708D">
      <w:pPr>
        <w:autoSpaceDE w:val="0"/>
        <w:autoSpaceDN w:val="0"/>
        <w:adjustRightInd w:val="0"/>
        <w:jc w:val="left"/>
        <w:outlineLvl w:val="1"/>
        <w:rPr>
          <w:rFonts w:asciiTheme="minorEastAsia" w:hAnsiTheme="minorEastAsia" w:cs="Calibri"/>
          <w:color w:val="000000"/>
          <w:kern w:val="24"/>
          <w:sz w:val="24"/>
          <w:szCs w:val="24"/>
          <w:lang w:val="ja-JP"/>
        </w:rPr>
      </w:pPr>
      <w:r w:rsidRPr="00AF708D">
        <w:rPr>
          <w:rFonts w:asciiTheme="minorEastAsia" w:hAnsiTheme="minorEastAsia" w:cs="ＭＳ Ｐゴシック" w:hint="eastAsia"/>
          <w:color w:val="000000"/>
          <w:kern w:val="24"/>
          <w:sz w:val="24"/>
          <w:szCs w:val="24"/>
          <w:lang w:val="ja-JP"/>
        </w:rPr>
        <w:t>・</w:t>
      </w:r>
      <w:r w:rsidRPr="00AF708D">
        <w:rPr>
          <w:rFonts w:asciiTheme="minorEastAsia" w:hAnsiTheme="minorEastAsia" w:cs="Calibri"/>
          <w:color w:val="000000"/>
          <w:kern w:val="24"/>
          <w:sz w:val="24"/>
          <w:szCs w:val="24"/>
        </w:rPr>
        <w:t>IR</w:t>
      </w:r>
      <w:r w:rsidRPr="00AF708D">
        <w:rPr>
          <w:rFonts w:asciiTheme="minorEastAsia" w:hAnsiTheme="minorEastAsia" w:cs="ＭＳ Ｐゴシック" w:hint="eastAsia"/>
          <w:color w:val="000000"/>
          <w:kern w:val="24"/>
          <w:sz w:val="24"/>
          <w:szCs w:val="24"/>
          <w:lang w:val="ja-JP"/>
        </w:rPr>
        <w:t>（統合型リゾート）とはカジノのほかにホテル、劇場、映画館、アミューズメントパーク、ショッピングモール、レストラン、スポーツ施設、スパな</w:t>
      </w:r>
      <w:r w:rsidR="006C511E">
        <w:rPr>
          <w:rFonts w:asciiTheme="minorEastAsia" w:hAnsiTheme="minorEastAsia" w:cs="ＭＳ Ｐゴシック" w:hint="eastAsia"/>
          <w:color w:val="000000"/>
          <w:kern w:val="24"/>
          <w:sz w:val="24"/>
          <w:szCs w:val="24"/>
          <w:lang w:val="ja-JP"/>
        </w:rPr>
        <w:t>どの温泉施設、国際会議場、展示施設、といった複合観光集客施設である</w:t>
      </w:r>
      <w:r w:rsidRPr="00AF708D">
        <w:rPr>
          <w:rFonts w:asciiTheme="minorEastAsia" w:hAnsiTheme="minorEastAsia" w:cs="ＭＳ Ｐゴシック" w:hint="eastAsia"/>
          <w:color w:val="000000"/>
          <w:kern w:val="24"/>
          <w:sz w:val="24"/>
          <w:szCs w:val="24"/>
          <w:lang w:val="ja-JP"/>
        </w:rPr>
        <w:t>。</w:t>
      </w:r>
      <w:r w:rsidRPr="00AF708D">
        <w:rPr>
          <w:rFonts w:asciiTheme="minorEastAsia" w:hAnsiTheme="minorEastAsia" w:cs="Calibri"/>
          <w:color w:val="000000"/>
          <w:kern w:val="24"/>
          <w:sz w:val="24"/>
          <w:szCs w:val="24"/>
        </w:rPr>
        <w:t>[2]</w:t>
      </w:r>
    </w:p>
    <w:p w14:paraId="3E21AB69" w14:textId="77777777" w:rsidR="00AF708D" w:rsidRDefault="00AF708D" w:rsidP="00AF708D">
      <w:pPr>
        <w:autoSpaceDE w:val="0"/>
        <w:autoSpaceDN w:val="0"/>
        <w:adjustRightInd w:val="0"/>
        <w:jc w:val="center"/>
        <w:outlineLvl w:val="0"/>
        <w:rPr>
          <w:rFonts w:asciiTheme="minorEastAsia" w:hAnsiTheme="minorEastAsia" w:cs="ＭＳ Ｐゴシック"/>
          <w:color w:val="000000"/>
          <w:kern w:val="24"/>
          <w:sz w:val="24"/>
          <w:szCs w:val="24"/>
          <w:lang w:val="ja-JP"/>
        </w:rPr>
      </w:pPr>
    </w:p>
    <w:p w14:paraId="2CB9C312" w14:textId="77777777" w:rsidR="00AF708D" w:rsidRDefault="0029141E" w:rsidP="00A33263">
      <w:pPr>
        <w:autoSpaceDE w:val="0"/>
        <w:autoSpaceDN w:val="0"/>
        <w:adjustRightInd w:val="0"/>
        <w:jc w:val="left"/>
        <w:outlineLvl w:val="0"/>
        <w:rPr>
          <w:rFonts w:asciiTheme="minorEastAsia" w:hAnsiTheme="minorEastAsia" w:cs="ＭＳ Ｐゴシック"/>
          <w:color w:val="000000"/>
          <w:kern w:val="24"/>
          <w:sz w:val="24"/>
          <w:szCs w:val="24"/>
          <w:lang w:val="ja-JP"/>
        </w:rPr>
      </w:pPr>
      <w:r>
        <w:rPr>
          <w:rFonts w:asciiTheme="minorEastAsia" w:hAnsiTheme="minorEastAsia" w:cs="ＭＳ Ｐゴシック" w:hint="eastAsia"/>
          <w:color w:val="000000"/>
          <w:kern w:val="24"/>
          <w:sz w:val="24"/>
          <w:szCs w:val="24"/>
          <w:lang w:val="ja-JP"/>
        </w:rPr>
        <w:t>2</w:t>
      </w:r>
      <w:r w:rsidR="00B323C6">
        <w:rPr>
          <w:rFonts w:asciiTheme="minorEastAsia" w:hAnsiTheme="minorEastAsia" w:cs="ＭＳ Ｐゴシック"/>
          <w:color w:val="000000"/>
          <w:kern w:val="24"/>
          <w:sz w:val="24"/>
          <w:szCs w:val="24"/>
          <w:lang w:val="ja-JP"/>
        </w:rPr>
        <w:t>.1</w:t>
      </w:r>
      <w:r w:rsidR="00161DC9">
        <w:rPr>
          <w:rFonts w:asciiTheme="minorEastAsia" w:hAnsiTheme="minorEastAsia" w:cs="ＭＳ Ｐゴシック" w:hint="eastAsia"/>
          <w:color w:val="000000"/>
          <w:kern w:val="24"/>
          <w:sz w:val="24"/>
          <w:szCs w:val="24"/>
          <w:lang w:val="ja-JP"/>
        </w:rPr>
        <w:t>カジノ法</w:t>
      </w:r>
      <w:r w:rsidR="00B323C6">
        <w:rPr>
          <w:rFonts w:asciiTheme="minorEastAsia" w:hAnsiTheme="minorEastAsia" w:cs="ＭＳ Ｐゴシック" w:hint="eastAsia"/>
          <w:color w:val="000000"/>
          <w:kern w:val="24"/>
          <w:sz w:val="24"/>
          <w:szCs w:val="24"/>
          <w:lang w:val="ja-JP"/>
        </w:rPr>
        <w:t>の</w:t>
      </w:r>
      <w:r w:rsidR="00AF708D" w:rsidRPr="00AF708D">
        <w:rPr>
          <w:rFonts w:asciiTheme="minorEastAsia" w:hAnsiTheme="minorEastAsia" w:cs="ＭＳ Ｐゴシック" w:hint="eastAsia"/>
          <w:color w:val="000000"/>
          <w:kern w:val="24"/>
          <w:sz w:val="24"/>
          <w:szCs w:val="24"/>
          <w:lang w:val="ja-JP"/>
        </w:rPr>
        <w:t>目的</w:t>
      </w:r>
    </w:p>
    <w:p w14:paraId="6D7D60E7" w14:textId="77777777" w:rsidR="00B323C6" w:rsidRPr="00AF708D" w:rsidRDefault="00161DC9" w:rsidP="003E12D4">
      <w:pPr>
        <w:autoSpaceDE w:val="0"/>
        <w:autoSpaceDN w:val="0"/>
        <w:adjustRightInd w:val="0"/>
        <w:ind w:firstLineChars="100" w:firstLine="240"/>
        <w:jc w:val="left"/>
        <w:outlineLvl w:val="0"/>
        <w:rPr>
          <w:rFonts w:asciiTheme="minorEastAsia" w:hAnsiTheme="minorEastAsia" w:cs="Calibri Light"/>
          <w:color w:val="000000"/>
          <w:kern w:val="24"/>
          <w:sz w:val="24"/>
          <w:szCs w:val="24"/>
          <w:lang w:val="ja-JP"/>
        </w:rPr>
      </w:pPr>
      <w:r>
        <w:rPr>
          <w:rFonts w:asciiTheme="minorEastAsia" w:hAnsiTheme="minorEastAsia" w:cs="Calibri Light" w:hint="eastAsia"/>
          <w:color w:val="000000"/>
          <w:kern w:val="24"/>
          <w:sz w:val="24"/>
          <w:szCs w:val="24"/>
          <w:lang w:val="ja-JP"/>
        </w:rPr>
        <w:t>カジノ法</w:t>
      </w:r>
      <w:r w:rsidR="00B323C6">
        <w:rPr>
          <w:rFonts w:asciiTheme="minorEastAsia" w:hAnsiTheme="minorEastAsia" w:cs="Calibri Light" w:hint="eastAsia"/>
          <w:color w:val="000000"/>
          <w:kern w:val="24"/>
          <w:sz w:val="24"/>
          <w:szCs w:val="24"/>
          <w:lang w:val="ja-JP"/>
        </w:rPr>
        <w:t>の目的は、次のとおりされている。</w:t>
      </w:r>
      <w:r w:rsidR="003E12D4">
        <w:rPr>
          <w:rFonts w:asciiTheme="minorEastAsia" w:hAnsiTheme="minorEastAsia" w:cs="Calibri Light" w:hint="eastAsia"/>
          <w:color w:val="000000"/>
          <w:kern w:val="24"/>
          <w:sz w:val="24"/>
          <w:szCs w:val="24"/>
          <w:lang w:val="ja-JP"/>
        </w:rPr>
        <w:t>〔特定〕</w:t>
      </w:r>
    </w:p>
    <w:p w14:paraId="7DFB762D" w14:textId="77777777" w:rsidR="00AF708D" w:rsidRPr="00AF708D" w:rsidRDefault="00AF708D" w:rsidP="00AF708D">
      <w:pPr>
        <w:autoSpaceDE w:val="0"/>
        <w:autoSpaceDN w:val="0"/>
        <w:adjustRightInd w:val="0"/>
        <w:jc w:val="center"/>
        <w:outlineLvl w:val="1"/>
        <w:rPr>
          <w:rFonts w:asciiTheme="minorEastAsia" w:hAnsiTheme="minorEastAsia" w:cs="Calibri"/>
          <w:color w:val="000000"/>
          <w:kern w:val="24"/>
          <w:sz w:val="24"/>
          <w:szCs w:val="24"/>
        </w:rPr>
      </w:pPr>
      <w:r w:rsidRPr="00AF708D">
        <w:rPr>
          <w:rFonts w:asciiTheme="minorEastAsia" w:hAnsiTheme="minorEastAsia" w:cs="ＭＳ Ｐゴシック" w:hint="eastAsia"/>
          <w:color w:val="000000"/>
          <w:kern w:val="24"/>
          <w:sz w:val="24"/>
          <w:szCs w:val="24"/>
          <w:lang w:val="ja-JP"/>
        </w:rPr>
        <w:t>（目的）第一条　この法律は、特定複合観光施設区域の整備の推進が、</w:t>
      </w:r>
    </w:p>
    <w:p w14:paraId="32F18AB8" w14:textId="77777777" w:rsidR="00AF708D" w:rsidRPr="00AF708D" w:rsidRDefault="00AF708D" w:rsidP="00AF708D">
      <w:pPr>
        <w:autoSpaceDE w:val="0"/>
        <w:autoSpaceDN w:val="0"/>
        <w:adjustRightInd w:val="0"/>
        <w:jc w:val="center"/>
        <w:outlineLvl w:val="1"/>
        <w:rPr>
          <w:rFonts w:asciiTheme="minorEastAsia" w:hAnsiTheme="minorEastAsia" w:cs="Calibri"/>
          <w:color w:val="000000"/>
          <w:kern w:val="24"/>
          <w:sz w:val="24"/>
          <w:szCs w:val="24"/>
        </w:rPr>
      </w:pPr>
      <w:r w:rsidRPr="00AF708D">
        <w:rPr>
          <w:rFonts w:asciiTheme="minorEastAsia" w:hAnsiTheme="minorEastAsia" w:cs="ＭＳ Ｐゴシック" w:hint="eastAsia"/>
          <w:color w:val="000000"/>
          <w:kern w:val="24"/>
          <w:sz w:val="24"/>
          <w:szCs w:val="24"/>
          <w:lang w:val="ja-JP"/>
        </w:rPr>
        <w:t>観光及び地域経済の振興に寄与するとともに、財政の改善に資するも</w:t>
      </w:r>
    </w:p>
    <w:p w14:paraId="77637DBF" w14:textId="77777777" w:rsidR="00AF708D" w:rsidRPr="00AF708D" w:rsidRDefault="00AF708D" w:rsidP="00AF708D">
      <w:pPr>
        <w:autoSpaceDE w:val="0"/>
        <w:autoSpaceDN w:val="0"/>
        <w:adjustRightInd w:val="0"/>
        <w:jc w:val="center"/>
        <w:outlineLvl w:val="1"/>
        <w:rPr>
          <w:rFonts w:asciiTheme="minorEastAsia" w:hAnsiTheme="minorEastAsia" w:cs="Calibri"/>
          <w:color w:val="000000"/>
          <w:kern w:val="24"/>
          <w:sz w:val="24"/>
          <w:szCs w:val="24"/>
        </w:rPr>
      </w:pPr>
      <w:r w:rsidRPr="00AF708D">
        <w:rPr>
          <w:rFonts w:asciiTheme="minorEastAsia" w:hAnsiTheme="minorEastAsia" w:cs="ＭＳ Ｐゴシック" w:hint="eastAsia"/>
          <w:color w:val="000000"/>
          <w:kern w:val="24"/>
          <w:sz w:val="24"/>
          <w:szCs w:val="24"/>
          <w:lang w:val="ja-JP"/>
        </w:rPr>
        <w:t>ものであることに鑑み、特定複合観光施設区域の整備の推進に関する</w:t>
      </w:r>
    </w:p>
    <w:p w14:paraId="3EDBFE79" w14:textId="77777777" w:rsidR="00AF708D" w:rsidRPr="00AF708D" w:rsidRDefault="00AF708D" w:rsidP="00AF708D">
      <w:pPr>
        <w:autoSpaceDE w:val="0"/>
        <w:autoSpaceDN w:val="0"/>
        <w:adjustRightInd w:val="0"/>
        <w:jc w:val="center"/>
        <w:outlineLvl w:val="1"/>
        <w:rPr>
          <w:rFonts w:asciiTheme="minorEastAsia" w:hAnsiTheme="minorEastAsia" w:cs="Calibri"/>
          <w:color w:val="000000"/>
          <w:kern w:val="24"/>
          <w:sz w:val="24"/>
          <w:szCs w:val="24"/>
        </w:rPr>
      </w:pPr>
      <w:r w:rsidRPr="00AF708D">
        <w:rPr>
          <w:rFonts w:asciiTheme="minorEastAsia" w:hAnsiTheme="minorEastAsia" w:cs="ＭＳ Ｐゴシック" w:hint="eastAsia"/>
          <w:color w:val="000000"/>
          <w:kern w:val="24"/>
          <w:sz w:val="24"/>
          <w:szCs w:val="24"/>
          <w:lang w:val="ja-JP"/>
        </w:rPr>
        <w:t>基本理念及び基本方針その他の基本となる事項を定めるとともに、特</w:t>
      </w:r>
    </w:p>
    <w:p w14:paraId="18BE4BFD" w14:textId="77777777" w:rsidR="00AF708D" w:rsidRPr="00AF708D" w:rsidRDefault="00AF708D" w:rsidP="00AF708D">
      <w:pPr>
        <w:autoSpaceDE w:val="0"/>
        <w:autoSpaceDN w:val="0"/>
        <w:adjustRightInd w:val="0"/>
        <w:jc w:val="center"/>
        <w:outlineLvl w:val="1"/>
        <w:rPr>
          <w:rFonts w:asciiTheme="minorEastAsia" w:hAnsiTheme="minorEastAsia" w:cs="Calibri"/>
          <w:color w:val="000000"/>
          <w:kern w:val="24"/>
          <w:sz w:val="24"/>
          <w:szCs w:val="24"/>
        </w:rPr>
      </w:pPr>
      <w:r w:rsidRPr="00AF708D">
        <w:rPr>
          <w:rFonts w:asciiTheme="minorEastAsia" w:hAnsiTheme="minorEastAsia" w:cs="ＭＳ Ｐゴシック" w:hint="eastAsia"/>
          <w:color w:val="000000"/>
          <w:kern w:val="24"/>
          <w:sz w:val="24"/>
          <w:szCs w:val="24"/>
          <w:lang w:val="ja-JP"/>
        </w:rPr>
        <w:t>定複合観光施設区域整備推進本部を設置することにより、これを総合</w:t>
      </w:r>
    </w:p>
    <w:p w14:paraId="5775EF31" w14:textId="77777777" w:rsidR="00AF708D" w:rsidRPr="00AF708D" w:rsidRDefault="00AF708D" w:rsidP="00AF708D">
      <w:pPr>
        <w:autoSpaceDE w:val="0"/>
        <w:autoSpaceDN w:val="0"/>
        <w:adjustRightInd w:val="0"/>
        <w:jc w:val="center"/>
        <w:outlineLvl w:val="1"/>
        <w:rPr>
          <w:rFonts w:asciiTheme="minorEastAsia" w:hAnsiTheme="minorEastAsia" w:cs="ＭＳ Ｐゴシック"/>
          <w:color w:val="000000"/>
          <w:kern w:val="24"/>
          <w:sz w:val="24"/>
          <w:szCs w:val="24"/>
          <w:lang w:val="ja-JP"/>
        </w:rPr>
      </w:pPr>
      <w:r w:rsidRPr="00AF708D">
        <w:rPr>
          <w:rFonts w:asciiTheme="minorEastAsia" w:hAnsiTheme="minorEastAsia" w:cs="ＭＳ Ｐゴシック" w:hint="eastAsia"/>
          <w:color w:val="000000"/>
          <w:kern w:val="24"/>
          <w:sz w:val="24"/>
          <w:szCs w:val="24"/>
          <w:lang w:val="ja-JP"/>
        </w:rPr>
        <w:t>的かつ集中的に行うことを目的とする。</w:t>
      </w:r>
    </w:p>
    <w:p w14:paraId="6266132D" w14:textId="77777777" w:rsidR="00AF708D" w:rsidRPr="00AF708D" w:rsidRDefault="00AF708D" w:rsidP="00AF708D">
      <w:pPr>
        <w:autoSpaceDE w:val="0"/>
        <w:autoSpaceDN w:val="0"/>
        <w:adjustRightInd w:val="0"/>
        <w:jc w:val="center"/>
        <w:outlineLvl w:val="1"/>
        <w:rPr>
          <w:rFonts w:asciiTheme="minorEastAsia" w:hAnsiTheme="minorEastAsia" w:cs="Calibri"/>
          <w:color w:val="000000"/>
          <w:kern w:val="24"/>
          <w:sz w:val="24"/>
          <w:szCs w:val="24"/>
        </w:rPr>
      </w:pPr>
      <w:r w:rsidRPr="00AF708D">
        <w:rPr>
          <w:rFonts w:asciiTheme="minorEastAsia" w:hAnsiTheme="minorEastAsia" w:cs="ＭＳ Ｐゴシック" w:hint="eastAsia"/>
          <w:color w:val="000000"/>
          <w:kern w:val="24"/>
          <w:sz w:val="24"/>
          <w:szCs w:val="24"/>
          <w:lang w:val="ja-JP"/>
        </w:rPr>
        <w:t>（基本理念）</w:t>
      </w:r>
      <w:r w:rsidRPr="00AF708D">
        <w:rPr>
          <w:rFonts w:asciiTheme="minorEastAsia" w:hAnsiTheme="minorEastAsia" w:cs="ＭＳ Ｐゴシック"/>
          <w:color w:val="000000"/>
          <w:kern w:val="24"/>
          <w:sz w:val="24"/>
          <w:szCs w:val="24"/>
          <w:lang w:val="ja-JP"/>
        </w:rPr>
        <w:t xml:space="preserve"> </w:t>
      </w:r>
      <w:r w:rsidRPr="00AF708D">
        <w:rPr>
          <w:rFonts w:asciiTheme="minorEastAsia" w:hAnsiTheme="minorEastAsia" w:cs="ＭＳ Ｐゴシック" w:hint="eastAsia"/>
          <w:color w:val="000000"/>
          <w:kern w:val="24"/>
          <w:sz w:val="24"/>
          <w:szCs w:val="24"/>
          <w:lang w:val="ja-JP"/>
        </w:rPr>
        <w:t>第三条　特定複合観光施設区域の整備の推進は、地域</w:t>
      </w:r>
    </w:p>
    <w:p w14:paraId="00FA802A" w14:textId="77777777" w:rsidR="00AF708D" w:rsidRPr="00AF708D" w:rsidRDefault="00AF708D" w:rsidP="00AF708D">
      <w:pPr>
        <w:autoSpaceDE w:val="0"/>
        <w:autoSpaceDN w:val="0"/>
        <w:adjustRightInd w:val="0"/>
        <w:jc w:val="center"/>
        <w:outlineLvl w:val="1"/>
        <w:rPr>
          <w:rFonts w:asciiTheme="minorEastAsia" w:hAnsiTheme="minorEastAsia" w:cs="Calibri"/>
          <w:color w:val="000000"/>
          <w:kern w:val="24"/>
          <w:sz w:val="24"/>
          <w:szCs w:val="24"/>
        </w:rPr>
      </w:pPr>
      <w:r w:rsidRPr="00AF708D">
        <w:rPr>
          <w:rFonts w:asciiTheme="minorEastAsia" w:hAnsiTheme="minorEastAsia" w:cs="ＭＳ Ｐゴシック" w:hint="eastAsia"/>
          <w:color w:val="000000"/>
          <w:kern w:val="24"/>
          <w:sz w:val="24"/>
          <w:szCs w:val="24"/>
          <w:lang w:val="ja-JP"/>
        </w:rPr>
        <w:t>の創意工夫及び民間の活力を生かした国際競争力の高い魅力ある滞</w:t>
      </w:r>
    </w:p>
    <w:p w14:paraId="2513846E" w14:textId="77777777" w:rsidR="00AF708D" w:rsidRPr="00AF708D" w:rsidRDefault="00AF708D" w:rsidP="00AF708D">
      <w:pPr>
        <w:autoSpaceDE w:val="0"/>
        <w:autoSpaceDN w:val="0"/>
        <w:adjustRightInd w:val="0"/>
        <w:jc w:val="center"/>
        <w:outlineLvl w:val="1"/>
        <w:rPr>
          <w:rFonts w:asciiTheme="minorEastAsia" w:hAnsiTheme="minorEastAsia" w:cs="Calibri"/>
          <w:color w:val="000000"/>
          <w:kern w:val="24"/>
          <w:sz w:val="24"/>
          <w:szCs w:val="24"/>
        </w:rPr>
      </w:pPr>
      <w:r w:rsidRPr="00AF708D">
        <w:rPr>
          <w:rFonts w:asciiTheme="minorEastAsia" w:hAnsiTheme="minorEastAsia" w:cs="ＭＳ Ｐゴシック" w:hint="eastAsia"/>
          <w:color w:val="000000"/>
          <w:kern w:val="24"/>
          <w:sz w:val="24"/>
          <w:szCs w:val="24"/>
          <w:lang w:val="ja-JP"/>
        </w:rPr>
        <w:t>在型観光を実現し、地域経済の振興に寄与するとともに、適切な国の監視及び</w:t>
      </w:r>
    </w:p>
    <w:p w14:paraId="78CC3A23" w14:textId="77777777" w:rsidR="00AF708D" w:rsidRPr="00AF708D" w:rsidRDefault="00AF708D" w:rsidP="00AF708D">
      <w:pPr>
        <w:autoSpaceDE w:val="0"/>
        <w:autoSpaceDN w:val="0"/>
        <w:adjustRightInd w:val="0"/>
        <w:jc w:val="center"/>
        <w:outlineLvl w:val="1"/>
        <w:rPr>
          <w:rFonts w:asciiTheme="minorEastAsia" w:hAnsiTheme="minorEastAsia" w:cs="Calibri"/>
          <w:color w:val="000000"/>
          <w:kern w:val="24"/>
          <w:sz w:val="24"/>
          <w:szCs w:val="24"/>
        </w:rPr>
      </w:pPr>
      <w:r w:rsidRPr="00AF708D">
        <w:rPr>
          <w:rFonts w:asciiTheme="minorEastAsia" w:hAnsiTheme="minorEastAsia" w:cs="ＭＳ Ｐゴシック" w:hint="eastAsia"/>
          <w:color w:val="000000"/>
          <w:kern w:val="24"/>
          <w:sz w:val="24"/>
          <w:szCs w:val="24"/>
          <w:lang w:val="ja-JP"/>
        </w:rPr>
        <w:t>管理の下で運営される健全なカジノ施設の収益が社会に還元されることを基本</w:t>
      </w:r>
    </w:p>
    <w:p w14:paraId="4DDF55AD" w14:textId="77777777" w:rsidR="00AF708D" w:rsidRPr="00AF708D" w:rsidRDefault="003E12D4" w:rsidP="003E12D4">
      <w:pPr>
        <w:autoSpaceDE w:val="0"/>
        <w:autoSpaceDN w:val="0"/>
        <w:adjustRightInd w:val="0"/>
        <w:jc w:val="center"/>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hint="eastAsia"/>
          <w:color w:val="000000"/>
          <w:kern w:val="24"/>
          <w:sz w:val="24"/>
          <w:szCs w:val="24"/>
          <w:lang w:val="ja-JP"/>
        </w:rPr>
        <w:t>として行われるものとする。</w:t>
      </w:r>
    </w:p>
    <w:p w14:paraId="0BE6A0F2" w14:textId="77777777" w:rsidR="00AF708D" w:rsidRDefault="00AF708D" w:rsidP="00AF708D">
      <w:pPr>
        <w:autoSpaceDE w:val="0"/>
        <w:autoSpaceDN w:val="0"/>
        <w:adjustRightInd w:val="0"/>
        <w:outlineLvl w:val="0"/>
        <w:rPr>
          <w:rFonts w:asciiTheme="minorEastAsia" w:hAnsiTheme="minorEastAsia" w:cs="Calibri Light"/>
          <w:color w:val="000000"/>
          <w:kern w:val="24"/>
          <w:sz w:val="24"/>
          <w:szCs w:val="24"/>
        </w:rPr>
      </w:pPr>
    </w:p>
    <w:p w14:paraId="29B92840" w14:textId="77777777" w:rsidR="00E00977" w:rsidRPr="00AF708D" w:rsidRDefault="00E00977" w:rsidP="00AF708D">
      <w:pPr>
        <w:autoSpaceDE w:val="0"/>
        <w:autoSpaceDN w:val="0"/>
        <w:adjustRightInd w:val="0"/>
        <w:outlineLvl w:val="0"/>
        <w:rPr>
          <w:rFonts w:asciiTheme="minorEastAsia" w:hAnsiTheme="minorEastAsia" w:cs="Calibri Light"/>
          <w:color w:val="000000"/>
          <w:kern w:val="24"/>
          <w:sz w:val="24"/>
          <w:szCs w:val="24"/>
        </w:rPr>
      </w:pPr>
    </w:p>
    <w:p w14:paraId="3F49EBE7" w14:textId="77777777" w:rsidR="00AF708D" w:rsidRPr="00AF708D" w:rsidRDefault="00161DC9" w:rsidP="0022501C">
      <w:pPr>
        <w:ind w:firstLineChars="100" w:firstLine="240"/>
        <w:rPr>
          <w:rFonts w:asciiTheme="minorEastAsia" w:hAnsiTheme="minorEastAsia" w:cstheme="majorHAnsi"/>
          <w:sz w:val="24"/>
          <w:szCs w:val="24"/>
        </w:rPr>
      </w:pPr>
      <w:r>
        <w:rPr>
          <w:rFonts w:asciiTheme="minorEastAsia" w:hAnsiTheme="minorEastAsia" w:cstheme="majorHAnsi"/>
          <w:sz w:val="24"/>
          <w:szCs w:val="24"/>
        </w:rPr>
        <w:t>カジノ法</w:t>
      </w:r>
      <w:r w:rsidR="00AF708D">
        <w:rPr>
          <w:rFonts w:asciiTheme="minorEastAsia" w:hAnsiTheme="minorEastAsia" w:cstheme="majorHAnsi"/>
          <w:sz w:val="24"/>
          <w:szCs w:val="24"/>
        </w:rPr>
        <w:t>は、</w:t>
      </w:r>
      <w:r w:rsidR="00AF708D" w:rsidRPr="00AF708D">
        <w:rPr>
          <w:rFonts w:asciiTheme="minorEastAsia" w:hAnsiTheme="minorEastAsia" w:cstheme="majorHAnsi"/>
          <w:sz w:val="24"/>
          <w:szCs w:val="24"/>
        </w:rPr>
        <w:t>カジノの法律ではなく、統合型リゾートをどうやって作っていくかという法律</w:t>
      </w:r>
      <w:r w:rsidR="00E80567">
        <w:rPr>
          <w:rFonts w:asciiTheme="minorEastAsia" w:hAnsiTheme="minorEastAsia" w:cstheme="majorHAnsi"/>
          <w:sz w:val="24"/>
          <w:szCs w:val="24"/>
        </w:rPr>
        <w:t>の案</w:t>
      </w:r>
      <w:r w:rsidR="00AF708D" w:rsidRPr="00AF708D">
        <w:rPr>
          <w:rFonts w:asciiTheme="minorEastAsia" w:hAnsiTheme="minorEastAsia" w:cstheme="majorHAnsi"/>
          <w:sz w:val="24"/>
          <w:szCs w:val="24"/>
        </w:rPr>
        <w:t>である。</w:t>
      </w:r>
      <w:r w:rsidR="00AF708D">
        <w:rPr>
          <w:rFonts w:asciiTheme="minorEastAsia" w:hAnsiTheme="minorEastAsia" w:cstheme="majorHAnsi"/>
          <w:sz w:val="24"/>
          <w:szCs w:val="24"/>
        </w:rPr>
        <w:t>主にカジノ法案と呼ばれていること</w:t>
      </w:r>
      <w:r w:rsidR="00E80567">
        <w:rPr>
          <w:rFonts w:asciiTheme="minorEastAsia" w:hAnsiTheme="minorEastAsia" w:cstheme="majorHAnsi"/>
          <w:sz w:val="24"/>
          <w:szCs w:val="24"/>
        </w:rPr>
        <w:t>から、単にカジノを解禁するための法律と考えられることも多いが、あくまでも目的は観光客を集めることである</w:t>
      </w:r>
      <w:r w:rsidR="00AF708D">
        <w:rPr>
          <w:rFonts w:asciiTheme="minorEastAsia" w:hAnsiTheme="minorEastAsia" w:cstheme="majorHAnsi"/>
          <w:sz w:val="24"/>
          <w:szCs w:val="24"/>
        </w:rPr>
        <w:t>。</w:t>
      </w:r>
    </w:p>
    <w:p w14:paraId="11EBCFCB" w14:textId="77777777" w:rsidR="008E60A9" w:rsidRDefault="008E60A9" w:rsidP="006C511E">
      <w:pPr>
        <w:widowControl/>
        <w:rPr>
          <w:rFonts w:asciiTheme="minorEastAsia" w:hAnsiTheme="minorEastAsia" w:cstheme="majorHAnsi"/>
          <w:sz w:val="24"/>
          <w:szCs w:val="24"/>
        </w:rPr>
      </w:pPr>
    </w:p>
    <w:p w14:paraId="1E8F4E2E" w14:textId="77777777" w:rsidR="006C511E" w:rsidRDefault="006C511E" w:rsidP="006C511E">
      <w:pPr>
        <w:widowControl/>
        <w:rPr>
          <w:rFonts w:asciiTheme="minorEastAsia" w:hAnsiTheme="minorEastAsia" w:cstheme="majorHAnsi"/>
          <w:sz w:val="24"/>
          <w:szCs w:val="24"/>
        </w:rPr>
      </w:pPr>
    </w:p>
    <w:p w14:paraId="7AB6ED5C" w14:textId="77777777" w:rsidR="006C511E" w:rsidRDefault="006C511E" w:rsidP="00417B86">
      <w:pPr>
        <w:autoSpaceDE w:val="0"/>
        <w:autoSpaceDN w:val="0"/>
        <w:adjustRightInd w:val="0"/>
        <w:jc w:val="center"/>
        <w:outlineLvl w:val="0"/>
        <w:rPr>
          <w:rFonts w:asciiTheme="minorEastAsia" w:hAnsiTheme="minorEastAsia" w:cs="ＭＳ Ｐゴシック"/>
          <w:color w:val="000000"/>
          <w:kern w:val="24"/>
          <w:sz w:val="24"/>
          <w:szCs w:val="24"/>
          <w:lang w:val="ja-JP"/>
        </w:rPr>
      </w:pPr>
    </w:p>
    <w:p w14:paraId="56BCDA88" w14:textId="77777777" w:rsidR="006C511E" w:rsidRDefault="006C511E" w:rsidP="006C511E">
      <w:pPr>
        <w:widowControl/>
        <w:jc w:val="left"/>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br w:type="page"/>
      </w:r>
    </w:p>
    <w:p w14:paraId="261873D7" w14:textId="77777777" w:rsidR="006C511E" w:rsidRDefault="006C511E" w:rsidP="00417B86">
      <w:pPr>
        <w:autoSpaceDE w:val="0"/>
        <w:autoSpaceDN w:val="0"/>
        <w:adjustRightInd w:val="0"/>
        <w:jc w:val="center"/>
        <w:outlineLvl w:val="0"/>
        <w:rPr>
          <w:rFonts w:asciiTheme="minorEastAsia" w:hAnsiTheme="minorEastAsia" w:cs="ＭＳ Ｐゴシック"/>
          <w:color w:val="000000"/>
          <w:kern w:val="24"/>
          <w:sz w:val="24"/>
          <w:szCs w:val="24"/>
          <w:lang w:val="ja-JP"/>
        </w:rPr>
      </w:pPr>
    </w:p>
    <w:p w14:paraId="1320D02E" w14:textId="77777777" w:rsidR="00417B86" w:rsidRPr="00417B86" w:rsidRDefault="0029141E" w:rsidP="00417B86">
      <w:pPr>
        <w:autoSpaceDE w:val="0"/>
        <w:autoSpaceDN w:val="0"/>
        <w:adjustRightInd w:val="0"/>
        <w:jc w:val="center"/>
        <w:outlineLvl w:val="0"/>
        <w:rPr>
          <w:rFonts w:asciiTheme="minorEastAsia" w:hAnsiTheme="minorEastAsia" w:cs="Calibri Light"/>
          <w:color w:val="000000"/>
          <w:kern w:val="24"/>
          <w:sz w:val="24"/>
          <w:szCs w:val="24"/>
        </w:rPr>
      </w:pPr>
      <w:r>
        <w:rPr>
          <w:rFonts w:asciiTheme="minorEastAsia" w:hAnsiTheme="minorEastAsia" w:cs="ＭＳ Ｐゴシック" w:hint="eastAsia"/>
          <w:color w:val="000000"/>
          <w:kern w:val="24"/>
          <w:sz w:val="24"/>
          <w:szCs w:val="24"/>
          <w:lang w:val="ja-JP"/>
        </w:rPr>
        <w:t>3．</w:t>
      </w:r>
      <w:r w:rsidR="00161DC9">
        <w:rPr>
          <w:rFonts w:asciiTheme="minorEastAsia" w:hAnsiTheme="minorEastAsia" w:cs="ＭＳ Ｐゴシック" w:hint="eastAsia"/>
          <w:color w:val="000000"/>
          <w:kern w:val="24"/>
          <w:sz w:val="24"/>
          <w:szCs w:val="24"/>
          <w:lang w:val="ja-JP"/>
        </w:rPr>
        <w:t>カジノ法</w:t>
      </w:r>
      <w:r w:rsidR="00417B86" w:rsidRPr="00417B86">
        <w:rPr>
          <w:rFonts w:asciiTheme="minorEastAsia" w:hAnsiTheme="minorEastAsia" w:cs="ＭＳ Ｐゴシック" w:hint="eastAsia"/>
          <w:color w:val="000000"/>
          <w:kern w:val="24"/>
          <w:sz w:val="24"/>
          <w:szCs w:val="24"/>
          <w:lang w:val="ja-JP"/>
        </w:rPr>
        <w:t>がもたらすメリット</w:t>
      </w:r>
      <w:r w:rsidR="00417B86" w:rsidRPr="00417B86">
        <w:rPr>
          <w:rFonts w:asciiTheme="minorEastAsia" w:hAnsiTheme="minorEastAsia" w:cs="Calibri Light"/>
          <w:color w:val="000000"/>
          <w:kern w:val="24"/>
          <w:sz w:val="24"/>
          <w:szCs w:val="24"/>
        </w:rPr>
        <w:t>[1]</w:t>
      </w:r>
    </w:p>
    <w:p w14:paraId="6CDF3CB7" w14:textId="77777777" w:rsidR="00417B86" w:rsidRPr="006C511E" w:rsidRDefault="00417B86" w:rsidP="00417B86">
      <w:pPr>
        <w:autoSpaceDE w:val="0"/>
        <w:autoSpaceDN w:val="0"/>
        <w:adjustRightInd w:val="0"/>
        <w:jc w:val="left"/>
        <w:outlineLvl w:val="1"/>
        <w:rPr>
          <w:rFonts w:asciiTheme="minorEastAsia" w:hAnsiTheme="minorEastAsia" w:cs="ＭＳ Ｐゴシック"/>
          <w:color w:val="000000"/>
          <w:kern w:val="24"/>
          <w:sz w:val="24"/>
          <w:szCs w:val="24"/>
        </w:rPr>
      </w:pPr>
    </w:p>
    <w:p w14:paraId="4B2927AC" w14:textId="77777777" w:rsidR="00417B86" w:rsidRPr="00417B86" w:rsidRDefault="00417B86" w:rsidP="00417B86">
      <w:pPr>
        <w:autoSpaceDE w:val="0"/>
        <w:autoSpaceDN w:val="0"/>
        <w:adjustRightInd w:val="0"/>
        <w:jc w:val="left"/>
        <w:outlineLvl w:val="1"/>
        <w:rPr>
          <w:rFonts w:asciiTheme="minorEastAsia" w:hAnsiTheme="minorEastAsia" w:cs="Calibri"/>
          <w:color w:val="000000"/>
          <w:kern w:val="24"/>
          <w:sz w:val="24"/>
          <w:szCs w:val="24"/>
        </w:rPr>
      </w:pPr>
      <w:r w:rsidRPr="00417B86">
        <w:rPr>
          <w:rFonts w:asciiTheme="minorEastAsia" w:hAnsiTheme="minorEastAsia" w:cs="ＭＳ Ｐゴシック" w:hint="eastAsia"/>
          <w:color w:val="000000"/>
          <w:kern w:val="24"/>
          <w:sz w:val="24"/>
          <w:szCs w:val="24"/>
          <w:lang w:val="ja-JP"/>
        </w:rPr>
        <w:t>カジノ法案がもたらすメリットは主に</w:t>
      </w:r>
      <w:r w:rsidRPr="00417B86">
        <w:rPr>
          <w:rFonts w:asciiTheme="minorEastAsia" w:hAnsiTheme="minorEastAsia" w:cs="Calibri"/>
          <w:color w:val="000000"/>
          <w:kern w:val="24"/>
          <w:sz w:val="24"/>
          <w:szCs w:val="24"/>
        </w:rPr>
        <w:t>3</w:t>
      </w:r>
      <w:r w:rsidRPr="00417B86">
        <w:rPr>
          <w:rFonts w:asciiTheme="minorEastAsia" w:hAnsiTheme="minorEastAsia" w:cs="ＭＳ Ｐゴシック" w:hint="eastAsia"/>
          <w:color w:val="000000"/>
          <w:kern w:val="24"/>
          <w:sz w:val="24"/>
          <w:szCs w:val="24"/>
          <w:lang w:val="ja-JP"/>
        </w:rPr>
        <w:t>つある。</w:t>
      </w:r>
    </w:p>
    <w:p w14:paraId="04E3E09B" w14:textId="77777777" w:rsidR="00417B86" w:rsidRPr="00417B86" w:rsidRDefault="0029141E" w:rsidP="00417B86">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3</w:t>
      </w:r>
      <w:r w:rsidR="00161DC9">
        <w:rPr>
          <w:rFonts w:asciiTheme="minorEastAsia" w:hAnsiTheme="minorEastAsia" w:cs="Calibri"/>
          <w:color w:val="000000"/>
          <w:kern w:val="24"/>
          <w:sz w:val="24"/>
          <w:szCs w:val="24"/>
        </w:rPr>
        <w:t>.1</w:t>
      </w:r>
      <w:r w:rsidR="00417B86" w:rsidRPr="00417B86">
        <w:rPr>
          <w:rFonts w:asciiTheme="minorEastAsia" w:hAnsiTheme="minorEastAsia" w:cs="ＭＳ Ｐゴシック" w:hint="eastAsia"/>
          <w:color w:val="000000"/>
          <w:kern w:val="24"/>
          <w:sz w:val="24"/>
          <w:szCs w:val="24"/>
          <w:lang w:val="ja-JP"/>
        </w:rPr>
        <w:t>観光による経済効果</w:t>
      </w:r>
    </w:p>
    <w:p w14:paraId="352C5C19" w14:textId="77777777" w:rsidR="00417B86" w:rsidRDefault="00417B86" w:rsidP="0022501C">
      <w:pPr>
        <w:autoSpaceDE w:val="0"/>
        <w:autoSpaceDN w:val="0"/>
        <w:adjustRightInd w:val="0"/>
        <w:ind w:firstLineChars="100" w:firstLine="240"/>
        <w:jc w:val="left"/>
        <w:outlineLvl w:val="1"/>
        <w:rPr>
          <w:rFonts w:asciiTheme="minorEastAsia" w:hAnsiTheme="minorEastAsia" w:cs="Calibri"/>
          <w:color w:val="000000"/>
          <w:kern w:val="24"/>
          <w:sz w:val="24"/>
          <w:szCs w:val="24"/>
        </w:rPr>
      </w:pPr>
      <w:r w:rsidRPr="00417B86">
        <w:rPr>
          <w:rFonts w:asciiTheme="minorEastAsia" w:hAnsiTheme="minorEastAsia" w:cs="Calibri"/>
          <w:color w:val="000000"/>
          <w:kern w:val="24"/>
          <w:sz w:val="24"/>
          <w:szCs w:val="24"/>
        </w:rPr>
        <w:t>横浜、沖縄、大阪の3か所にIRを誘致したときに日本にもたらされる経済効果は年間で2兆1000億円に上る。</w:t>
      </w:r>
    </w:p>
    <w:p w14:paraId="01D5F0FF" w14:textId="77777777" w:rsidR="00E814D0" w:rsidRDefault="00E814D0" w:rsidP="00417B86">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・諸外国の例</w:t>
      </w:r>
    </w:p>
    <w:p w14:paraId="078B05D0" w14:textId="77777777" w:rsidR="00E814D0" w:rsidRDefault="00E814D0" w:rsidP="00417B86">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シンガポール…2つのIR施設の開発で計約1兆円の民間投資が実現。</w:t>
      </w:r>
    </w:p>
    <w:p w14:paraId="7B6A9F41" w14:textId="77777777" w:rsidR="00E814D0" w:rsidRDefault="00E814D0" w:rsidP="00417B86">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マリーナ・</w:t>
      </w:r>
      <w:r w:rsidR="000F60BA">
        <w:rPr>
          <w:rFonts w:asciiTheme="minorEastAsia" w:hAnsiTheme="minorEastAsia" w:cs="Calibri"/>
          <w:color w:val="000000"/>
          <w:kern w:val="24"/>
          <w:sz w:val="24"/>
          <w:szCs w:val="24"/>
        </w:rPr>
        <w:t>べ</w:t>
      </w:r>
      <w:r>
        <w:rPr>
          <w:rFonts w:asciiTheme="minorEastAsia" w:hAnsiTheme="minorEastAsia" w:cs="Calibri"/>
          <w:color w:val="000000"/>
          <w:kern w:val="24"/>
          <w:sz w:val="24"/>
          <w:szCs w:val="24"/>
        </w:rPr>
        <w:t>イ・サンズ：4870億円</w:t>
      </w:r>
    </w:p>
    <w:p w14:paraId="446C7544" w14:textId="77777777" w:rsidR="00E814D0" w:rsidRDefault="00E814D0" w:rsidP="00417B86">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リゾート・ワールド・セントーサ：約5220億円</w:t>
      </w:r>
    </w:p>
    <w:p w14:paraId="0FDB9B94" w14:textId="77777777" w:rsidR="00E814D0" w:rsidRDefault="00E814D0" w:rsidP="00417B86">
      <w:pPr>
        <w:autoSpaceDE w:val="0"/>
        <w:autoSpaceDN w:val="0"/>
        <w:adjustRightInd w:val="0"/>
        <w:jc w:val="left"/>
        <w:outlineLvl w:val="1"/>
        <w:rPr>
          <w:rFonts w:asciiTheme="minorEastAsia" w:hAnsiTheme="minorEastAsia" w:cs="Calibri"/>
          <w:color w:val="000000"/>
          <w:kern w:val="24"/>
          <w:sz w:val="24"/>
          <w:szCs w:val="24"/>
        </w:rPr>
      </w:pPr>
    </w:p>
    <w:p w14:paraId="76EC497D" w14:textId="77777777" w:rsidR="00E814D0" w:rsidRDefault="00E814D0" w:rsidP="00417B86">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マカオ…2015年に開業したスタジオシティの開発で約3870億円の民間投資が実現。</w:t>
      </w:r>
    </w:p>
    <w:p w14:paraId="61CC409C" w14:textId="77777777" w:rsidR="00B9612E" w:rsidRDefault="00B9612E" w:rsidP="00417B86">
      <w:pPr>
        <w:autoSpaceDE w:val="0"/>
        <w:autoSpaceDN w:val="0"/>
        <w:adjustRightInd w:val="0"/>
        <w:jc w:val="left"/>
        <w:outlineLvl w:val="1"/>
        <w:rPr>
          <w:rFonts w:asciiTheme="minorEastAsia" w:hAnsiTheme="minorEastAsia" w:cs="Calibri"/>
          <w:color w:val="000000"/>
          <w:kern w:val="24"/>
          <w:sz w:val="24"/>
          <w:szCs w:val="24"/>
        </w:rPr>
      </w:pPr>
    </w:p>
    <w:p w14:paraId="73D798C7" w14:textId="77777777" w:rsidR="00417B86" w:rsidRPr="00417B86" w:rsidRDefault="00417B86" w:rsidP="00417B86">
      <w:pPr>
        <w:autoSpaceDE w:val="0"/>
        <w:autoSpaceDN w:val="0"/>
        <w:adjustRightInd w:val="0"/>
        <w:jc w:val="left"/>
        <w:outlineLvl w:val="1"/>
        <w:rPr>
          <w:rFonts w:asciiTheme="minorEastAsia" w:hAnsiTheme="minorEastAsia" w:cs="Calibri"/>
          <w:color w:val="000000"/>
          <w:kern w:val="24"/>
          <w:sz w:val="24"/>
          <w:szCs w:val="24"/>
        </w:rPr>
      </w:pPr>
    </w:p>
    <w:p w14:paraId="310D1104" w14:textId="77777777" w:rsidR="00417B86" w:rsidRPr="00417B86" w:rsidRDefault="0029141E" w:rsidP="00417B86">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Calibri"/>
          <w:color w:val="000000"/>
          <w:kern w:val="24"/>
          <w:sz w:val="24"/>
          <w:szCs w:val="24"/>
        </w:rPr>
        <w:t>3</w:t>
      </w:r>
      <w:r w:rsidR="00161DC9">
        <w:rPr>
          <w:rFonts w:asciiTheme="minorEastAsia" w:hAnsiTheme="minorEastAsia" w:cs="Calibri"/>
          <w:color w:val="000000"/>
          <w:kern w:val="24"/>
          <w:sz w:val="24"/>
          <w:szCs w:val="24"/>
        </w:rPr>
        <w:t>.2</w:t>
      </w:r>
      <w:r w:rsidR="00417B86" w:rsidRPr="00417B86">
        <w:rPr>
          <w:rFonts w:asciiTheme="minorEastAsia" w:hAnsiTheme="minorEastAsia" w:cs="ＭＳ Ｐゴシック" w:hint="eastAsia"/>
          <w:color w:val="000000"/>
          <w:kern w:val="24"/>
          <w:sz w:val="24"/>
          <w:szCs w:val="24"/>
          <w:lang w:val="ja-JP"/>
        </w:rPr>
        <w:t>雇用促進</w:t>
      </w:r>
    </w:p>
    <w:p w14:paraId="5D5290B5" w14:textId="77777777" w:rsidR="00417B86" w:rsidRDefault="00417B86" w:rsidP="0022501C">
      <w:pPr>
        <w:ind w:firstLineChars="100" w:firstLine="240"/>
        <w:rPr>
          <w:rFonts w:asciiTheme="minorEastAsia" w:hAnsiTheme="minorEastAsia"/>
          <w:sz w:val="24"/>
          <w:szCs w:val="24"/>
          <w:lang w:val="ja-JP"/>
        </w:rPr>
      </w:pPr>
      <w:r w:rsidRPr="00417B86">
        <w:rPr>
          <w:rFonts w:asciiTheme="minorEastAsia" w:hAnsiTheme="minorEastAsia"/>
          <w:sz w:val="24"/>
          <w:szCs w:val="24"/>
          <w:lang w:val="ja-JP"/>
        </w:rPr>
        <w:t>単にカジノディーラーやスタッフが雇用されるというだけでなく、周辺施設に大量の雇用が生まれる。</w:t>
      </w:r>
    </w:p>
    <w:p w14:paraId="438649D1" w14:textId="77777777" w:rsidR="00843DE7" w:rsidRDefault="00843DE7" w:rsidP="00417B86">
      <w:pPr>
        <w:rPr>
          <w:rFonts w:asciiTheme="minorEastAsia" w:hAnsiTheme="minorEastAsia"/>
          <w:sz w:val="24"/>
          <w:szCs w:val="24"/>
          <w:lang w:val="ja-JP"/>
        </w:rPr>
      </w:pPr>
      <w:r>
        <w:rPr>
          <w:rFonts w:asciiTheme="minorEastAsia" w:hAnsiTheme="minorEastAsia"/>
          <w:sz w:val="24"/>
          <w:szCs w:val="24"/>
          <w:lang w:val="ja-JP"/>
        </w:rPr>
        <w:t>周辺施設の例…</w:t>
      </w:r>
      <w:r w:rsidR="000F60BA">
        <w:rPr>
          <w:rFonts w:asciiTheme="minorEastAsia" w:hAnsiTheme="minorEastAsia"/>
          <w:sz w:val="24"/>
          <w:szCs w:val="24"/>
          <w:lang w:val="ja-JP"/>
        </w:rPr>
        <w:t>国際会議場、展示施設、ショッピングルームなどの商業施設、ホテル、劇場、映画館、アミューズメントパーク、レストラン、スポーツ施設、温浴施設</w:t>
      </w:r>
    </w:p>
    <w:p w14:paraId="11CABD81" w14:textId="77777777" w:rsidR="000F60BA" w:rsidRDefault="000F60BA" w:rsidP="0022501C">
      <w:pPr>
        <w:ind w:firstLineChars="100" w:firstLine="240"/>
        <w:rPr>
          <w:rFonts w:asciiTheme="minorEastAsia" w:hAnsiTheme="minorEastAsia"/>
          <w:sz w:val="24"/>
          <w:szCs w:val="24"/>
          <w:lang w:val="ja-JP"/>
        </w:rPr>
      </w:pPr>
      <w:r>
        <w:rPr>
          <w:rFonts w:asciiTheme="minorEastAsia" w:hAnsiTheme="minorEastAsia"/>
          <w:sz w:val="24"/>
          <w:szCs w:val="24"/>
          <w:lang w:val="ja-JP"/>
        </w:rPr>
        <w:t>カジノは敷地面積のほんの数パーセントを占めるに過ぎない。日本が目標としているシンガポールのIR</w:t>
      </w:r>
      <w:r w:rsidR="00161DC9">
        <w:rPr>
          <w:rFonts w:asciiTheme="minorEastAsia" w:hAnsiTheme="minorEastAsia"/>
          <w:sz w:val="24"/>
          <w:szCs w:val="24"/>
          <w:lang w:val="ja-JP"/>
        </w:rPr>
        <w:t>（マリーナ・ベイ・サンズ）のカジノ敷地面積は</w:t>
      </w:r>
      <w:r>
        <w:rPr>
          <w:rFonts w:asciiTheme="minorEastAsia" w:hAnsiTheme="minorEastAsia"/>
          <w:sz w:val="24"/>
          <w:szCs w:val="24"/>
          <w:lang w:val="ja-JP"/>
        </w:rPr>
        <w:t>2.6%である。</w:t>
      </w:r>
    </w:p>
    <w:p w14:paraId="29D4CAE4" w14:textId="77777777" w:rsidR="00592D5E" w:rsidRPr="00592D5E" w:rsidRDefault="00592D5E" w:rsidP="00592D5E">
      <w:pPr>
        <w:rPr>
          <w:rFonts w:asciiTheme="minorEastAsia" w:hAnsiTheme="minorEastAsia"/>
          <w:sz w:val="24"/>
          <w:szCs w:val="24"/>
          <w:lang w:val="ja-JP"/>
        </w:rPr>
      </w:pPr>
    </w:p>
    <w:p w14:paraId="63785C2D" w14:textId="77777777" w:rsidR="00417B86" w:rsidRDefault="0029141E" w:rsidP="000F60BA">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Calibri"/>
          <w:color w:val="000000"/>
          <w:kern w:val="24"/>
          <w:sz w:val="24"/>
          <w:szCs w:val="24"/>
        </w:rPr>
        <w:t>3</w:t>
      </w:r>
      <w:r w:rsidR="00161DC9">
        <w:rPr>
          <w:rFonts w:asciiTheme="minorEastAsia" w:hAnsiTheme="minorEastAsia" w:cs="Calibri"/>
          <w:color w:val="000000"/>
          <w:kern w:val="24"/>
          <w:sz w:val="24"/>
          <w:szCs w:val="24"/>
        </w:rPr>
        <w:t>.3</w:t>
      </w:r>
      <w:r w:rsidR="00417B86" w:rsidRPr="00417B86">
        <w:rPr>
          <w:rFonts w:asciiTheme="minorEastAsia" w:hAnsiTheme="minorEastAsia" w:cs="ＭＳ Ｐゴシック" w:hint="eastAsia"/>
          <w:color w:val="000000"/>
          <w:kern w:val="24"/>
          <w:sz w:val="24"/>
          <w:szCs w:val="24"/>
          <w:lang w:val="ja-JP"/>
        </w:rPr>
        <w:t>インフラ整備による地域活性化</w:t>
      </w:r>
    </w:p>
    <w:p w14:paraId="1B7511E7" w14:textId="77777777" w:rsidR="000F60BA" w:rsidRDefault="000F60BA" w:rsidP="0022501C">
      <w:pPr>
        <w:autoSpaceDE w:val="0"/>
        <w:autoSpaceDN w:val="0"/>
        <w:adjustRightInd w:val="0"/>
        <w:ind w:firstLineChars="100" w:firstLine="24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t>IRが誘致されることになれば、訪れる外国人観光客が駅や空港からIRまで行きやすくなるようにインフラの整備が進むため、地域の活性化に繋がります。</w:t>
      </w:r>
    </w:p>
    <w:p w14:paraId="753C7F71" w14:textId="77777777" w:rsidR="000F60BA" w:rsidRPr="000F60BA" w:rsidRDefault="000F60BA" w:rsidP="000F60BA">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t>また、IRに行くことをきっかけに日本にある他の観光地にも足を運ぶ観光客も増加すると考えられております。</w:t>
      </w:r>
      <w:r>
        <w:rPr>
          <w:rFonts w:asciiTheme="minorEastAsia" w:hAnsiTheme="minorEastAsia" w:cs="Calibri"/>
          <w:color w:val="000000"/>
          <w:kern w:val="24"/>
          <w:sz w:val="24"/>
          <w:szCs w:val="24"/>
        </w:rPr>
        <w:t>シンガポールでは経済情勢等の要因もあり得るが、IR開業後4年で、国全体の観光客数が6割、観光収入が9割増加。</w:t>
      </w:r>
    </w:p>
    <w:p w14:paraId="2CF1F88E" w14:textId="77777777" w:rsidR="00417B86" w:rsidRDefault="00417B86" w:rsidP="00417B86">
      <w:pPr>
        <w:rPr>
          <w:rFonts w:asciiTheme="majorEastAsia" w:eastAsiaTheme="majorEastAsia" w:hAnsiTheme="majorEastAsia"/>
          <w:sz w:val="24"/>
          <w:szCs w:val="24"/>
        </w:rPr>
      </w:pPr>
    </w:p>
    <w:p w14:paraId="59D925A5" w14:textId="77777777" w:rsidR="00FD1E57" w:rsidRPr="000F60BA" w:rsidRDefault="00592D5E" w:rsidP="00592D5E">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A85FE69" w14:textId="77777777" w:rsidR="00146B43" w:rsidRDefault="0029141E" w:rsidP="00543AC4">
      <w:pPr>
        <w:jc w:val="center"/>
        <w:rPr>
          <w:rFonts w:asciiTheme="minorEastAsia" w:hAnsiTheme="minorEastAsia" w:cstheme="majorHAnsi"/>
          <w:sz w:val="24"/>
          <w:szCs w:val="24"/>
        </w:rPr>
      </w:pPr>
      <w:r>
        <w:rPr>
          <w:rFonts w:asciiTheme="minorEastAsia" w:hAnsiTheme="minorEastAsia" w:cstheme="majorHAnsi"/>
          <w:sz w:val="24"/>
          <w:szCs w:val="24"/>
        </w:rPr>
        <w:lastRenderedPageBreak/>
        <w:t>4．</w:t>
      </w:r>
      <w:r w:rsidR="00161DC9">
        <w:rPr>
          <w:rFonts w:asciiTheme="minorEastAsia" w:hAnsiTheme="minorEastAsia" w:cstheme="majorHAnsi"/>
          <w:sz w:val="24"/>
          <w:szCs w:val="24"/>
        </w:rPr>
        <w:t>カジノ法</w:t>
      </w:r>
      <w:r w:rsidR="00543AC4">
        <w:rPr>
          <w:rFonts w:asciiTheme="minorEastAsia" w:hAnsiTheme="minorEastAsia" w:cstheme="majorHAnsi"/>
          <w:sz w:val="24"/>
          <w:szCs w:val="24"/>
        </w:rPr>
        <w:t>が抱える</w:t>
      </w:r>
      <w:r w:rsidR="00AE7AC6">
        <w:rPr>
          <w:rFonts w:asciiTheme="minorEastAsia" w:hAnsiTheme="minorEastAsia" w:cstheme="majorHAnsi"/>
          <w:sz w:val="24"/>
          <w:szCs w:val="24"/>
        </w:rPr>
        <w:t>問題点</w:t>
      </w:r>
    </w:p>
    <w:p w14:paraId="017DE953" w14:textId="77777777" w:rsidR="00217CA4" w:rsidRDefault="00217CA4" w:rsidP="00217CA4">
      <w:pPr>
        <w:jc w:val="left"/>
        <w:rPr>
          <w:rFonts w:asciiTheme="minorEastAsia" w:hAnsiTheme="minorEastAsia" w:cstheme="majorHAnsi"/>
          <w:sz w:val="24"/>
          <w:szCs w:val="24"/>
        </w:rPr>
      </w:pPr>
    </w:p>
    <w:p w14:paraId="566CCD46" w14:textId="77777777" w:rsidR="00217CA4" w:rsidRDefault="0029141E" w:rsidP="00161DC9">
      <w:pPr>
        <w:jc w:val="left"/>
        <w:rPr>
          <w:rFonts w:asciiTheme="minorEastAsia" w:hAnsiTheme="minorEastAsia" w:cstheme="majorHAnsi"/>
          <w:sz w:val="24"/>
          <w:szCs w:val="24"/>
        </w:rPr>
      </w:pPr>
      <w:r>
        <w:rPr>
          <w:rFonts w:asciiTheme="minorEastAsia" w:hAnsiTheme="minorEastAsia" w:cstheme="majorHAnsi"/>
          <w:sz w:val="24"/>
          <w:szCs w:val="24"/>
        </w:rPr>
        <w:t>4</w:t>
      </w:r>
      <w:r w:rsidR="00217CA4">
        <w:rPr>
          <w:rFonts w:asciiTheme="minorEastAsia" w:hAnsiTheme="minorEastAsia" w:cstheme="majorHAnsi"/>
          <w:sz w:val="24"/>
          <w:szCs w:val="24"/>
        </w:rPr>
        <w:t>.1ギャンブル依存症の増加</w:t>
      </w:r>
    </w:p>
    <w:p w14:paraId="270BD225" w14:textId="77777777" w:rsidR="00216FD4" w:rsidRPr="00495521" w:rsidRDefault="00217CA4" w:rsidP="00495521">
      <w:pPr>
        <w:jc w:val="left"/>
        <w:rPr>
          <w:rFonts w:asciiTheme="minorEastAsia" w:hAnsiTheme="minorEastAsia" w:cstheme="majorHAnsi"/>
          <w:sz w:val="24"/>
          <w:szCs w:val="24"/>
        </w:rPr>
      </w:pPr>
      <w:r>
        <w:rPr>
          <w:rFonts w:asciiTheme="minorEastAsia" w:hAnsiTheme="minorEastAsia" w:cstheme="majorHAnsi"/>
          <w:sz w:val="24"/>
          <w:szCs w:val="24"/>
        </w:rPr>
        <w:t>日本は既にパチンコ、</w:t>
      </w:r>
      <w:r w:rsidR="0022501C">
        <w:rPr>
          <w:rFonts w:asciiTheme="minorEastAsia" w:hAnsiTheme="minorEastAsia" w:cstheme="majorHAnsi"/>
          <w:sz w:val="24"/>
          <w:szCs w:val="24"/>
        </w:rPr>
        <w:t>パチスロらによるギャンブル依存症が蔓延していると言われている</w:t>
      </w:r>
      <w:r>
        <w:rPr>
          <w:rFonts w:asciiTheme="minorEastAsia" w:hAnsiTheme="minorEastAsia" w:cstheme="majorHAnsi"/>
          <w:sz w:val="24"/>
          <w:szCs w:val="24"/>
        </w:rPr>
        <w:t>。</w:t>
      </w:r>
      <w:r w:rsidRPr="00217CA4">
        <w:rPr>
          <w:rFonts w:asciiTheme="minorEastAsia" w:hAnsiTheme="minorEastAsia" w:hint="eastAsia"/>
          <w:color w:val="000000"/>
          <w:sz w:val="26"/>
          <w:szCs w:val="26"/>
          <w:shd w:val="clear" w:color="auto" w:fill="FFFFFF"/>
        </w:rPr>
        <w:t>生涯でギャンブル依存症が疑われる状態になったことがある人は成人の3.6%と推計</w:t>
      </w:r>
      <w:r>
        <w:rPr>
          <w:rFonts w:asciiTheme="minorEastAsia" w:hAnsiTheme="minorEastAsia" w:hint="eastAsia"/>
          <w:color w:val="000000"/>
          <w:sz w:val="26"/>
          <w:szCs w:val="26"/>
          <w:shd w:val="clear" w:color="auto" w:fill="FFFFFF"/>
        </w:rPr>
        <w:t>されている</w:t>
      </w:r>
      <w:r w:rsidRPr="00217CA4">
        <w:rPr>
          <w:rFonts w:asciiTheme="minorEastAsia" w:hAnsiTheme="minorEastAsia" w:hint="eastAsia"/>
          <w:color w:val="000000"/>
          <w:sz w:val="26"/>
          <w:szCs w:val="26"/>
          <w:shd w:val="clear" w:color="auto" w:fill="FFFFFF"/>
        </w:rPr>
        <w:t>。</w:t>
      </w:r>
      <w:r w:rsidR="0022501C">
        <w:rPr>
          <w:rFonts w:asciiTheme="minorEastAsia" w:hAnsiTheme="minorEastAsia" w:hint="eastAsia"/>
          <w:color w:val="000000"/>
          <w:sz w:val="26"/>
          <w:szCs w:val="26"/>
          <w:shd w:val="clear" w:color="auto" w:fill="FFFFFF"/>
        </w:rPr>
        <w:t>(表1)国勢調査のデータによる、総人口1億3000万人のうち</w:t>
      </w:r>
      <w:r w:rsidRPr="00217CA4">
        <w:rPr>
          <w:rFonts w:asciiTheme="minorEastAsia" w:hAnsiTheme="minorEastAsia" w:hint="eastAsia"/>
          <w:color w:val="000000"/>
          <w:sz w:val="26"/>
          <w:szCs w:val="26"/>
          <w:shd w:val="clear" w:color="auto" w:fill="FFFFFF"/>
        </w:rPr>
        <w:t>約320万人に相当する。最近1年間に依存症が疑われる状態だった人は0.8%で</w:t>
      </w:r>
      <w:r w:rsidR="0022501C">
        <w:rPr>
          <w:rFonts w:asciiTheme="minorEastAsia" w:hAnsiTheme="minorEastAsia" w:hint="eastAsia"/>
          <w:color w:val="000000"/>
          <w:sz w:val="26"/>
          <w:szCs w:val="26"/>
          <w:shd w:val="clear" w:color="auto" w:fill="FFFFFF"/>
        </w:rPr>
        <w:t>あり</w:t>
      </w:r>
      <w:r w:rsidRPr="00217CA4">
        <w:rPr>
          <w:rFonts w:asciiTheme="minorEastAsia" w:hAnsiTheme="minorEastAsia" w:hint="eastAsia"/>
          <w:color w:val="000000"/>
          <w:sz w:val="26"/>
          <w:szCs w:val="26"/>
          <w:shd w:val="clear" w:color="auto" w:fill="FFFFFF"/>
        </w:rPr>
        <w:t>、計算上では約70万人となる。</w:t>
      </w:r>
      <w:r w:rsidR="0022501C">
        <w:rPr>
          <w:rFonts w:asciiTheme="minorEastAsia" w:hAnsiTheme="minorEastAsia" w:hint="eastAsia"/>
          <w:color w:val="000000"/>
          <w:sz w:val="26"/>
          <w:szCs w:val="26"/>
          <w:shd w:val="clear" w:color="auto" w:fill="FFFFFF"/>
        </w:rPr>
        <w:t>これは他の国より多い。</w:t>
      </w:r>
      <w:r w:rsidR="00495521">
        <w:rPr>
          <w:rFonts w:asciiTheme="minorEastAsia" w:hAnsiTheme="minorEastAsia" w:cstheme="majorHAnsi"/>
          <w:sz w:val="24"/>
          <w:szCs w:val="24"/>
        </w:rPr>
        <w:t>〔</w:t>
      </w:r>
      <w:r w:rsidR="00B67A0F">
        <w:rPr>
          <w:rFonts w:asciiTheme="minorEastAsia" w:hAnsiTheme="minorEastAsia" w:cstheme="majorHAnsi"/>
          <w:sz w:val="24"/>
          <w:szCs w:val="24"/>
        </w:rPr>
        <w:t>日本カジノ研究所</w:t>
      </w:r>
      <w:r w:rsidR="00495521">
        <w:rPr>
          <w:rFonts w:asciiTheme="minorEastAsia" w:hAnsiTheme="minorEastAsia" w:cstheme="majorHAnsi"/>
          <w:sz w:val="24"/>
          <w:szCs w:val="24"/>
        </w:rPr>
        <w:t>〕〔</w:t>
      </w:r>
      <w:r w:rsidR="00B67A0F">
        <w:rPr>
          <w:rFonts w:asciiTheme="minorEastAsia" w:hAnsiTheme="minorEastAsia" w:cstheme="majorHAnsi"/>
          <w:sz w:val="24"/>
          <w:szCs w:val="24"/>
        </w:rPr>
        <w:t>安田沙織</w:t>
      </w:r>
      <w:r w:rsidR="00495521">
        <w:rPr>
          <w:rFonts w:asciiTheme="minorEastAsia" w:hAnsiTheme="minorEastAsia" w:cstheme="majorHAnsi"/>
          <w:sz w:val="24"/>
          <w:szCs w:val="24"/>
        </w:rPr>
        <w:t>〕</w:t>
      </w:r>
    </w:p>
    <w:tbl>
      <w:tblPr>
        <w:tblpPr w:leftFromText="142" w:rightFromText="142" w:vertAnchor="text" w:horzAnchor="page" w:tblpX="4628" w:tblpY="1307"/>
        <w:tblW w:w="3873" w:type="dxa"/>
        <w:tblBorders>
          <w:top w:val="single" w:sz="6" w:space="0" w:color="4F4D47"/>
          <w:left w:val="single" w:sz="6" w:space="0" w:color="4F4D47"/>
          <w:bottom w:val="single" w:sz="6" w:space="0" w:color="4F4D47"/>
          <w:right w:val="single" w:sz="6" w:space="0" w:color="4F4D47"/>
        </w:tblBorders>
        <w:shd w:val="clear" w:color="auto" w:fill="FFFFFF"/>
        <w:tblCellMar>
          <w:left w:w="0" w:type="dxa"/>
          <w:right w:w="0" w:type="dxa"/>
        </w:tblCellMar>
        <w:tblLook w:val="04A0" w:firstRow="1" w:lastRow="0" w:firstColumn="1" w:lastColumn="0" w:noHBand="0" w:noVBand="1"/>
      </w:tblPr>
      <w:tblGrid>
        <w:gridCol w:w="2030"/>
        <w:gridCol w:w="1843"/>
      </w:tblGrid>
      <w:tr w:rsidR="00216FD4" w:rsidRPr="00217CA4" w14:paraId="73865349" w14:textId="77777777" w:rsidTr="00216FD4">
        <w:tc>
          <w:tcPr>
            <w:tcW w:w="2030"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tcPr>
          <w:p w14:paraId="0B89A0F9" w14:textId="77777777" w:rsidR="00216FD4" w:rsidRPr="00217CA4" w:rsidRDefault="00495521" w:rsidP="00216FD4">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国</w:t>
            </w:r>
          </w:p>
        </w:tc>
        <w:tc>
          <w:tcPr>
            <w:tcW w:w="1843"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tcPr>
          <w:p w14:paraId="39F12788" w14:textId="77777777" w:rsidR="00216FD4" w:rsidRPr="00217CA4" w:rsidRDefault="00495521" w:rsidP="00216FD4">
            <w:pPr>
              <w:widowControl/>
              <w:jc w:val="righ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割合</w:t>
            </w:r>
          </w:p>
        </w:tc>
      </w:tr>
      <w:tr w:rsidR="00216FD4" w:rsidRPr="00217CA4" w14:paraId="0F330F68" w14:textId="77777777" w:rsidTr="00216FD4">
        <w:tc>
          <w:tcPr>
            <w:tcW w:w="2030"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03361148" w14:textId="77777777" w:rsidR="00216FD4" w:rsidRPr="00217CA4" w:rsidRDefault="00216FD4" w:rsidP="00216FD4">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日本</w:t>
            </w:r>
          </w:p>
        </w:tc>
        <w:tc>
          <w:tcPr>
            <w:tcW w:w="1843"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4C41B113" w14:textId="77777777" w:rsidR="00216FD4" w:rsidRPr="00217CA4" w:rsidRDefault="00216FD4" w:rsidP="00216FD4">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3.6</w:t>
            </w:r>
          </w:p>
        </w:tc>
      </w:tr>
      <w:tr w:rsidR="00216FD4" w:rsidRPr="00217CA4" w14:paraId="1B512120" w14:textId="77777777" w:rsidTr="00216FD4">
        <w:tc>
          <w:tcPr>
            <w:tcW w:w="2030"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34E2C9AC" w14:textId="77777777" w:rsidR="00216FD4" w:rsidRPr="00217CA4" w:rsidRDefault="00216FD4" w:rsidP="00216FD4">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オランダ</w:t>
            </w:r>
          </w:p>
        </w:tc>
        <w:tc>
          <w:tcPr>
            <w:tcW w:w="1843"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7B5F8A7F" w14:textId="77777777" w:rsidR="00216FD4" w:rsidRPr="00217CA4" w:rsidRDefault="00216FD4" w:rsidP="00216FD4">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1.9</w:t>
            </w:r>
          </w:p>
        </w:tc>
      </w:tr>
      <w:tr w:rsidR="00216FD4" w:rsidRPr="00217CA4" w14:paraId="2BE17E5C" w14:textId="77777777" w:rsidTr="00216FD4">
        <w:tc>
          <w:tcPr>
            <w:tcW w:w="2030"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12708D30" w14:textId="77777777" w:rsidR="00216FD4" w:rsidRPr="00217CA4" w:rsidRDefault="00216FD4" w:rsidP="00216FD4">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フランス</w:t>
            </w:r>
          </w:p>
        </w:tc>
        <w:tc>
          <w:tcPr>
            <w:tcW w:w="1843"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02E525A3" w14:textId="77777777" w:rsidR="00216FD4" w:rsidRPr="00217CA4" w:rsidRDefault="00216FD4" w:rsidP="00216FD4">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1.2</w:t>
            </w:r>
          </w:p>
        </w:tc>
      </w:tr>
      <w:tr w:rsidR="00216FD4" w:rsidRPr="00217CA4" w14:paraId="7CD40009" w14:textId="77777777" w:rsidTr="00216FD4">
        <w:tc>
          <w:tcPr>
            <w:tcW w:w="2030"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04B96658" w14:textId="77777777" w:rsidR="00216FD4" w:rsidRPr="00217CA4" w:rsidRDefault="00216FD4" w:rsidP="00216FD4">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スイス</w:t>
            </w:r>
          </w:p>
        </w:tc>
        <w:tc>
          <w:tcPr>
            <w:tcW w:w="1843"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5797FD0F" w14:textId="77777777" w:rsidR="00216FD4" w:rsidRPr="00217CA4" w:rsidRDefault="00216FD4" w:rsidP="00216FD4">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1.1</w:t>
            </w:r>
          </w:p>
        </w:tc>
      </w:tr>
      <w:tr w:rsidR="00216FD4" w:rsidRPr="00217CA4" w14:paraId="6027B109" w14:textId="77777777" w:rsidTr="00216FD4">
        <w:tc>
          <w:tcPr>
            <w:tcW w:w="2030"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6C12666F" w14:textId="77777777" w:rsidR="00216FD4" w:rsidRPr="00217CA4" w:rsidRDefault="00216FD4" w:rsidP="00216FD4">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カナダ</w:t>
            </w:r>
          </w:p>
        </w:tc>
        <w:tc>
          <w:tcPr>
            <w:tcW w:w="1843"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18F09242" w14:textId="77777777" w:rsidR="00216FD4" w:rsidRPr="00217CA4" w:rsidRDefault="00216FD4" w:rsidP="00216FD4">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0.9</w:t>
            </w:r>
          </w:p>
        </w:tc>
      </w:tr>
      <w:tr w:rsidR="00216FD4" w:rsidRPr="00217CA4" w14:paraId="5DB32D1D" w14:textId="77777777" w:rsidTr="00216FD4">
        <w:tc>
          <w:tcPr>
            <w:tcW w:w="2030"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6DBF95E9" w14:textId="77777777" w:rsidR="00216FD4" w:rsidRPr="00217CA4" w:rsidRDefault="00216FD4" w:rsidP="00216FD4">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イタリア</w:t>
            </w:r>
          </w:p>
        </w:tc>
        <w:tc>
          <w:tcPr>
            <w:tcW w:w="1843"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69E6FE35" w14:textId="77777777" w:rsidR="00216FD4" w:rsidRPr="00217CA4" w:rsidRDefault="00216FD4" w:rsidP="00216FD4">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0.4</w:t>
            </w:r>
          </w:p>
        </w:tc>
      </w:tr>
      <w:tr w:rsidR="00216FD4" w:rsidRPr="00217CA4" w14:paraId="184C7CE8" w14:textId="77777777" w:rsidTr="00216FD4">
        <w:trPr>
          <w:trHeight w:val="23"/>
        </w:trPr>
        <w:tc>
          <w:tcPr>
            <w:tcW w:w="2030"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3DD6A706" w14:textId="77777777" w:rsidR="00216FD4" w:rsidRPr="00217CA4" w:rsidRDefault="00216FD4" w:rsidP="00216FD4">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ドイツ</w:t>
            </w:r>
          </w:p>
        </w:tc>
        <w:tc>
          <w:tcPr>
            <w:tcW w:w="1843"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6ED263D3" w14:textId="77777777" w:rsidR="00216FD4" w:rsidRPr="00217CA4" w:rsidRDefault="00216FD4" w:rsidP="00216FD4">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0.2</w:t>
            </w:r>
          </w:p>
        </w:tc>
      </w:tr>
    </w:tbl>
    <w:p w14:paraId="49608F72" w14:textId="77777777" w:rsidR="00217CA4" w:rsidRDefault="00217CA4" w:rsidP="00217CA4">
      <w:pPr>
        <w:jc w:val="left"/>
        <w:rPr>
          <w:rFonts w:asciiTheme="minorEastAsia" w:hAnsiTheme="minorEastAsia"/>
          <w:color w:val="000000"/>
          <w:sz w:val="26"/>
          <w:szCs w:val="26"/>
          <w:shd w:val="clear" w:color="auto" w:fill="FFFFFF"/>
        </w:rPr>
      </w:pPr>
    </w:p>
    <w:p w14:paraId="186BE6FA" w14:textId="77777777" w:rsidR="00216FD4" w:rsidRDefault="00216FD4" w:rsidP="0022501C">
      <w:pPr>
        <w:ind w:firstLineChars="1300" w:firstLine="3380"/>
        <w:rPr>
          <w:rFonts w:asciiTheme="minorEastAsia" w:hAnsiTheme="minorEastAsia"/>
          <w:color w:val="000000"/>
          <w:sz w:val="26"/>
          <w:szCs w:val="26"/>
          <w:shd w:val="clear" w:color="auto" w:fill="FFFFFF"/>
        </w:rPr>
      </w:pPr>
      <w:r>
        <w:rPr>
          <w:rFonts w:asciiTheme="minorEastAsia" w:hAnsiTheme="minorEastAsia"/>
          <w:color w:val="000000"/>
          <w:sz w:val="26"/>
          <w:szCs w:val="26"/>
          <w:shd w:val="clear" w:color="auto" w:fill="FFFFFF"/>
        </w:rPr>
        <w:t>表1</w:t>
      </w:r>
      <w:r w:rsidR="0022501C">
        <w:rPr>
          <w:rFonts w:asciiTheme="minorEastAsia" w:hAnsiTheme="minorEastAsia" w:hint="eastAsia"/>
          <w:color w:val="000000"/>
          <w:sz w:val="26"/>
          <w:szCs w:val="26"/>
          <w:shd w:val="clear" w:color="auto" w:fill="FFFFFF"/>
        </w:rPr>
        <w:t>ギャンブル依存症割合</w:t>
      </w:r>
    </w:p>
    <w:p w14:paraId="7E88C122" w14:textId="77777777" w:rsidR="00217CA4" w:rsidRDefault="00217CA4" w:rsidP="00217CA4">
      <w:pPr>
        <w:widowControl/>
        <w:shd w:val="clear" w:color="auto" w:fill="FFFFFF"/>
        <w:spacing w:after="240"/>
        <w:ind w:firstLineChars="2000" w:firstLine="4000"/>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国立病院機構久里浜医療センター</w:t>
      </w:r>
      <w:r w:rsidRPr="00217CA4">
        <w:rPr>
          <w:rFonts w:ascii="游ゴシック" w:eastAsia="游ゴシック" w:hAnsi="游ゴシック" w:cs="ＭＳ Ｐゴシック" w:hint="eastAsia"/>
          <w:color w:val="000000"/>
          <w:kern w:val="0"/>
          <w:sz w:val="20"/>
          <w:szCs w:val="20"/>
        </w:rPr>
        <w:t>樋口進院長調べ</w:t>
      </w:r>
    </w:p>
    <w:p w14:paraId="5F663E05" w14:textId="77777777" w:rsidR="00217CA4" w:rsidRPr="00217CA4" w:rsidRDefault="00217CA4" w:rsidP="00805997">
      <w:pPr>
        <w:widowControl/>
        <w:shd w:val="clear" w:color="auto" w:fill="FFFFFF"/>
        <w:spacing w:after="240"/>
        <w:ind w:firstLineChars="100" w:firstLine="240"/>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lastRenderedPageBreak/>
        <w:t>このデータから</w:t>
      </w:r>
      <w:r w:rsidRPr="00217CA4">
        <w:rPr>
          <w:rFonts w:asciiTheme="minorEastAsia" w:hAnsiTheme="minorEastAsia" w:cs="ＭＳ Ｐゴシック"/>
          <w:color w:val="000000"/>
          <w:kern w:val="0"/>
          <w:sz w:val="24"/>
          <w:szCs w:val="24"/>
        </w:rPr>
        <w:t>日本にカジノができれば、さらに依存症に陥る人が増加するのではないかと考えられる</w:t>
      </w:r>
      <w:r>
        <w:rPr>
          <w:rFonts w:asciiTheme="minorEastAsia" w:hAnsiTheme="minorEastAsia" w:cs="ＭＳ Ｐゴシック"/>
          <w:color w:val="000000"/>
          <w:kern w:val="0"/>
          <w:sz w:val="24"/>
          <w:szCs w:val="24"/>
        </w:rPr>
        <w:t>。</w:t>
      </w:r>
      <w:r w:rsidR="00805997">
        <w:rPr>
          <w:rFonts w:asciiTheme="minorEastAsia" w:hAnsiTheme="minorEastAsia" w:cs="ＭＳ Ｐゴシック"/>
          <w:color w:val="000000"/>
          <w:kern w:val="0"/>
          <w:sz w:val="24"/>
          <w:szCs w:val="24"/>
        </w:rPr>
        <w:t>ギャンブル依存症は深刻であり、とても危険である。</w:t>
      </w:r>
    </w:p>
    <w:p w14:paraId="70662BA4" w14:textId="77777777" w:rsidR="0052249E" w:rsidRDefault="00592D5E" w:rsidP="00592D5E">
      <w:pPr>
        <w:widowControl/>
        <w:jc w:val="left"/>
        <w:rPr>
          <w:rFonts w:asciiTheme="minorEastAsia" w:hAnsiTheme="minorEastAsia" w:cstheme="majorHAnsi"/>
          <w:sz w:val="24"/>
          <w:szCs w:val="24"/>
        </w:rPr>
      </w:pPr>
      <w:r>
        <w:rPr>
          <w:rFonts w:asciiTheme="minorEastAsia" w:hAnsiTheme="minorEastAsia" w:cstheme="majorHAnsi"/>
          <w:sz w:val="24"/>
          <w:szCs w:val="24"/>
        </w:rPr>
        <w:br w:type="page"/>
      </w:r>
    </w:p>
    <w:p w14:paraId="1AA52D03" w14:textId="77777777" w:rsidR="0052249E" w:rsidRDefault="0029141E" w:rsidP="00161DC9">
      <w:pPr>
        <w:jc w:val="left"/>
        <w:rPr>
          <w:rFonts w:asciiTheme="minorEastAsia" w:hAnsiTheme="minorEastAsia" w:cstheme="majorHAnsi"/>
          <w:sz w:val="24"/>
          <w:szCs w:val="24"/>
        </w:rPr>
      </w:pPr>
      <w:r>
        <w:rPr>
          <w:rFonts w:asciiTheme="minorEastAsia" w:hAnsiTheme="minorEastAsia" w:cstheme="majorHAnsi" w:hint="eastAsia"/>
          <w:sz w:val="24"/>
          <w:szCs w:val="24"/>
        </w:rPr>
        <w:lastRenderedPageBreak/>
        <w:t>4</w:t>
      </w:r>
      <w:r w:rsidR="00770757">
        <w:rPr>
          <w:rFonts w:asciiTheme="minorEastAsia" w:hAnsiTheme="minorEastAsia" w:cstheme="majorHAnsi" w:hint="eastAsia"/>
          <w:sz w:val="24"/>
          <w:szCs w:val="24"/>
        </w:rPr>
        <w:t>.2治安の悪化</w:t>
      </w:r>
    </w:p>
    <w:p w14:paraId="4DBC9E6F" w14:textId="77777777" w:rsidR="00770757" w:rsidRDefault="00770757" w:rsidP="0022501C">
      <w:pPr>
        <w:ind w:firstLineChars="100" w:firstLine="240"/>
        <w:jc w:val="left"/>
        <w:rPr>
          <w:rFonts w:asciiTheme="minorEastAsia" w:hAnsiTheme="minorEastAsia" w:cstheme="majorHAnsi"/>
          <w:sz w:val="24"/>
          <w:szCs w:val="24"/>
        </w:rPr>
      </w:pPr>
      <w:r>
        <w:rPr>
          <w:rFonts w:asciiTheme="minorEastAsia" w:hAnsiTheme="minorEastAsia" w:cstheme="majorHAnsi" w:hint="eastAsia"/>
          <w:sz w:val="24"/>
          <w:szCs w:val="24"/>
        </w:rPr>
        <w:t>日々大金が動くことや、外国人観光客をはじめ多くの人が集まること、その他の様々な問題点により犯罪が起こりやすくなる。</w:t>
      </w:r>
    </w:p>
    <w:p w14:paraId="5816FA10" w14:textId="7C2D0B2C" w:rsidR="008C4D84" w:rsidRPr="008C4D84" w:rsidRDefault="003B75C0" w:rsidP="0022501C">
      <w:pPr>
        <w:pStyle w:val="Web"/>
        <w:shd w:val="clear" w:color="auto" w:fill="FFFFFF"/>
        <w:spacing w:before="0" w:beforeAutospacing="0" w:after="360" w:afterAutospacing="0"/>
        <w:ind w:firstLineChars="100" w:firstLine="240"/>
        <w:rPr>
          <w:rFonts w:asciiTheme="minorEastAsia" w:eastAsiaTheme="minorEastAsia" w:hAnsiTheme="minorEastAsia"/>
          <w:sz w:val="26"/>
          <w:szCs w:val="26"/>
        </w:rPr>
      </w:pPr>
      <w:r>
        <w:rPr>
          <w:noProof/>
        </w:rPr>
        <w:drawing>
          <wp:anchor distT="0" distB="0" distL="114300" distR="114300" simplePos="0" relativeHeight="251658240" behindDoc="0" locked="0" layoutInCell="1" allowOverlap="1" wp14:anchorId="0B1C7042" wp14:editId="1CE6E91B">
            <wp:simplePos x="0" y="0"/>
            <wp:positionH relativeFrom="margin">
              <wp:posOffset>1004570</wp:posOffset>
            </wp:positionH>
            <wp:positionV relativeFrom="paragraph">
              <wp:posOffset>2183765</wp:posOffset>
            </wp:positionV>
            <wp:extent cx="3485515" cy="4467225"/>
            <wp:effectExtent l="0" t="0" r="635" b="9525"/>
            <wp:wrapSquare wrapText="bothSides"/>
            <wp:docPr id="2" name="図 2" descr="区市町村の町丁別、罪種別および手口別認知件数（警視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区市町村の町丁別、罪種別および手口別認知件数（警視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5515" cy="446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D84" w:rsidRPr="008C4D84">
        <w:rPr>
          <w:rFonts w:asciiTheme="minorEastAsia" w:eastAsiaTheme="minorEastAsia" w:hAnsiTheme="minorEastAsia" w:hint="eastAsia"/>
          <w:sz w:val="26"/>
          <w:szCs w:val="26"/>
        </w:rPr>
        <w:t>日本のギャンブルの代表であるパチンコ屋を例にとり、推測します。</w:t>
      </w:r>
      <w:r w:rsidR="008C4D84">
        <w:rPr>
          <w:rFonts w:asciiTheme="minorEastAsia" w:eastAsiaTheme="minorEastAsia" w:hAnsiTheme="minorEastAsia" w:hint="eastAsia"/>
          <w:sz w:val="26"/>
          <w:szCs w:val="26"/>
        </w:rPr>
        <w:t>下の表より</w:t>
      </w:r>
      <w:r w:rsidR="008C4D84" w:rsidRPr="008C4D84">
        <w:rPr>
          <w:rFonts w:asciiTheme="minorEastAsia" w:eastAsiaTheme="minorEastAsia" w:hAnsiTheme="minorEastAsia" w:hint="eastAsia"/>
          <w:sz w:val="26"/>
          <w:szCs w:val="26"/>
        </w:rPr>
        <w:t>東京23区でパチンコ屋が多いのは、多い方から板橋区、大田区、江戸川区、豊島区、足立区です。犯罪件数が多いのは、多い方から、新宿区、世田谷区、江戸川区、大田区、渋谷区です。渋谷区を除くと、大半が、犯罪</w:t>
      </w:r>
      <w:r w:rsidR="008C4D84">
        <w:rPr>
          <w:rFonts w:asciiTheme="minorEastAsia" w:eastAsiaTheme="minorEastAsia" w:hAnsiTheme="minorEastAsia" w:hint="eastAsia"/>
          <w:sz w:val="26"/>
          <w:szCs w:val="26"/>
        </w:rPr>
        <w:t>件数上位の区とパチンコ屋のある数が上位の区とほぼ一致している。</w:t>
      </w:r>
      <w:r w:rsidR="00B67A0F">
        <w:rPr>
          <w:rFonts w:asciiTheme="minorEastAsia" w:eastAsiaTheme="minorEastAsia" w:hAnsiTheme="minorEastAsia" w:hint="eastAsia"/>
          <w:sz w:val="26"/>
          <w:szCs w:val="26"/>
        </w:rPr>
        <w:t>〔治安〕</w:t>
      </w:r>
    </w:p>
    <w:p w14:paraId="04842DAE" w14:textId="3409EF45" w:rsidR="00770757" w:rsidRDefault="00770757" w:rsidP="00770757">
      <w:pPr>
        <w:jc w:val="left"/>
        <w:rPr>
          <w:rFonts w:asciiTheme="minorEastAsia" w:hAnsiTheme="minorEastAsia" w:cstheme="majorHAnsi"/>
          <w:sz w:val="24"/>
          <w:szCs w:val="24"/>
        </w:rPr>
      </w:pPr>
    </w:p>
    <w:p w14:paraId="5DD914F8" w14:textId="77777777" w:rsidR="008C4D84" w:rsidRDefault="008C4D84" w:rsidP="00770757">
      <w:pPr>
        <w:jc w:val="left"/>
        <w:rPr>
          <w:rFonts w:asciiTheme="minorEastAsia" w:hAnsiTheme="minorEastAsia" w:cstheme="majorHAnsi"/>
          <w:sz w:val="24"/>
          <w:szCs w:val="24"/>
        </w:rPr>
      </w:pPr>
    </w:p>
    <w:p w14:paraId="6C06671A" w14:textId="77777777" w:rsidR="008C4D84" w:rsidRDefault="008C4D84" w:rsidP="00770757">
      <w:pPr>
        <w:jc w:val="left"/>
        <w:rPr>
          <w:rFonts w:asciiTheme="minorEastAsia" w:hAnsiTheme="minorEastAsia" w:cstheme="majorHAnsi"/>
          <w:sz w:val="24"/>
          <w:szCs w:val="24"/>
        </w:rPr>
      </w:pPr>
    </w:p>
    <w:p w14:paraId="4CAE37B2" w14:textId="77777777" w:rsidR="008C4D84" w:rsidRDefault="008C4D84" w:rsidP="00770757">
      <w:pPr>
        <w:jc w:val="left"/>
        <w:rPr>
          <w:rFonts w:asciiTheme="minorEastAsia" w:hAnsiTheme="minorEastAsia" w:cstheme="majorHAnsi"/>
          <w:sz w:val="24"/>
          <w:szCs w:val="24"/>
        </w:rPr>
      </w:pPr>
    </w:p>
    <w:p w14:paraId="529B8D31" w14:textId="77777777" w:rsidR="008C4D84" w:rsidRDefault="008C4D84" w:rsidP="00770757">
      <w:pPr>
        <w:jc w:val="left"/>
        <w:rPr>
          <w:rFonts w:asciiTheme="minorEastAsia" w:hAnsiTheme="minorEastAsia" w:cstheme="majorHAnsi"/>
          <w:sz w:val="24"/>
          <w:szCs w:val="24"/>
        </w:rPr>
      </w:pPr>
    </w:p>
    <w:p w14:paraId="34846F5C" w14:textId="77777777" w:rsidR="008C4D84" w:rsidRDefault="008C4D84" w:rsidP="00770757">
      <w:pPr>
        <w:jc w:val="left"/>
        <w:rPr>
          <w:rFonts w:asciiTheme="minorEastAsia" w:hAnsiTheme="minorEastAsia" w:cstheme="majorHAnsi"/>
          <w:sz w:val="24"/>
          <w:szCs w:val="24"/>
        </w:rPr>
      </w:pPr>
    </w:p>
    <w:p w14:paraId="57B0FF1A" w14:textId="77777777" w:rsidR="008C4D84" w:rsidRDefault="008C4D84" w:rsidP="00770757">
      <w:pPr>
        <w:jc w:val="left"/>
        <w:rPr>
          <w:rFonts w:asciiTheme="minorEastAsia" w:hAnsiTheme="minorEastAsia" w:cstheme="majorHAnsi"/>
          <w:sz w:val="24"/>
          <w:szCs w:val="24"/>
        </w:rPr>
      </w:pPr>
    </w:p>
    <w:p w14:paraId="3C376AC0" w14:textId="77777777" w:rsidR="008C4D84" w:rsidRDefault="008C4D84" w:rsidP="00770757">
      <w:pPr>
        <w:jc w:val="left"/>
        <w:rPr>
          <w:rFonts w:asciiTheme="minorEastAsia" w:hAnsiTheme="minorEastAsia" w:cstheme="majorHAnsi"/>
          <w:sz w:val="24"/>
          <w:szCs w:val="24"/>
        </w:rPr>
      </w:pPr>
    </w:p>
    <w:p w14:paraId="35072D94" w14:textId="77777777" w:rsidR="008C4D84" w:rsidRDefault="008C4D84" w:rsidP="00770757">
      <w:pPr>
        <w:jc w:val="left"/>
        <w:rPr>
          <w:rFonts w:asciiTheme="minorEastAsia" w:hAnsiTheme="minorEastAsia" w:cstheme="majorHAnsi"/>
          <w:sz w:val="24"/>
          <w:szCs w:val="24"/>
        </w:rPr>
      </w:pPr>
    </w:p>
    <w:p w14:paraId="6F6C5AD5" w14:textId="77777777" w:rsidR="008C4D84" w:rsidRDefault="008C4D84" w:rsidP="00770757">
      <w:pPr>
        <w:jc w:val="left"/>
        <w:rPr>
          <w:rFonts w:asciiTheme="minorEastAsia" w:hAnsiTheme="minorEastAsia" w:cstheme="majorHAnsi"/>
          <w:sz w:val="24"/>
          <w:szCs w:val="24"/>
        </w:rPr>
      </w:pPr>
    </w:p>
    <w:p w14:paraId="2AE595F1" w14:textId="77777777" w:rsidR="008C4D84" w:rsidRDefault="008C4D84" w:rsidP="00770757">
      <w:pPr>
        <w:jc w:val="left"/>
        <w:rPr>
          <w:rFonts w:asciiTheme="minorEastAsia" w:hAnsiTheme="minorEastAsia" w:cstheme="majorHAnsi"/>
          <w:sz w:val="24"/>
          <w:szCs w:val="24"/>
        </w:rPr>
      </w:pPr>
    </w:p>
    <w:p w14:paraId="44B5FC11" w14:textId="77777777" w:rsidR="00592D5E" w:rsidRDefault="00592D5E">
      <w:pPr>
        <w:widowControl/>
        <w:jc w:val="left"/>
        <w:rPr>
          <w:rFonts w:asciiTheme="minorEastAsia" w:hAnsiTheme="minorEastAsia" w:cstheme="majorHAnsi"/>
          <w:sz w:val="24"/>
          <w:szCs w:val="24"/>
        </w:rPr>
      </w:pPr>
      <w:r>
        <w:rPr>
          <w:rFonts w:asciiTheme="minorEastAsia" w:hAnsiTheme="minorEastAsia" w:cstheme="majorHAnsi"/>
          <w:sz w:val="24"/>
          <w:szCs w:val="24"/>
        </w:rPr>
        <w:br w:type="page"/>
      </w:r>
    </w:p>
    <w:p w14:paraId="1493F6E3" w14:textId="77777777" w:rsidR="00592D5E" w:rsidRDefault="0029141E" w:rsidP="00161DC9">
      <w:pPr>
        <w:jc w:val="left"/>
        <w:rPr>
          <w:rFonts w:asciiTheme="minorEastAsia" w:hAnsiTheme="minorEastAsia" w:cstheme="majorHAnsi"/>
          <w:sz w:val="24"/>
          <w:szCs w:val="24"/>
        </w:rPr>
      </w:pPr>
      <w:r>
        <w:rPr>
          <w:rFonts w:asciiTheme="minorEastAsia" w:hAnsiTheme="minorEastAsia" w:cstheme="majorHAnsi"/>
          <w:sz w:val="24"/>
          <w:szCs w:val="24"/>
        </w:rPr>
        <w:lastRenderedPageBreak/>
        <w:t>4</w:t>
      </w:r>
      <w:r w:rsidR="008C4D84">
        <w:rPr>
          <w:rFonts w:asciiTheme="minorEastAsia" w:hAnsiTheme="minorEastAsia" w:cstheme="majorHAnsi"/>
          <w:sz w:val="24"/>
          <w:szCs w:val="24"/>
        </w:rPr>
        <w:t>.3</w:t>
      </w:r>
      <w:r w:rsidR="00A844C5">
        <w:rPr>
          <w:rFonts w:asciiTheme="minorEastAsia" w:hAnsiTheme="minorEastAsia" w:cstheme="majorHAnsi"/>
          <w:sz w:val="24"/>
          <w:szCs w:val="24"/>
        </w:rPr>
        <w:t>マネーロンダリング</w:t>
      </w:r>
      <w:r w:rsidR="008C4D84">
        <w:rPr>
          <w:rFonts w:asciiTheme="minorEastAsia" w:hAnsiTheme="minorEastAsia" w:cstheme="majorHAnsi"/>
          <w:sz w:val="24"/>
          <w:szCs w:val="24"/>
        </w:rPr>
        <w:t>の増加</w:t>
      </w:r>
    </w:p>
    <w:p w14:paraId="0B732CB9" w14:textId="77777777" w:rsidR="00A02D6B" w:rsidRPr="00592D5E" w:rsidRDefault="00A844C5" w:rsidP="0022501C">
      <w:pPr>
        <w:ind w:firstLineChars="100" w:firstLine="240"/>
        <w:jc w:val="left"/>
        <w:rPr>
          <w:rFonts w:asciiTheme="minorEastAsia" w:hAnsiTheme="minorEastAsia" w:cstheme="majorHAnsi"/>
          <w:sz w:val="24"/>
          <w:szCs w:val="24"/>
        </w:rPr>
      </w:pPr>
      <w:r>
        <w:rPr>
          <w:rFonts w:asciiTheme="minorEastAsia" w:hAnsiTheme="minorEastAsia" w:cstheme="majorHAnsi"/>
          <w:sz w:val="24"/>
          <w:szCs w:val="24"/>
        </w:rPr>
        <w:t>マネーロンダリング</w:t>
      </w:r>
      <w:r w:rsidR="00A02D6B" w:rsidRPr="00A02D6B">
        <w:rPr>
          <w:rFonts w:asciiTheme="minorEastAsia" w:hAnsiTheme="minorEastAsia" w:cstheme="majorHAnsi"/>
          <w:sz w:val="24"/>
          <w:szCs w:val="24"/>
        </w:rPr>
        <w:t>とは、麻薬取引、脱税、反社会的組織の犯罪などの違法な手段で得た資金の出所を分からなくさせ、正当な方法で資金に見せかける犯罪行為です。</w:t>
      </w:r>
      <w:r w:rsidR="00A02D6B" w:rsidRPr="00A02D6B">
        <w:rPr>
          <w:rFonts w:asciiTheme="minorEastAsia" w:hAnsiTheme="minorEastAsia" w:hint="eastAsia"/>
          <w:color w:val="000000"/>
        </w:rPr>
        <w:t>カジノでは基本的にチップとしてお金を交換してからゲームを楽し</w:t>
      </w:r>
      <w:r w:rsidR="00A02D6B">
        <w:rPr>
          <w:rFonts w:asciiTheme="minorEastAsia" w:hAnsiTheme="minorEastAsia" w:hint="eastAsia"/>
          <w:color w:val="000000"/>
        </w:rPr>
        <w:t>みますので、チップになった段階で資金洗浄が完了することができます</w:t>
      </w:r>
      <w:r w:rsidR="00A02D6B" w:rsidRPr="00A02D6B">
        <w:rPr>
          <w:rFonts w:asciiTheme="minorEastAsia" w:hAnsiTheme="minorEastAsia" w:hint="eastAsia"/>
          <w:color w:val="000000"/>
        </w:rPr>
        <w:t>。お金</w:t>
      </w:r>
      <w:r w:rsidR="00A02D6B">
        <w:rPr>
          <w:rFonts w:asciiTheme="minorEastAsia" w:hAnsiTheme="minorEastAsia" w:hint="eastAsia"/>
          <w:color w:val="000000"/>
        </w:rPr>
        <w:t>の出元をいちいち確認する事は無く、大金を利用出来る場所であるため、</w:t>
      </w:r>
      <w:r w:rsidR="00592D5E">
        <w:rPr>
          <w:rFonts w:asciiTheme="minorEastAsia" w:hAnsiTheme="minorEastAsia" w:hint="eastAsia"/>
          <w:color w:val="000000"/>
        </w:rPr>
        <w:t>簡単にマネーロンダリングが出来て</w:t>
      </w:r>
      <w:r w:rsidR="00A02D6B" w:rsidRPr="00A02D6B">
        <w:rPr>
          <w:rFonts w:asciiTheme="minorEastAsia" w:hAnsiTheme="minorEastAsia" w:hint="eastAsia"/>
          <w:color w:val="000000"/>
        </w:rPr>
        <w:t>しまいます。</w:t>
      </w:r>
      <w:r w:rsidR="00B67A0F">
        <w:rPr>
          <w:rFonts w:asciiTheme="minorEastAsia" w:hAnsiTheme="minorEastAsia" w:hint="eastAsia"/>
          <w:color w:val="000000"/>
        </w:rPr>
        <w:t>〔日本カジノ研究所〕</w:t>
      </w:r>
    </w:p>
    <w:p w14:paraId="5C8768E8" w14:textId="77777777" w:rsidR="00A02D6B" w:rsidRDefault="00A02D6B" w:rsidP="008C4D84">
      <w:pPr>
        <w:jc w:val="left"/>
        <w:rPr>
          <w:rFonts w:asciiTheme="minorEastAsia" w:hAnsiTheme="minorEastAsia" w:cstheme="majorHAnsi"/>
          <w:sz w:val="24"/>
          <w:szCs w:val="24"/>
        </w:rPr>
      </w:pPr>
    </w:p>
    <w:p w14:paraId="51D072DB" w14:textId="77777777" w:rsidR="00592D5E" w:rsidRDefault="00592D5E">
      <w:pPr>
        <w:widowControl/>
        <w:jc w:val="left"/>
        <w:rPr>
          <w:rFonts w:asciiTheme="minorEastAsia" w:hAnsiTheme="minorEastAsia" w:cstheme="majorHAnsi"/>
          <w:sz w:val="24"/>
          <w:szCs w:val="24"/>
        </w:rPr>
      </w:pPr>
      <w:r>
        <w:rPr>
          <w:rFonts w:asciiTheme="minorEastAsia" w:hAnsiTheme="minorEastAsia" w:cstheme="majorHAnsi"/>
          <w:sz w:val="24"/>
          <w:szCs w:val="24"/>
        </w:rPr>
        <w:br w:type="page"/>
      </w:r>
    </w:p>
    <w:p w14:paraId="44D32EF3" w14:textId="77777777" w:rsidR="00A02D6B" w:rsidRDefault="00A02D6B" w:rsidP="00592D5E">
      <w:pPr>
        <w:rPr>
          <w:rFonts w:asciiTheme="minorEastAsia" w:hAnsiTheme="minorEastAsia" w:cstheme="majorHAnsi"/>
          <w:sz w:val="24"/>
          <w:szCs w:val="24"/>
        </w:rPr>
      </w:pPr>
    </w:p>
    <w:p w14:paraId="74BCEFA0" w14:textId="39D67E8E" w:rsidR="00A02D6B" w:rsidRDefault="0029141E" w:rsidP="00A02D6B">
      <w:pPr>
        <w:jc w:val="center"/>
        <w:rPr>
          <w:rFonts w:asciiTheme="minorEastAsia" w:hAnsiTheme="minorEastAsia" w:cstheme="majorHAnsi"/>
          <w:sz w:val="24"/>
          <w:szCs w:val="24"/>
        </w:rPr>
      </w:pPr>
      <w:r>
        <w:rPr>
          <w:rFonts w:asciiTheme="minorEastAsia" w:hAnsiTheme="minorEastAsia" w:cstheme="majorHAnsi"/>
          <w:sz w:val="24"/>
          <w:szCs w:val="24"/>
        </w:rPr>
        <w:t>5</w:t>
      </w:r>
      <w:r w:rsidR="00A02D6B">
        <w:rPr>
          <w:rFonts w:asciiTheme="minorEastAsia" w:hAnsiTheme="minorEastAsia" w:cstheme="majorHAnsi"/>
          <w:sz w:val="24"/>
          <w:szCs w:val="24"/>
        </w:rPr>
        <w:t>．世論調査結果</w:t>
      </w:r>
      <w:del w:id="37" w:author="西村 和夫" w:date="2021-11-09T11:29:00Z">
        <w:r w:rsidR="00AE7AC6" w:rsidDel="00B717BF">
          <w:rPr>
            <w:rFonts w:asciiTheme="minorEastAsia" w:hAnsiTheme="minorEastAsia" w:cstheme="majorHAnsi"/>
            <w:sz w:val="24"/>
            <w:szCs w:val="24"/>
          </w:rPr>
          <w:delText>〔</w:delText>
        </w:r>
        <w:r w:rsidR="00B67A0F" w:rsidDel="00B717BF">
          <w:rPr>
            <w:rFonts w:asciiTheme="minorEastAsia" w:hAnsiTheme="minorEastAsia" w:cstheme="majorHAnsi"/>
            <w:sz w:val="24"/>
            <w:szCs w:val="24"/>
          </w:rPr>
          <w:delText>政治プレミア</w:delText>
        </w:r>
        <w:r w:rsidR="00AE7AC6" w:rsidDel="00B717BF">
          <w:rPr>
            <w:rFonts w:asciiTheme="minorEastAsia" w:hAnsiTheme="minorEastAsia" w:cstheme="majorHAnsi"/>
            <w:sz w:val="24"/>
            <w:szCs w:val="24"/>
          </w:rPr>
          <w:delText>〕〔</w:delText>
        </w:r>
        <w:r w:rsidR="00B67A0F" w:rsidDel="00B717BF">
          <w:rPr>
            <w:rFonts w:asciiTheme="minorEastAsia" w:hAnsiTheme="minorEastAsia" w:cstheme="majorHAnsi"/>
            <w:sz w:val="24"/>
            <w:szCs w:val="24"/>
          </w:rPr>
          <w:delText>IR</w:delText>
        </w:r>
        <w:r w:rsidR="00AE7AC6" w:rsidDel="00B717BF">
          <w:rPr>
            <w:rFonts w:asciiTheme="minorEastAsia" w:hAnsiTheme="minorEastAsia" w:cstheme="majorHAnsi"/>
            <w:sz w:val="24"/>
            <w:szCs w:val="24"/>
          </w:rPr>
          <w:delText>〕</w:delText>
        </w:r>
      </w:del>
    </w:p>
    <w:p w14:paraId="0F41B4AE" w14:textId="77777777" w:rsidR="00A02D6B" w:rsidRDefault="00A02D6B" w:rsidP="00A02D6B">
      <w:pPr>
        <w:jc w:val="center"/>
        <w:rPr>
          <w:rFonts w:asciiTheme="minorEastAsia" w:hAnsiTheme="minorEastAsia" w:cstheme="majorHAnsi"/>
          <w:sz w:val="24"/>
          <w:szCs w:val="24"/>
        </w:rPr>
      </w:pPr>
    </w:p>
    <w:p w14:paraId="66BD2BE2" w14:textId="74C1DCEF" w:rsidR="007E0267" w:rsidRDefault="007E0267" w:rsidP="007E0267">
      <w:pPr>
        <w:ind w:firstLineChars="100" w:firstLine="240"/>
        <w:jc w:val="left"/>
        <w:rPr>
          <w:rFonts w:asciiTheme="minorEastAsia" w:hAnsiTheme="minorEastAsia" w:cstheme="majorHAnsi"/>
          <w:sz w:val="24"/>
          <w:szCs w:val="24"/>
        </w:rPr>
      </w:pPr>
      <w:r>
        <w:rPr>
          <w:rFonts w:asciiTheme="minorEastAsia" w:hAnsiTheme="minorEastAsia" w:cstheme="majorHAnsi"/>
          <w:sz w:val="24"/>
          <w:szCs w:val="24"/>
        </w:rPr>
        <w:t>世論がカジノについてどれだけ理解をして、どのように考えているのかアンケート結果を調べ</w:t>
      </w:r>
      <w:del w:id="38" w:author="西村 和夫" w:date="2021-11-09T11:29:00Z">
        <w:r w:rsidDel="00B717BF">
          <w:rPr>
            <w:rFonts w:asciiTheme="minorEastAsia" w:hAnsiTheme="minorEastAsia" w:cstheme="majorHAnsi"/>
            <w:sz w:val="24"/>
            <w:szCs w:val="24"/>
          </w:rPr>
          <w:delText>てみ</w:delText>
        </w:r>
      </w:del>
      <w:r>
        <w:rPr>
          <w:rFonts w:asciiTheme="minorEastAsia" w:hAnsiTheme="minorEastAsia" w:cstheme="majorHAnsi"/>
          <w:sz w:val="24"/>
          <w:szCs w:val="24"/>
        </w:rPr>
        <w:t>た</w:t>
      </w:r>
      <w:ins w:id="39" w:author="西村 和夫" w:date="2021-11-09T11:29:00Z">
        <w:r w:rsidR="00B717BF">
          <w:rPr>
            <w:rFonts w:asciiTheme="minorEastAsia" w:hAnsiTheme="minorEastAsia" w:cstheme="majorHAnsi"/>
            <w:sz w:val="24"/>
            <w:szCs w:val="24"/>
          </w:rPr>
          <w:t>〔政治プレミア〕〔IR〕</w:t>
        </w:r>
      </w:ins>
      <w:r>
        <w:rPr>
          <w:rFonts w:asciiTheme="minorEastAsia" w:hAnsiTheme="minorEastAsia" w:cstheme="majorHAnsi"/>
          <w:sz w:val="24"/>
          <w:szCs w:val="24"/>
        </w:rPr>
        <w:t>。</w:t>
      </w:r>
    </w:p>
    <w:p w14:paraId="0249718B" w14:textId="77777777" w:rsidR="007E0267" w:rsidRDefault="007E0267" w:rsidP="007E0267">
      <w:pPr>
        <w:jc w:val="left"/>
        <w:rPr>
          <w:rFonts w:asciiTheme="minorEastAsia" w:hAnsiTheme="minorEastAsia" w:cstheme="majorHAnsi"/>
          <w:sz w:val="24"/>
          <w:szCs w:val="24"/>
        </w:rPr>
      </w:pPr>
    </w:p>
    <w:p w14:paraId="56959F50" w14:textId="490182ED" w:rsidR="00A02D6B" w:rsidRDefault="00A02D6B" w:rsidP="00A02D6B">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t>Q</w:t>
      </w:r>
      <w:ins w:id="40" w:author="西村 和夫" w:date="2021-11-09T11:34:00Z">
        <w:r w:rsidR="006F5131">
          <w:rPr>
            <w:rFonts w:asciiTheme="minorEastAsia" w:hAnsiTheme="minorEastAsia" w:cs="ＭＳ Ｐゴシック"/>
            <w:color w:val="000000"/>
            <w:kern w:val="24"/>
            <w:sz w:val="24"/>
            <w:szCs w:val="24"/>
            <w:lang w:val="ja-JP"/>
          </w:rPr>
          <w:t>.</w:t>
        </w:r>
      </w:ins>
      <w:del w:id="41" w:author="西村 和夫" w:date="2021-11-09T11:34:00Z">
        <w:r w:rsidDel="006F5131">
          <w:rPr>
            <w:rFonts w:asciiTheme="minorEastAsia" w:hAnsiTheme="minorEastAsia" w:cs="ＭＳ Ｐゴシック" w:hint="eastAsia"/>
            <w:color w:val="000000"/>
            <w:kern w:val="24"/>
            <w:sz w:val="24"/>
            <w:szCs w:val="24"/>
            <w:lang w:val="ja-JP"/>
          </w:rPr>
          <w:delText>,</w:delText>
        </w:r>
      </w:del>
      <w:r w:rsidR="00471B41">
        <w:rPr>
          <w:rFonts w:asciiTheme="minorEastAsia" w:hAnsiTheme="minorEastAsia" w:cs="ＭＳ Ｐゴシック" w:hint="eastAsia"/>
          <w:color w:val="000000"/>
          <w:kern w:val="24"/>
          <w:sz w:val="24"/>
          <w:szCs w:val="24"/>
          <w:lang w:val="ja-JP"/>
        </w:rPr>
        <w:t>1</w:t>
      </w:r>
      <w:ins w:id="42" w:author="西村 和夫" w:date="2021-11-09T11:34:00Z">
        <w:r w:rsidR="006F5131">
          <w:rPr>
            <w:rFonts w:asciiTheme="minorEastAsia" w:hAnsiTheme="minorEastAsia" w:cs="ＭＳ Ｐゴシック"/>
            <w:color w:val="000000"/>
            <w:kern w:val="24"/>
            <w:sz w:val="24"/>
            <w:szCs w:val="24"/>
            <w:lang w:val="ja-JP"/>
          </w:rPr>
          <w:t xml:space="preserve"> </w:t>
        </w:r>
      </w:ins>
      <w:r>
        <w:rPr>
          <w:rFonts w:asciiTheme="minorEastAsia" w:hAnsiTheme="minorEastAsia" w:cs="ＭＳ Ｐゴシック"/>
          <w:color w:val="000000"/>
          <w:kern w:val="24"/>
          <w:sz w:val="24"/>
          <w:szCs w:val="24"/>
          <w:lang w:val="ja-JP"/>
        </w:rPr>
        <w:t>カジノ法案に対して賛成、反対</w:t>
      </w:r>
    </w:p>
    <w:p w14:paraId="450D9449" w14:textId="77777777" w:rsidR="00A02D6B" w:rsidRPr="00A02D6B" w:rsidRDefault="00A02D6B" w:rsidP="00A02D6B">
      <w:pPr>
        <w:autoSpaceDE w:val="0"/>
        <w:autoSpaceDN w:val="0"/>
        <w:adjustRightInd w:val="0"/>
        <w:jc w:val="left"/>
        <w:outlineLvl w:val="1"/>
        <w:rPr>
          <w:rFonts w:asciiTheme="minorEastAsia" w:hAnsiTheme="minorEastAsia" w:cs="Calibri"/>
          <w:color w:val="000000"/>
          <w:kern w:val="24"/>
          <w:sz w:val="24"/>
          <w:szCs w:val="24"/>
        </w:rPr>
      </w:pPr>
      <w:r w:rsidRPr="00A02D6B">
        <w:rPr>
          <w:rFonts w:asciiTheme="minorEastAsia" w:hAnsiTheme="minorEastAsia" w:cs="ＭＳ Ｐゴシック" w:hint="eastAsia"/>
          <w:color w:val="000000"/>
          <w:kern w:val="24"/>
          <w:sz w:val="24"/>
          <w:szCs w:val="24"/>
          <w:lang w:val="ja-JP"/>
        </w:rPr>
        <w:t>賛成</w:t>
      </w:r>
      <w:r w:rsidRPr="00A02D6B">
        <w:rPr>
          <w:rFonts w:asciiTheme="minorEastAsia" w:hAnsiTheme="minorEastAsia" w:cs="Calibri"/>
          <w:color w:val="000000"/>
          <w:kern w:val="24"/>
          <w:sz w:val="24"/>
          <w:szCs w:val="24"/>
        </w:rPr>
        <w:t>…</w:t>
      </w:r>
      <w:r w:rsidRPr="00A02D6B">
        <w:rPr>
          <w:rFonts w:asciiTheme="minorEastAsia" w:hAnsiTheme="minorEastAsia" w:cs="ＭＳ Ｐゴシック" w:hint="eastAsia"/>
          <w:color w:val="000000"/>
          <w:kern w:val="24"/>
          <w:sz w:val="24"/>
          <w:szCs w:val="24"/>
          <w:lang w:val="ja-JP"/>
        </w:rPr>
        <w:t>１６％</w:t>
      </w:r>
    </w:p>
    <w:p w14:paraId="34FE854B" w14:textId="77777777" w:rsidR="00A02D6B" w:rsidRPr="00A02D6B" w:rsidRDefault="00A02D6B" w:rsidP="00A02D6B">
      <w:pPr>
        <w:autoSpaceDE w:val="0"/>
        <w:autoSpaceDN w:val="0"/>
        <w:adjustRightInd w:val="0"/>
        <w:jc w:val="left"/>
        <w:outlineLvl w:val="1"/>
        <w:rPr>
          <w:rFonts w:asciiTheme="minorEastAsia" w:hAnsiTheme="minorEastAsia" w:cs="Calibri"/>
          <w:color w:val="000000"/>
          <w:kern w:val="24"/>
          <w:sz w:val="24"/>
          <w:szCs w:val="24"/>
        </w:rPr>
      </w:pPr>
      <w:r w:rsidRPr="00A02D6B">
        <w:rPr>
          <w:rFonts w:asciiTheme="minorEastAsia" w:hAnsiTheme="minorEastAsia" w:cs="ＭＳ Ｐゴシック" w:hint="eastAsia"/>
          <w:color w:val="000000"/>
          <w:kern w:val="24"/>
          <w:sz w:val="24"/>
          <w:szCs w:val="24"/>
          <w:lang w:val="ja-JP"/>
        </w:rPr>
        <w:t>反対</w:t>
      </w:r>
      <w:r w:rsidRPr="00A02D6B">
        <w:rPr>
          <w:rFonts w:asciiTheme="minorEastAsia" w:hAnsiTheme="minorEastAsia" w:cs="Calibri"/>
          <w:color w:val="000000"/>
          <w:kern w:val="24"/>
          <w:sz w:val="24"/>
          <w:szCs w:val="24"/>
        </w:rPr>
        <w:t>…34</w:t>
      </w:r>
      <w:r w:rsidRPr="00A02D6B">
        <w:rPr>
          <w:rFonts w:asciiTheme="minorEastAsia" w:hAnsiTheme="minorEastAsia" w:cs="ＭＳ Ｐゴシック" w:hint="eastAsia"/>
          <w:color w:val="000000"/>
          <w:kern w:val="24"/>
          <w:sz w:val="24"/>
          <w:szCs w:val="24"/>
          <w:lang w:val="ja-JP"/>
        </w:rPr>
        <w:t>％</w:t>
      </w:r>
    </w:p>
    <w:p w14:paraId="234C60BF" w14:textId="77777777" w:rsidR="00A02D6B" w:rsidRPr="00A02D6B" w:rsidRDefault="00A02D6B" w:rsidP="00A02D6B">
      <w:pPr>
        <w:autoSpaceDE w:val="0"/>
        <w:autoSpaceDN w:val="0"/>
        <w:adjustRightInd w:val="0"/>
        <w:jc w:val="left"/>
        <w:outlineLvl w:val="1"/>
        <w:rPr>
          <w:rFonts w:asciiTheme="minorEastAsia" w:hAnsiTheme="minorEastAsia" w:cs="Calibri"/>
          <w:color w:val="000000"/>
          <w:kern w:val="24"/>
          <w:sz w:val="24"/>
          <w:szCs w:val="24"/>
        </w:rPr>
      </w:pPr>
      <w:r w:rsidRPr="00A02D6B">
        <w:rPr>
          <w:rFonts w:asciiTheme="minorEastAsia" w:hAnsiTheme="minorEastAsia" w:cs="ＭＳ Ｐゴシック" w:hint="eastAsia"/>
          <w:color w:val="000000"/>
          <w:kern w:val="24"/>
          <w:sz w:val="24"/>
          <w:szCs w:val="24"/>
          <w:lang w:val="ja-JP"/>
        </w:rPr>
        <w:t>どちらとも言えない</w:t>
      </w:r>
      <w:r w:rsidRPr="00A02D6B">
        <w:rPr>
          <w:rFonts w:asciiTheme="minorEastAsia" w:hAnsiTheme="minorEastAsia" w:cs="Calibri"/>
          <w:color w:val="000000"/>
          <w:kern w:val="24"/>
          <w:sz w:val="24"/>
          <w:szCs w:val="24"/>
        </w:rPr>
        <w:t>…40</w:t>
      </w:r>
      <w:r w:rsidRPr="00A02D6B">
        <w:rPr>
          <w:rFonts w:asciiTheme="minorEastAsia" w:hAnsiTheme="minorEastAsia" w:cs="ＭＳ Ｐゴシック" w:hint="eastAsia"/>
          <w:color w:val="000000"/>
          <w:kern w:val="24"/>
          <w:sz w:val="24"/>
          <w:szCs w:val="24"/>
          <w:lang w:val="ja-JP"/>
        </w:rPr>
        <w:t>％</w:t>
      </w:r>
    </w:p>
    <w:p w14:paraId="44283257" w14:textId="77777777" w:rsidR="00A02D6B" w:rsidRPr="00A02D6B" w:rsidRDefault="00A02D6B" w:rsidP="00A02D6B">
      <w:pPr>
        <w:autoSpaceDE w:val="0"/>
        <w:autoSpaceDN w:val="0"/>
        <w:adjustRightInd w:val="0"/>
        <w:jc w:val="right"/>
        <w:outlineLvl w:val="1"/>
        <w:rPr>
          <w:rFonts w:asciiTheme="minorEastAsia" w:hAnsiTheme="minorEastAsia" w:cs="Calibri"/>
          <w:color w:val="000000"/>
          <w:kern w:val="24"/>
          <w:sz w:val="24"/>
          <w:szCs w:val="24"/>
          <w:lang w:val="ja-JP"/>
        </w:rPr>
      </w:pPr>
      <w:r w:rsidRPr="00A02D6B">
        <w:rPr>
          <w:rFonts w:asciiTheme="minorEastAsia" w:hAnsiTheme="minorEastAsia" w:cs="Calibri"/>
          <w:color w:val="000000"/>
          <w:kern w:val="24"/>
          <w:sz w:val="24"/>
          <w:szCs w:val="24"/>
        </w:rPr>
        <w:t>※NHK</w:t>
      </w:r>
      <w:r w:rsidRPr="00A02D6B">
        <w:rPr>
          <w:rFonts w:asciiTheme="minorEastAsia" w:hAnsiTheme="minorEastAsia" w:cs="ＭＳ Ｐゴシック" w:hint="eastAsia"/>
          <w:color w:val="000000"/>
          <w:kern w:val="24"/>
          <w:sz w:val="24"/>
          <w:szCs w:val="24"/>
          <w:lang w:val="ja-JP"/>
        </w:rPr>
        <w:t>の調査</w:t>
      </w:r>
    </w:p>
    <w:p w14:paraId="551FFADC" w14:textId="16F04168" w:rsidR="00A02D6B" w:rsidRPr="00A02D6B" w:rsidRDefault="00A02D6B" w:rsidP="00A02D6B">
      <w:pPr>
        <w:autoSpaceDE w:val="0"/>
        <w:autoSpaceDN w:val="0"/>
        <w:adjustRightInd w:val="0"/>
        <w:jc w:val="left"/>
        <w:outlineLvl w:val="1"/>
        <w:rPr>
          <w:rFonts w:asciiTheme="minorEastAsia" w:hAnsiTheme="minorEastAsia" w:cs="Calibri"/>
          <w:color w:val="000000"/>
          <w:kern w:val="24"/>
          <w:sz w:val="24"/>
          <w:szCs w:val="24"/>
        </w:rPr>
      </w:pPr>
      <w:r w:rsidRPr="00A02D6B">
        <w:rPr>
          <w:rFonts w:asciiTheme="minorEastAsia" w:hAnsiTheme="minorEastAsia" w:cs="Calibri"/>
          <w:color w:val="000000"/>
          <w:kern w:val="24"/>
          <w:sz w:val="24"/>
          <w:szCs w:val="24"/>
        </w:rPr>
        <w:t>Q</w:t>
      </w:r>
      <w:ins w:id="43" w:author="西村 和夫" w:date="2021-11-09T11:34:00Z">
        <w:r w:rsidR="006F5131">
          <w:rPr>
            <w:rFonts w:asciiTheme="minorEastAsia" w:hAnsiTheme="minorEastAsia" w:cs="ＭＳ Ｐゴシック" w:hint="eastAsia"/>
            <w:color w:val="000000"/>
            <w:kern w:val="24"/>
            <w:sz w:val="24"/>
            <w:szCs w:val="24"/>
            <w:lang w:val="ja-JP"/>
          </w:rPr>
          <w:t>.</w:t>
        </w:r>
      </w:ins>
      <w:del w:id="44" w:author="西村 和夫" w:date="2021-11-09T11:34:00Z">
        <w:r w:rsidR="00471B41" w:rsidDel="006F5131">
          <w:rPr>
            <w:rFonts w:asciiTheme="minorEastAsia" w:hAnsiTheme="minorEastAsia" w:cs="ＭＳ Ｐゴシック" w:hint="eastAsia"/>
            <w:color w:val="000000"/>
            <w:kern w:val="24"/>
            <w:sz w:val="24"/>
            <w:szCs w:val="24"/>
            <w:lang w:val="ja-JP"/>
          </w:rPr>
          <w:delText>，</w:delText>
        </w:r>
      </w:del>
      <w:r w:rsidR="00471B41">
        <w:rPr>
          <w:rFonts w:asciiTheme="minorEastAsia" w:hAnsiTheme="minorEastAsia" w:cs="ＭＳ Ｐゴシック" w:hint="eastAsia"/>
          <w:color w:val="000000"/>
          <w:kern w:val="24"/>
          <w:sz w:val="24"/>
          <w:szCs w:val="24"/>
          <w:lang w:val="ja-JP"/>
        </w:rPr>
        <w:t>2</w:t>
      </w:r>
      <w:ins w:id="45" w:author="西村 和夫" w:date="2021-11-09T11:34:00Z">
        <w:r w:rsidR="006F5131">
          <w:rPr>
            <w:rFonts w:asciiTheme="minorEastAsia" w:hAnsiTheme="minorEastAsia" w:cs="ＭＳ Ｐゴシック"/>
            <w:color w:val="000000"/>
            <w:kern w:val="24"/>
            <w:sz w:val="24"/>
            <w:szCs w:val="24"/>
            <w:lang w:val="ja-JP"/>
          </w:rPr>
          <w:t xml:space="preserve"> </w:t>
        </w:r>
      </w:ins>
      <w:r w:rsidRPr="00A02D6B">
        <w:rPr>
          <w:rFonts w:asciiTheme="minorEastAsia" w:hAnsiTheme="minorEastAsia" w:cs="Calibri"/>
          <w:color w:val="000000"/>
          <w:kern w:val="24"/>
          <w:sz w:val="24"/>
          <w:szCs w:val="24"/>
        </w:rPr>
        <w:t>IR</w:t>
      </w:r>
      <w:r w:rsidRPr="00A02D6B">
        <w:rPr>
          <w:rFonts w:asciiTheme="minorEastAsia" w:hAnsiTheme="minorEastAsia" w:cs="ＭＳ Ｐゴシック" w:hint="eastAsia"/>
          <w:color w:val="000000"/>
          <w:kern w:val="24"/>
          <w:sz w:val="24"/>
          <w:szCs w:val="24"/>
          <w:lang w:val="ja-JP"/>
        </w:rPr>
        <w:t>（統合型リゾート施設）という言葉を知っていましたか？</w:t>
      </w:r>
    </w:p>
    <w:p w14:paraId="46E7C029" w14:textId="77777777" w:rsidR="00A02D6B" w:rsidRPr="00A02D6B" w:rsidRDefault="00A02D6B" w:rsidP="00A02D6B">
      <w:pPr>
        <w:autoSpaceDE w:val="0"/>
        <w:autoSpaceDN w:val="0"/>
        <w:adjustRightInd w:val="0"/>
        <w:jc w:val="left"/>
        <w:outlineLvl w:val="1"/>
        <w:rPr>
          <w:rFonts w:asciiTheme="minorEastAsia" w:hAnsiTheme="minorEastAsia" w:cs="Calibri"/>
          <w:color w:val="000000"/>
          <w:kern w:val="24"/>
          <w:sz w:val="24"/>
          <w:szCs w:val="24"/>
        </w:rPr>
      </w:pPr>
      <w:r w:rsidRPr="00A02D6B">
        <w:rPr>
          <w:rFonts w:asciiTheme="minorEastAsia" w:hAnsiTheme="minorEastAsia" w:cs="ＭＳ Ｐゴシック" w:hint="eastAsia"/>
          <w:color w:val="000000"/>
          <w:kern w:val="24"/>
          <w:sz w:val="24"/>
          <w:szCs w:val="24"/>
          <w:lang w:val="ja-JP"/>
        </w:rPr>
        <w:t>知らない</w:t>
      </w:r>
      <w:r w:rsidRPr="00A02D6B">
        <w:rPr>
          <w:rFonts w:asciiTheme="minorEastAsia" w:hAnsiTheme="minorEastAsia" w:cs="Calibri"/>
          <w:color w:val="000000"/>
          <w:kern w:val="24"/>
          <w:sz w:val="24"/>
          <w:szCs w:val="24"/>
        </w:rPr>
        <w:t>…</w:t>
      </w:r>
      <w:r w:rsidRPr="00A02D6B">
        <w:rPr>
          <w:rFonts w:asciiTheme="minorEastAsia" w:hAnsiTheme="minorEastAsia" w:cs="ＭＳ Ｐゴシック" w:hint="eastAsia"/>
          <w:color w:val="000000"/>
          <w:kern w:val="24"/>
          <w:sz w:val="24"/>
          <w:szCs w:val="24"/>
          <w:lang w:val="ja-JP"/>
        </w:rPr>
        <w:t>１３％</w:t>
      </w:r>
    </w:p>
    <w:p w14:paraId="43C3B07F" w14:textId="77777777" w:rsidR="00A02D6B" w:rsidRPr="00A02D6B" w:rsidRDefault="00A02D6B" w:rsidP="00A02D6B">
      <w:pPr>
        <w:autoSpaceDE w:val="0"/>
        <w:autoSpaceDN w:val="0"/>
        <w:adjustRightInd w:val="0"/>
        <w:jc w:val="left"/>
        <w:outlineLvl w:val="1"/>
        <w:rPr>
          <w:rFonts w:asciiTheme="minorEastAsia" w:hAnsiTheme="minorEastAsia" w:cs="Calibri"/>
          <w:color w:val="000000"/>
          <w:kern w:val="24"/>
          <w:sz w:val="24"/>
          <w:szCs w:val="24"/>
        </w:rPr>
      </w:pPr>
      <w:r w:rsidRPr="00A02D6B">
        <w:rPr>
          <w:rFonts w:asciiTheme="minorEastAsia" w:hAnsiTheme="minorEastAsia" w:cs="ＭＳ Ｐゴシック" w:hint="eastAsia"/>
          <w:color w:val="000000"/>
          <w:kern w:val="24"/>
          <w:sz w:val="24"/>
          <w:szCs w:val="24"/>
          <w:lang w:val="ja-JP"/>
        </w:rPr>
        <w:t>知っている</w:t>
      </w:r>
      <w:r w:rsidRPr="00A02D6B">
        <w:rPr>
          <w:rFonts w:asciiTheme="minorEastAsia" w:hAnsiTheme="minorEastAsia" w:cs="Calibri"/>
          <w:color w:val="000000"/>
          <w:kern w:val="24"/>
          <w:sz w:val="24"/>
          <w:szCs w:val="24"/>
        </w:rPr>
        <w:t>…</w:t>
      </w:r>
      <w:r w:rsidRPr="00A02D6B">
        <w:rPr>
          <w:rFonts w:asciiTheme="minorEastAsia" w:hAnsiTheme="minorEastAsia" w:cs="ＭＳ Ｐゴシック" w:hint="eastAsia"/>
          <w:color w:val="000000"/>
          <w:kern w:val="24"/>
          <w:sz w:val="24"/>
          <w:szCs w:val="24"/>
          <w:lang w:val="ja-JP"/>
        </w:rPr>
        <w:t>３３％</w:t>
      </w:r>
    </w:p>
    <w:p w14:paraId="4556DC8A" w14:textId="77777777" w:rsidR="00A02D6B" w:rsidRPr="00A02D6B" w:rsidRDefault="00A02D6B" w:rsidP="00A02D6B">
      <w:pPr>
        <w:autoSpaceDE w:val="0"/>
        <w:autoSpaceDN w:val="0"/>
        <w:adjustRightInd w:val="0"/>
        <w:jc w:val="left"/>
        <w:outlineLvl w:val="1"/>
        <w:rPr>
          <w:rFonts w:asciiTheme="minorEastAsia" w:hAnsiTheme="minorEastAsia" w:cs="Calibri"/>
          <w:color w:val="000000"/>
          <w:kern w:val="24"/>
          <w:sz w:val="24"/>
          <w:szCs w:val="24"/>
        </w:rPr>
      </w:pPr>
      <w:r w:rsidRPr="00A02D6B">
        <w:rPr>
          <w:rFonts w:asciiTheme="minorEastAsia" w:hAnsiTheme="minorEastAsia" w:cs="ＭＳ Ｐゴシック" w:hint="eastAsia"/>
          <w:color w:val="000000"/>
          <w:kern w:val="24"/>
          <w:sz w:val="24"/>
          <w:szCs w:val="24"/>
          <w:lang w:val="ja-JP"/>
        </w:rPr>
        <w:t>何となく知っている</w:t>
      </w:r>
      <w:r w:rsidRPr="00A02D6B">
        <w:rPr>
          <w:rFonts w:asciiTheme="minorEastAsia" w:hAnsiTheme="minorEastAsia" w:cs="Calibri"/>
          <w:color w:val="000000"/>
          <w:kern w:val="24"/>
          <w:sz w:val="24"/>
          <w:szCs w:val="24"/>
        </w:rPr>
        <w:t>…</w:t>
      </w:r>
      <w:r w:rsidRPr="00A02D6B">
        <w:rPr>
          <w:rFonts w:asciiTheme="minorEastAsia" w:hAnsiTheme="minorEastAsia" w:cs="ＭＳ Ｐゴシック" w:hint="eastAsia"/>
          <w:color w:val="000000"/>
          <w:kern w:val="24"/>
          <w:sz w:val="24"/>
          <w:szCs w:val="24"/>
          <w:lang w:val="ja-JP"/>
        </w:rPr>
        <w:t>５４％</w:t>
      </w:r>
    </w:p>
    <w:p w14:paraId="30578342" w14:textId="77777777" w:rsidR="00A02D6B" w:rsidRPr="00A02D6B" w:rsidRDefault="00A02D6B" w:rsidP="00A02D6B">
      <w:pPr>
        <w:autoSpaceDE w:val="0"/>
        <w:autoSpaceDN w:val="0"/>
        <w:adjustRightInd w:val="0"/>
        <w:jc w:val="left"/>
        <w:outlineLvl w:val="1"/>
        <w:rPr>
          <w:rFonts w:asciiTheme="minorEastAsia" w:hAnsiTheme="minorEastAsia" w:cs="Calibri"/>
          <w:color w:val="000000"/>
          <w:kern w:val="24"/>
          <w:sz w:val="24"/>
          <w:szCs w:val="24"/>
        </w:rPr>
      </w:pPr>
    </w:p>
    <w:p w14:paraId="28534EC0" w14:textId="77777777" w:rsidR="00A02D6B" w:rsidRDefault="00A02D6B" w:rsidP="000D61E9">
      <w:pPr>
        <w:autoSpaceDE w:val="0"/>
        <w:autoSpaceDN w:val="0"/>
        <w:adjustRightInd w:val="0"/>
        <w:jc w:val="right"/>
        <w:outlineLvl w:val="1"/>
        <w:rPr>
          <w:rFonts w:asciiTheme="minorEastAsia" w:hAnsiTheme="minorEastAsia" w:cs="ＭＳ Ｐゴシック"/>
          <w:color w:val="000000"/>
          <w:kern w:val="24"/>
          <w:sz w:val="24"/>
          <w:szCs w:val="24"/>
          <w:lang w:val="ja-JP"/>
        </w:rPr>
      </w:pPr>
      <w:r w:rsidRPr="00A02D6B">
        <w:rPr>
          <w:rFonts w:asciiTheme="minorEastAsia" w:hAnsiTheme="minorEastAsia" w:cs="Calibri"/>
          <w:color w:val="000000"/>
          <w:kern w:val="24"/>
          <w:sz w:val="24"/>
          <w:szCs w:val="24"/>
        </w:rPr>
        <w:t>※</w:t>
      </w:r>
      <w:r w:rsidRPr="00A02D6B">
        <w:rPr>
          <w:rFonts w:asciiTheme="minorEastAsia" w:hAnsiTheme="minorEastAsia" w:cs="ＭＳ Ｐゴシック" w:hint="eastAsia"/>
          <w:color w:val="000000"/>
          <w:kern w:val="24"/>
          <w:sz w:val="24"/>
          <w:szCs w:val="24"/>
          <w:lang w:val="ja-JP"/>
        </w:rPr>
        <w:t>観光経済新聞</w:t>
      </w:r>
    </w:p>
    <w:p w14:paraId="1F00D213" w14:textId="77777777" w:rsidR="00A02D6B" w:rsidRDefault="00A02D6B" w:rsidP="00A02D6B">
      <w:pPr>
        <w:autoSpaceDE w:val="0"/>
        <w:autoSpaceDN w:val="0"/>
        <w:adjustRightInd w:val="0"/>
        <w:jc w:val="left"/>
        <w:outlineLvl w:val="1"/>
        <w:rPr>
          <w:rFonts w:asciiTheme="minorEastAsia" w:hAnsiTheme="minorEastAsia" w:cs="ＭＳ Ｐゴシック"/>
          <w:color w:val="000000"/>
          <w:kern w:val="24"/>
          <w:sz w:val="24"/>
          <w:szCs w:val="24"/>
          <w:lang w:val="ja-JP"/>
        </w:rPr>
      </w:pPr>
    </w:p>
    <w:p w14:paraId="7D87F0D3" w14:textId="0885A725" w:rsidR="00A02D6B" w:rsidRPr="00A02D6B" w:rsidRDefault="00471B41" w:rsidP="00A02D6B">
      <w:pPr>
        <w:pStyle w:val="atcaption"/>
        <w:spacing w:before="0" w:beforeAutospacing="0" w:after="0" w:afterAutospacing="0" w:line="390" w:lineRule="atLeast"/>
        <w:rPr>
          <w:rFonts w:asciiTheme="minorEastAsia" w:eastAsiaTheme="minorEastAsia" w:hAnsiTheme="minorEastAsia"/>
        </w:rPr>
      </w:pPr>
      <w:r>
        <w:rPr>
          <w:rFonts w:asciiTheme="minorEastAsia" w:eastAsiaTheme="minorEastAsia" w:hAnsiTheme="minorEastAsia"/>
        </w:rPr>
        <w:t>Q</w:t>
      </w:r>
      <w:ins w:id="46" w:author="西村 和夫" w:date="2021-11-09T11:34:00Z">
        <w:r w:rsidR="006F5131">
          <w:rPr>
            <w:rFonts w:asciiTheme="minorEastAsia" w:eastAsiaTheme="minorEastAsia" w:hAnsiTheme="minorEastAsia"/>
          </w:rPr>
          <w:t>.</w:t>
        </w:r>
      </w:ins>
      <w:del w:id="47" w:author="西村 和夫" w:date="2021-11-09T11:34:00Z">
        <w:r w:rsidDel="006F5131">
          <w:rPr>
            <w:rFonts w:asciiTheme="minorEastAsia" w:eastAsiaTheme="minorEastAsia" w:hAnsiTheme="minorEastAsia"/>
          </w:rPr>
          <w:delText>,</w:delText>
        </w:r>
      </w:del>
      <w:r>
        <w:rPr>
          <w:rFonts w:asciiTheme="minorEastAsia" w:eastAsiaTheme="minorEastAsia" w:hAnsiTheme="minorEastAsia"/>
        </w:rPr>
        <w:t>3</w:t>
      </w:r>
      <w:ins w:id="48" w:author="西村 和夫" w:date="2021-11-09T11:34:00Z">
        <w:r w:rsidR="006F5131">
          <w:rPr>
            <w:rFonts w:asciiTheme="minorEastAsia" w:eastAsiaTheme="minorEastAsia" w:hAnsiTheme="minorEastAsia"/>
          </w:rPr>
          <w:t xml:space="preserve"> </w:t>
        </w:r>
      </w:ins>
      <w:r w:rsidR="00A02D6B" w:rsidRPr="00A02D6B">
        <w:rPr>
          <w:rFonts w:asciiTheme="minorEastAsia" w:eastAsiaTheme="minorEastAsia" w:hAnsiTheme="minorEastAsia"/>
        </w:rPr>
        <w:t>もし日本にカジノができた場合、あなたは遊びに行きたいですか？</w:t>
      </w:r>
    </w:p>
    <w:p w14:paraId="632ECB42" w14:textId="77777777" w:rsidR="00A02D6B" w:rsidRDefault="00A02D6B" w:rsidP="00A02D6B">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行きたい…29.3％</w:t>
      </w:r>
    </w:p>
    <w:p w14:paraId="15387F84" w14:textId="77777777" w:rsidR="00A02D6B" w:rsidRDefault="00A02D6B" w:rsidP="00A02D6B">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行きたくない…70.7％</w:t>
      </w:r>
    </w:p>
    <w:p w14:paraId="3380AAF1" w14:textId="77777777" w:rsidR="000D61E9" w:rsidRDefault="000D61E9" w:rsidP="000D61E9">
      <w:pPr>
        <w:autoSpaceDE w:val="0"/>
        <w:autoSpaceDN w:val="0"/>
        <w:adjustRightInd w:val="0"/>
        <w:jc w:val="righ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※カジノアカデミア事務局</w:t>
      </w:r>
    </w:p>
    <w:p w14:paraId="6A2ABE08" w14:textId="29BCF6AC" w:rsidR="00CF0BF3" w:rsidRDefault="00CF0BF3" w:rsidP="006F5131">
      <w:pPr>
        <w:ind w:firstLineChars="100" w:firstLine="240"/>
        <w:jc w:val="left"/>
        <w:rPr>
          <w:rFonts w:asciiTheme="minorEastAsia" w:hAnsiTheme="minorEastAsia" w:cstheme="majorHAnsi"/>
          <w:sz w:val="24"/>
          <w:szCs w:val="24"/>
        </w:rPr>
        <w:pPrChange w:id="49" w:author="西村 和夫" w:date="2021-11-09T11:35:00Z">
          <w:pPr>
            <w:jc w:val="left"/>
          </w:pPr>
        </w:pPrChange>
      </w:pPr>
      <w:del w:id="50" w:author="西村 和夫" w:date="2021-11-09T11:34:00Z">
        <w:r w:rsidDel="006F5131">
          <w:rPr>
            <w:rFonts w:asciiTheme="minorEastAsia" w:hAnsiTheme="minorEastAsia" w:cstheme="majorHAnsi"/>
            <w:sz w:val="24"/>
            <w:szCs w:val="24"/>
          </w:rPr>
          <w:delText>このような</w:delText>
        </w:r>
      </w:del>
      <w:ins w:id="51" w:author="西村 和夫" w:date="2021-11-09T11:34:00Z">
        <w:r w:rsidR="006F5131">
          <w:rPr>
            <w:rFonts w:asciiTheme="minorEastAsia" w:hAnsiTheme="minorEastAsia" w:cstheme="majorHAnsi" w:hint="eastAsia"/>
            <w:sz w:val="24"/>
            <w:szCs w:val="24"/>
          </w:rPr>
          <w:t>Q</w:t>
        </w:r>
        <w:r w:rsidR="006F5131">
          <w:rPr>
            <w:rFonts w:asciiTheme="minorEastAsia" w:hAnsiTheme="minorEastAsia" w:cstheme="majorHAnsi"/>
            <w:sz w:val="24"/>
            <w:szCs w:val="24"/>
          </w:rPr>
          <w:t>.1</w:t>
        </w:r>
        <w:r w:rsidR="006F5131">
          <w:rPr>
            <w:rFonts w:asciiTheme="minorEastAsia" w:hAnsiTheme="minorEastAsia" w:cstheme="majorHAnsi" w:hint="eastAsia"/>
            <w:sz w:val="24"/>
            <w:szCs w:val="24"/>
          </w:rPr>
          <w:t>～</w:t>
        </w:r>
        <w:r w:rsidR="006F5131">
          <w:rPr>
            <w:rFonts w:asciiTheme="minorEastAsia" w:hAnsiTheme="minorEastAsia" w:cstheme="majorHAnsi"/>
            <w:sz w:val="24"/>
            <w:szCs w:val="24"/>
          </w:rPr>
          <w:t>Q.3</w:t>
        </w:r>
        <w:r w:rsidR="006F5131">
          <w:rPr>
            <w:rFonts w:asciiTheme="minorEastAsia" w:hAnsiTheme="minorEastAsia" w:cstheme="majorHAnsi" w:hint="eastAsia"/>
            <w:sz w:val="24"/>
            <w:szCs w:val="24"/>
          </w:rPr>
          <w:t>の</w:t>
        </w:r>
      </w:ins>
      <w:r>
        <w:rPr>
          <w:rFonts w:asciiTheme="minorEastAsia" w:hAnsiTheme="minorEastAsia" w:cstheme="majorHAnsi"/>
          <w:sz w:val="24"/>
          <w:szCs w:val="24"/>
        </w:rPr>
        <w:t>結果から、まだまだ国民にカジノ法案が周知されていないことがわかる。</w:t>
      </w:r>
      <w:commentRangeStart w:id="52"/>
      <w:r>
        <w:rPr>
          <w:rFonts w:asciiTheme="minorEastAsia" w:hAnsiTheme="minorEastAsia" w:cstheme="majorHAnsi"/>
          <w:sz w:val="24"/>
          <w:szCs w:val="24"/>
        </w:rPr>
        <w:t>行きたくない人が多いように</w:t>
      </w:r>
      <w:commentRangeEnd w:id="52"/>
      <w:r w:rsidR="006F5131">
        <w:rPr>
          <w:rStyle w:val="a8"/>
        </w:rPr>
        <w:commentReference w:id="52"/>
      </w:r>
      <w:r>
        <w:rPr>
          <w:rFonts w:asciiTheme="minorEastAsia" w:hAnsiTheme="minorEastAsia" w:cstheme="majorHAnsi"/>
          <w:sz w:val="24"/>
          <w:szCs w:val="24"/>
        </w:rPr>
        <w:t>今後どのようにイメージを良いものにできるかが大切であ</w:t>
      </w:r>
      <w:del w:id="53" w:author="西村 和夫" w:date="2021-11-09T11:36:00Z">
        <w:r w:rsidDel="006F5131">
          <w:rPr>
            <w:rFonts w:asciiTheme="minorEastAsia" w:hAnsiTheme="minorEastAsia" w:cstheme="majorHAnsi" w:hint="eastAsia"/>
            <w:sz w:val="24"/>
            <w:szCs w:val="24"/>
          </w:rPr>
          <w:delText>ると考える</w:delText>
        </w:r>
      </w:del>
      <w:ins w:id="54" w:author="西村 和夫" w:date="2021-11-09T11:36:00Z">
        <w:r w:rsidR="006F5131">
          <w:rPr>
            <w:rFonts w:asciiTheme="minorEastAsia" w:hAnsiTheme="minorEastAsia" w:cstheme="majorHAnsi" w:hint="eastAsia"/>
            <w:sz w:val="24"/>
            <w:szCs w:val="24"/>
          </w:rPr>
          <w:t>ろう</w:t>
        </w:r>
      </w:ins>
      <w:r>
        <w:rPr>
          <w:rFonts w:asciiTheme="minorEastAsia" w:hAnsiTheme="minorEastAsia" w:cstheme="majorHAnsi"/>
          <w:sz w:val="24"/>
          <w:szCs w:val="24"/>
        </w:rPr>
        <w:t>。</w:t>
      </w:r>
    </w:p>
    <w:p w14:paraId="04C93AFC" w14:textId="77777777" w:rsidR="00CF0BF3" w:rsidRPr="00CF0BF3" w:rsidRDefault="00CF0BF3" w:rsidP="00CF0BF3">
      <w:pPr>
        <w:autoSpaceDE w:val="0"/>
        <w:autoSpaceDN w:val="0"/>
        <w:adjustRightInd w:val="0"/>
        <w:jc w:val="left"/>
        <w:outlineLvl w:val="1"/>
        <w:rPr>
          <w:rFonts w:asciiTheme="minorEastAsia" w:hAnsiTheme="minorEastAsia" w:cs="Calibri"/>
          <w:color w:val="000000"/>
          <w:kern w:val="24"/>
          <w:sz w:val="24"/>
          <w:szCs w:val="24"/>
        </w:rPr>
      </w:pPr>
    </w:p>
    <w:p w14:paraId="36E8959D" w14:textId="77777777" w:rsidR="00DF7D34" w:rsidRDefault="00CF0BF3" w:rsidP="00CF0BF3">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Q</w:t>
      </w:r>
      <w:r>
        <w:rPr>
          <w:rFonts w:asciiTheme="minorEastAsia" w:hAnsiTheme="minorEastAsia" w:cs="Calibri" w:hint="eastAsia"/>
          <w:color w:val="000000"/>
          <w:kern w:val="24"/>
          <w:sz w:val="24"/>
          <w:szCs w:val="24"/>
        </w:rPr>
        <w:t>,</w:t>
      </w:r>
      <w:r w:rsidR="00471B41">
        <w:rPr>
          <w:rFonts w:asciiTheme="minorEastAsia" w:hAnsiTheme="minorEastAsia" w:cs="Calibri" w:hint="eastAsia"/>
          <w:color w:val="000000"/>
          <w:kern w:val="24"/>
          <w:sz w:val="24"/>
          <w:szCs w:val="24"/>
        </w:rPr>
        <w:t>4</w:t>
      </w:r>
      <w:r>
        <w:rPr>
          <w:rFonts w:asciiTheme="minorEastAsia" w:hAnsiTheme="minorEastAsia" w:cs="Calibri" w:hint="eastAsia"/>
          <w:color w:val="000000"/>
          <w:kern w:val="24"/>
          <w:sz w:val="24"/>
          <w:szCs w:val="24"/>
        </w:rPr>
        <w:t>あなたは、日本国内に「カジノを含む統合型リゾート」が整備されることについてどのような印象を持ちますか？</w:t>
      </w:r>
      <w:r>
        <w:rPr>
          <w:rFonts w:asciiTheme="minorEastAsia" w:hAnsiTheme="minorEastAsia" w:cs="Calibri"/>
          <w:color w:val="000000"/>
          <w:kern w:val="24"/>
          <w:sz w:val="24"/>
          <w:szCs w:val="24"/>
        </w:rPr>
        <w:t>（〇はいくつでも可）</w:t>
      </w:r>
      <w:r w:rsidR="00DF7D34">
        <w:rPr>
          <w:rFonts w:asciiTheme="minorEastAsia" w:hAnsiTheme="minorEastAsia" w:cs="Calibri"/>
          <w:color w:val="000000"/>
          <w:kern w:val="24"/>
          <w:sz w:val="24"/>
          <w:szCs w:val="24"/>
        </w:rPr>
        <w:t>2017.１</w:t>
      </w:r>
    </w:p>
    <w:p w14:paraId="13C06721" w14:textId="77777777" w:rsidR="00CF0BF3" w:rsidRDefault="00CF0BF3" w:rsidP="00CF0BF3">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A…ギャンブル依存症の人が増える</w:t>
      </w:r>
    </w:p>
    <w:p w14:paraId="57410E37" w14:textId="77777777" w:rsidR="00CF0BF3" w:rsidRDefault="00CF0BF3" w:rsidP="00CF0BF3">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B…治安が悪化する</w:t>
      </w:r>
    </w:p>
    <w:p w14:paraId="75CB3AC7" w14:textId="77777777" w:rsidR="00CF0BF3" w:rsidRDefault="00CF0BF3" w:rsidP="00CF0BF3">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C…犯罪が増加する</w:t>
      </w:r>
    </w:p>
    <w:p w14:paraId="109AEC97" w14:textId="77777777" w:rsidR="00CF0BF3" w:rsidRDefault="00CF0BF3" w:rsidP="00CF0BF3">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D…青少年の成長に影響を与える</w:t>
      </w:r>
    </w:p>
    <w:p w14:paraId="22731FEB" w14:textId="77777777" w:rsidR="00CF0BF3" w:rsidRDefault="00CF0BF3" w:rsidP="00CF0BF3">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E…海外からの観光客が増える</w:t>
      </w:r>
    </w:p>
    <w:p w14:paraId="359C43A7" w14:textId="77777777" w:rsidR="00CF0BF3" w:rsidRDefault="00CF0BF3" w:rsidP="00CF0BF3">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F…新たな雇用が生み出される</w:t>
      </w:r>
    </w:p>
    <w:p w14:paraId="46DC29DF" w14:textId="77777777" w:rsidR="00CF0BF3" w:rsidRDefault="00CF0BF3" w:rsidP="00CF0BF3">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G…日本経済全体が活性化される</w:t>
      </w:r>
    </w:p>
    <w:p w14:paraId="073F1F71" w14:textId="77777777" w:rsidR="00CF0BF3" w:rsidRDefault="00CF0BF3" w:rsidP="00CF0BF3">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H…レジャーの1つとして楽しみたい</w:t>
      </w:r>
    </w:p>
    <w:p w14:paraId="1BA5D3D9" w14:textId="77777777" w:rsidR="00CF0BF3" w:rsidRPr="00CF0BF3" w:rsidRDefault="00CF0BF3" w:rsidP="00CF0BF3">
      <w:pPr>
        <w:autoSpaceDE w:val="0"/>
        <w:autoSpaceDN w:val="0"/>
        <w:adjustRightInd w:val="0"/>
        <w:jc w:val="left"/>
        <w:outlineLvl w:val="1"/>
        <w:rPr>
          <w:rFonts w:asciiTheme="minorEastAsia" w:hAnsiTheme="minorEastAsia" w:cs="Calibri"/>
          <w:color w:val="000000"/>
          <w:kern w:val="24"/>
          <w:sz w:val="24"/>
          <w:szCs w:val="24"/>
        </w:rPr>
      </w:pPr>
    </w:p>
    <w:p w14:paraId="43BCDC3C" w14:textId="77777777" w:rsidR="00CF0BF3" w:rsidRDefault="00CF0BF3" w:rsidP="00CF0BF3">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noProof/>
          <w:color w:val="000000"/>
          <w:kern w:val="24"/>
          <w:sz w:val="24"/>
          <w:szCs w:val="24"/>
        </w:rPr>
        <w:drawing>
          <wp:inline distT="0" distB="0" distL="0" distR="0" wp14:anchorId="14708270" wp14:editId="3B48B604">
            <wp:extent cx="5400040" cy="3150235"/>
            <wp:effectExtent l="0" t="0" r="10160" b="1206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59D0AC" w14:textId="77777777" w:rsidR="00DF7D34" w:rsidRDefault="00CF0BF3" w:rsidP="00DF7D34">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※橙色がマイナスのイメージであり、青色がプラスのイメージである。</w:t>
      </w:r>
    </w:p>
    <w:p w14:paraId="73A73F62" w14:textId="77777777" w:rsidR="00DF7D34" w:rsidRDefault="00DF7D34" w:rsidP="00DF7D34">
      <w:pPr>
        <w:autoSpaceDE w:val="0"/>
        <w:autoSpaceDN w:val="0"/>
        <w:adjustRightInd w:val="0"/>
        <w:jc w:val="righ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NCRレポート</w:t>
      </w:r>
    </w:p>
    <w:p w14:paraId="723777D4" w14:textId="77777777" w:rsidR="00CF0BF3" w:rsidRDefault="00CF0BF3" w:rsidP="00CF0BF3">
      <w:pPr>
        <w:autoSpaceDE w:val="0"/>
        <w:autoSpaceDN w:val="0"/>
        <w:adjustRightInd w:val="0"/>
        <w:jc w:val="left"/>
        <w:outlineLvl w:val="1"/>
        <w:rPr>
          <w:rFonts w:asciiTheme="minorEastAsia" w:hAnsiTheme="minorEastAsia" w:cs="Calibri"/>
          <w:color w:val="000000"/>
          <w:kern w:val="24"/>
          <w:sz w:val="24"/>
          <w:szCs w:val="24"/>
        </w:rPr>
      </w:pPr>
    </w:p>
    <w:p w14:paraId="54FCE924" w14:textId="77777777" w:rsidR="00CF0BF3" w:rsidRPr="00A02D6B" w:rsidRDefault="00CF0BF3" w:rsidP="00CF0BF3">
      <w:pPr>
        <w:autoSpaceDE w:val="0"/>
        <w:autoSpaceDN w:val="0"/>
        <w:adjustRightInd w:val="0"/>
        <w:jc w:val="left"/>
        <w:outlineLvl w:val="1"/>
        <w:rPr>
          <w:rFonts w:asciiTheme="minorEastAsia" w:hAnsiTheme="minorEastAsia" w:cs="Calibri"/>
          <w:color w:val="000000"/>
          <w:kern w:val="24"/>
          <w:sz w:val="24"/>
          <w:szCs w:val="24"/>
        </w:rPr>
      </w:pPr>
    </w:p>
    <w:p w14:paraId="0588DDED" w14:textId="07967E3C" w:rsidR="00AE7AC6" w:rsidRDefault="00471B41" w:rsidP="00471B41">
      <w:pPr>
        <w:ind w:firstLineChars="100" w:firstLine="240"/>
        <w:jc w:val="left"/>
        <w:rPr>
          <w:rFonts w:asciiTheme="minorEastAsia" w:hAnsiTheme="minorEastAsia" w:cstheme="majorHAnsi"/>
          <w:sz w:val="24"/>
          <w:szCs w:val="24"/>
        </w:rPr>
      </w:pPr>
      <w:r>
        <w:rPr>
          <w:rFonts w:asciiTheme="minorEastAsia" w:hAnsiTheme="minorEastAsia" w:cstheme="majorHAnsi"/>
          <w:sz w:val="24"/>
          <w:szCs w:val="24"/>
        </w:rPr>
        <w:t>国民がおおよそどのようなイメージを抱いているのかが、</w:t>
      </w:r>
      <w:ins w:id="55" w:author="西村 和夫" w:date="2021-11-09T11:30:00Z">
        <w:r w:rsidR="00B717BF">
          <w:rPr>
            <w:rFonts w:asciiTheme="minorEastAsia" w:hAnsiTheme="minorEastAsia" w:cstheme="majorHAnsi"/>
            <w:sz w:val="24"/>
            <w:szCs w:val="24"/>
          </w:rPr>
          <w:t>問</w:t>
        </w:r>
      </w:ins>
      <w:r>
        <w:rPr>
          <w:rFonts w:asciiTheme="minorEastAsia" w:hAnsiTheme="minorEastAsia" w:cstheme="majorHAnsi"/>
          <w:sz w:val="24"/>
          <w:szCs w:val="24"/>
        </w:rPr>
        <w:t>Q</w:t>
      </w:r>
      <w:ins w:id="56" w:author="西村 和夫" w:date="2021-11-09T11:38:00Z">
        <w:r w:rsidR="00A117D2">
          <w:rPr>
            <w:rFonts w:asciiTheme="minorEastAsia" w:hAnsiTheme="minorEastAsia" w:cstheme="majorHAnsi"/>
            <w:sz w:val="24"/>
            <w:szCs w:val="24"/>
          </w:rPr>
          <w:t>.</w:t>
        </w:r>
      </w:ins>
      <w:r>
        <w:rPr>
          <w:rFonts w:asciiTheme="minorEastAsia" w:hAnsiTheme="minorEastAsia" w:cstheme="majorHAnsi"/>
          <w:sz w:val="24"/>
          <w:szCs w:val="24"/>
        </w:rPr>
        <w:t>4</w:t>
      </w:r>
      <w:del w:id="57" w:author="西村 和夫" w:date="2021-11-09T11:30:00Z">
        <w:r w:rsidDel="00B717BF">
          <w:rPr>
            <w:rFonts w:asciiTheme="minorEastAsia" w:hAnsiTheme="minorEastAsia" w:cstheme="majorHAnsi"/>
            <w:sz w:val="24"/>
            <w:szCs w:val="24"/>
          </w:rPr>
          <w:delText>の問</w:delText>
        </w:r>
      </w:del>
      <w:r>
        <w:rPr>
          <w:rFonts w:asciiTheme="minorEastAsia" w:hAnsiTheme="minorEastAsia" w:cstheme="majorHAnsi"/>
          <w:sz w:val="24"/>
          <w:szCs w:val="24"/>
        </w:rPr>
        <w:t>でわかる。</w:t>
      </w:r>
    </w:p>
    <w:p w14:paraId="27F3A37B" w14:textId="2E8C64AD" w:rsidR="00B717BF" w:rsidRDefault="00471B41" w:rsidP="00A02D6B">
      <w:pPr>
        <w:jc w:val="left"/>
        <w:rPr>
          <w:ins w:id="58" w:author="西村 和夫" w:date="2021-11-09T11:51:00Z"/>
          <w:rFonts w:asciiTheme="minorEastAsia" w:hAnsiTheme="minorEastAsia" w:cstheme="majorHAnsi"/>
          <w:sz w:val="24"/>
          <w:szCs w:val="24"/>
        </w:rPr>
      </w:pPr>
      <w:r>
        <w:rPr>
          <w:rFonts w:asciiTheme="minorEastAsia" w:hAnsiTheme="minorEastAsia" w:cstheme="majorHAnsi"/>
          <w:sz w:val="24"/>
          <w:szCs w:val="24"/>
        </w:rPr>
        <w:t>8つの質問のうち上位4つがマイナスのイメージであることから世間のイメージは良くない。そのなかでもギャンブル依存症の増加を恐れている人が多い。</w:t>
      </w:r>
    </w:p>
    <w:p w14:paraId="5AFF1B6F" w14:textId="77777777" w:rsidR="00D75152" w:rsidRDefault="00D75152" w:rsidP="00A02D6B">
      <w:pPr>
        <w:jc w:val="left"/>
        <w:rPr>
          <w:ins w:id="59" w:author="西村 和夫" w:date="2021-11-09T11:31:00Z"/>
          <w:rFonts w:asciiTheme="minorEastAsia" w:hAnsiTheme="minorEastAsia" w:cstheme="majorHAnsi" w:hint="eastAsia"/>
          <w:sz w:val="24"/>
          <w:szCs w:val="24"/>
        </w:rPr>
      </w:pPr>
    </w:p>
    <w:p w14:paraId="6EB68A63" w14:textId="6BE67D92" w:rsidR="00471B41" w:rsidRDefault="00471B41" w:rsidP="00B717BF">
      <w:pPr>
        <w:ind w:firstLineChars="100" w:firstLine="240"/>
        <w:jc w:val="left"/>
        <w:rPr>
          <w:rFonts w:asciiTheme="minorEastAsia" w:hAnsiTheme="minorEastAsia" w:cstheme="majorHAnsi"/>
          <w:sz w:val="24"/>
          <w:szCs w:val="24"/>
        </w:rPr>
        <w:pPrChange w:id="60" w:author="西村 和夫" w:date="2021-11-09T11:31:00Z">
          <w:pPr>
            <w:jc w:val="left"/>
          </w:pPr>
        </w:pPrChange>
      </w:pPr>
      <w:commentRangeStart w:id="61"/>
      <w:r>
        <w:rPr>
          <w:rFonts w:asciiTheme="minorEastAsia" w:hAnsiTheme="minorEastAsia" w:cstheme="majorHAnsi"/>
          <w:sz w:val="24"/>
          <w:szCs w:val="24"/>
        </w:rPr>
        <w:t>この</w:t>
      </w:r>
      <w:commentRangeEnd w:id="61"/>
      <w:r w:rsidR="00B717BF">
        <w:rPr>
          <w:rStyle w:val="a8"/>
        </w:rPr>
        <w:commentReference w:id="61"/>
      </w:r>
      <w:r>
        <w:rPr>
          <w:rFonts w:asciiTheme="minorEastAsia" w:hAnsiTheme="minorEastAsia" w:cstheme="majorHAnsi"/>
          <w:sz w:val="24"/>
          <w:szCs w:val="24"/>
        </w:rPr>
        <w:t>ギャンブル依存症の増加を抑える対策をいかにできるかが大事になる。そしてそのような対策をメディアで発信していくべき</w:t>
      </w:r>
      <w:del w:id="62" w:author="西村 和夫" w:date="2021-11-09T11:33:00Z">
        <w:r w:rsidDel="006F5131">
          <w:rPr>
            <w:rFonts w:asciiTheme="minorEastAsia" w:hAnsiTheme="minorEastAsia" w:cstheme="majorHAnsi" w:hint="eastAsia"/>
            <w:sz w:val="24"/>
            <w:szCs w:val="24"/>
          </w:rPr>
          <w:delText>だと思</w:delText>
        </w:r>
      </w:del>
      <w:ins w:id="63" w:author="西村 和夫" w:date="2021-11-09T11:33:00Z">
        <w:r w:rsidR="006F5131">
          <w:rPr>
            <w:rFonts w:asciiTheme="minorEastAsia" w:hAnsiTheme="minorEastAsia" w:cstheme="majorHAnsi" w:hint="eastAsia"/>
            <w:sz w:val="24"/>
            <w:szCs w:val="24"/>
          </w:rPr>
          <w:t>であろ</w:t>
        </w:r>
      </w:ins>
      <w:r>
        <w:rPr>
          <w:rFonts w:asciiTheme="minorEastAsia" w:hAnsiTheme="minorEastAsia" w:cstheme="majorHAnsi"/>
          <w:sz w:val="24"/>
          <w:szCs w:val="24"/>
        </w:rPr>
        <w:t>う。</w:t>
      </w:r>
    </w:p>
    <w:p w14:paraId="6BE7E821" w14:textId="77777777" w:rsidR="00CF0BF3" w:rsidRDefault="00CF0BF3">
      <w:pPr>
        <w:widowControl/>
        <w:jc w:val="left"/>
        <w:rPr>
          <w:rFonts w:asciiTheme="minorEastAsia" w:hAnsiTheme="minorEastAsia" w:cstheme="majorHAnsi"/>
          <w:sz w:val="24"/>
          <w:szCs w:val="24"/>
        </w:rPr>
      </w:pPr>
      <w:r>
        <w:rPr>
          <w:rFonts w:asciiTheme="minorEastAsia" w:hAnsiTheme="minorEastAsia" w:cstheme="majorHAnsi"/>
          <w:sz w:val="24"/>
          <w:szCs w:val="24"/>
        </w:rPr>
        <w:br w:type="page"/>
      </w:r>
    </w:p>
    <w:p w14:paraId="3AC1370B" w14:textId="77777777" w:rsidR="00AE7AC6" w:rsidRDefault="00AE7AC6" w:rsidP="00592D5E">
      <w:pPr>
        <w:rPr>
          <w:rFonts w:asciiTheme="minorEastAsia" w:hAnsiTheme="minorEastAsia" w:cstheme="majorHAnsi"/>
          <w:sz w:val="24"/>
          <w:szCs w:val="24"/>
        </w:rPr>
      </w:pPr>
    </w:p>
    <w:p w14:paraId="216980FB" w14:textId="77777777" w:rsidR="00AE7AC6" w:rsidRPr="00AE7AC6" w:rsidRDefault="00AE7AC6" w:rsidP="00AE7AC6">
      <w:pPr>
        <w:autoSpaceDE w:val="0"/>
        <w:autoSpaceDN w:val="0"/>
        <w:adjustRightInd w:val="0"/>
        <w:jc w:val="center"/>
        <w:outlineLvl w:val="0"/>
        <w:rPr>
          <w:rFonts w:asciiTheme="minorEastAsia" w:hAnsiTheme="minorEastAsia" w:cs="Calibri Light"/>
          <w:color w:val="000000" w:themeColor="text1"/>
          <w:kern w:val="24"/>
          <w:sz w:val="24"/>
          <w:szCs w:val="24"/>
        </w:rPr>
      </w:pPr>
      <w:r w:rsidRPr="00AE7AC6">
        <w:rPr>
          <w:rFonts w:asciiTheme="minorEastAsia" w:hAnsiTheme="minorEastAsia" w:cs="ＭＳ Ｐゴシック" w:hint="eastAsia"/>
          <w:color w:val="000000" w:themeColor="text1"/>
          <w:kern w:val="24"/>
          <w:sz w:val="24"/>
          <w:szCs w:val="24"/>
        </w:rPr>
        <w:t>６．</w:t>
      </w:r>
      <w:r w:rsidRPr="00AE7AC6">
        <w:rPr>
          <w:rFonts w:asciiTheme="minorEastAsia" w:hAnsiTheme="minorEastAsia" w:cs="ＭＳ Ｐゴシック" w:hint="eastAsia"/>
          <w:color w:val="000000" w:themeColor="text1"/>
          <w:kern w:val="24"/>
          <w:sz w:val="24"/>
          <w:szCs w:val="24"/>
          <w:lang w:val="ja-JP"/>
        </w:rPr>
        <w:t>参考文献</w:t>
      </w:r>
    </w:p>
    <w:p w14:paraId="6785EACF" w14:textId="36A33579" w:rsidR="00AE7AC6" w:rsidRPr="00AE7AC6" w:rsidRDefault="001C45E2" w:rsidP="001C45E2">
      <w:pPr>
        <w:autoSpaceDE w:val="0"/>
        <w:autoSpaceDN w:val="0"/>
        <w:adjustRightInd w:val="0"/>
        <w:ind w:left="480" w:hangingChars="200" w:hanging="480"/>
        <w:jc w:val="left"/>
        <w:outlineLvl w:val="1"/>
        <w:rPr>
          <w:rFonts w:asciiTheme="minorEastAsia" w:hAnsiTheme="minorEastAsia" w:cs="Calibri"/>
          <w:color w:val="000000" w:themeColor="text1"/>
          <w:kern w:val="24"/>
          <w:sz w:val="24"/>
          <w:szCs w:val="24"/>
        </w:rPr>
      </w:pPr>
      <w:commentRangeStart w:id="64"/>
      <w:del w:id="65" w:author="西村 和夫" w:date="2021-11-09T11:41:00Z">
        <w:r w:rsidDel="00A117D2">
          <w:rPr>
            <w:rFonts w:asciiTheme="minorEastAsia" w:hAnsiTheme="minorEastAsia" w:cs="ＭＳ Ｐゴシック" w:hint="eastAsia"/>
            <w:color w:val="000000" w:themeColor="text1"/>
            <w:kern w:val="24"/>
            <w:sz w:val="24"/>
            <w:szCs w:val="24"/>
            <w:lang w:val="ja-JP"/>
          </w:rPr>
          <w:delText>〔</w:delText>
        </w:r>
      </w:del>
      <w:ins w:id="66" w:author="西村 和夫" w:date="2021-11-09T11:41:00Z">
        <w:r w:rsidR="00A117D2">
          <w:rPr>
            <w:rFonts w:asciiTheme="minorEastAsia" w:hAnsiTheme="minorEastAsia" w:cs="ＭＳ Ｐゴシック" w:hint="eastAsia"/>
            <w:color w:val="000000" w:themeColor="text1"/>
            <w:kern w:val="24"/>
            <w:sz w:val="24"/>
            <w:szCs w:val="24"/>
            <w:lang w:val="ja-JP"/>
          </w:rPr>
          <w:t>[</w:t>
        </w:r>
      </w:ins>
      <w:commentRangeEnd w:id="64"/>
      <w:ins w:id="67" w:author="西村 和夫" w:date="2021-11-09T11:42:00Z">
        <w:r w:rsidR="00A117D2">
          <w:rPr>
            <w:rStyle w:val="a8"/>
          </w:rPr>
          <w:commentReference w:id="64"/>
        </w:r>
      </w:ins>
      <w:r w:rsidR="00AE7AC6" w:rsidRPr="00AE7AC6">
        <w:rPr>
          <w:rFonts w:asciiTheme="minorEastAsia" w:hAnsiTheme="minorEastAsia" w:cs="ＭＳ Ｐゴシック" w:hint="eastAsia"/>
          <w:color w:val="000000" w:themeColor="text1"/>
          <w:kern w:val="24"/>
          <w:sz w:val="24"/>
          <w:szCs w:val="24"/>
          <w:lang w:val="ja-JP"/>
        </w:rPr>
        <w:t>生田大介</w:t>
      </w:r>
      <w:del w:id="68" w:author="西村 和夫" w:date="2021-11-09T11:41:00Z">
        <w:r w:rsidDel="00A117D2">
          <w:rPr>
            <w:rFonts w:asciiTheme="minorEastAsia" w:hAnsiTheme="minorEastAsia" w:cs="ＭＳ Ｐゴシック" w:hint="eastAsia"/>
            <w:color w:val="000000" w:themeColor="text1"/>
            <w:kern w:val="24"/>
            <w:sz w:val="24"/>
            <w:szCs w:val="24"/>
            <w:lang w:val="ja-JP"/>
          </w:rPr>
          <w:delText>〕</w:delText>
        </w:r>
      </w:del>
      <w:ins w:id="69" w:author="西村 和夫" w:date="2021-11-09T11:41:00Z">
        <w:r w:rsidR="00A117D2">
          <w:rPr>
            <w:rFonts w:asciiTheme="minorEastAsia" w:hAnsiTheme="minorEastAsia" w:cs="ＭＳ Ｐゴシック" w:hint="eastAsia"/>
            <w:color w:val="000000" w:themeColor="text1"/>
            <w:kern w:val="24"/>
            <w:sz w:val="24"/>
            <w:szCs w:val="24"/>
            <w:lang w:val="ja-JP"/>
          </w:rPr>
          <w:t>]</w:t>
        </w:r>
        <w:r w:rsidR="00A117D2">
          <w:rPr>
            <w:rFonts w:asciiTheme="minorEastAsia" w:hAnsiTheme="minorEastAsia" w:cs="ＭＳ Ｐゴシック"/>
            <w:color w:val="000000" w:themeColor="text1"/>
            <w:kern w:val="24"/>
            <w:sz w:val="24"/>
            <w:szCs w:val="24"/>
            <w:lang w:val="ja-JP"/>
          </w:rPr>
          <w:t xml:space="preserve"> </w:t>
        </w:r>
      </w:ins>
      <w:r w:rsidR="00AE7AC6" w:rsidRPr="00AE7AC6">
        <w:rPr>
          <w:rFonts w:asciiTheme="minorEastAsia" w:hAnsiTheme="minorEastAsia" w:cs="Calibri"/>
          <w:color w:val="000000" w:themeColor="text1"/>
          <w:kern w:val="24"/>
          <w:sz w:val="24"/>
          <w:szCs w:val="24"/>
        </w:rPr>
        <w:t>IR</w:t>
      </w:r>
      <w:r>
        <w:rPr>
          <w:rFonts w:asciiTheme="minorEastAsia" w:hAnsiTheme="minorEastAsia" w:cs="ＭＳ Ｐゴシック" w:hint="eastAsia"/>
          <w:color w:val="000000" w:themeColor="text1"/>
          <w:kern w:val="24"/>
          <w:sz w:val="24"/>
          <w:szCs w:val="24"/>
          <w:lang w:val="ja-JP"/>
        </w:rPr>
        <w:t>事業者とは？</w:t>
      </w:r>
      <w:r w:rsidR="00AE7AC6" w:rsidRPr="00AE7AC6">
        <w:rPr>
          <w:rFonts w:asciiTheme="minorEastAsia" w:hAnsiTheme="minorEastAsia" w:cs="ＭＳ Ｐゴシック" w:hint="eastAsia"/>
          <w:color w:val="000000" w:themeColor="text1"/>
          <w:kern w:val="24"/>
          <w:sz w:val="24"/>
          <w:szCs w:val="24"/>
          <w:lang w:val="ja-JP"/>
        </w:rPr>
        <w:t>巨大施設で集客、利益はカジノから、朝日新聞、</w:t>
      </w:r>
      <w:commentRangeStart w:id="70"/>
      <w:r w:rsidR="00AE7AC6" w:rsidRPr="00AE7AC6">
        <w:rPr>
          <w:rFonts w:asciiTheme="minorEastAsia" w:hAnsiTheme="minorEastAsia" w:cs="ＭＳ Ｐゴシック" w:hint="eastAsia"/>
          <w:color w:val="000000" w:themeColor="text1"/>
          <w:kern w:val="24"/>
          <w:sz w:val="24"/>
          <w:szCs w:val="24"/>
          <w:lang w:val="ja-JP"/>
        </w:rPr>
        <w:t>２０２０－</w:t>
      </w:r>
      <w:r>
        <w:rPr>
          <w:rFonts w:asciiTheme="minorEastAsia" w:hAnsiTheme="minorEastAsia" w:cs="ＭＳ Ｐゴシック" w:hint="eastAsia"/>
          <w:color w:val="000000" w:themeColor="text1"/>
          <w:kern w:val="24"/>
          <w:sz w:val="24"/>
          <w:szCs w:val="24"/>
          <w:lang w:val="ja-JP"/>
        </w:rPr>
        <w:t>０</w:t>
      </w:r>
      <w:r w:rsidR="00AE7AC6" w:rsidRPr="00AE7AC6">
        <w:rPr>
          <w:rFonts w:asciiTheme="minorEastAsia" w:hAnsiTheme="minorEastAsia" w:cs="ＭＳ Ｐゴシック" w:hint="eastAsia"/>
          <w:color w:val="000000" w:themeColor="text1"/>
          <w:kern w:val="24"/>
          <w:sz w:val="24"/>
          <w:szCs w:val="24"/>
          <w:lang w:val="ja-JP"/>
        </w:rPr>
        <w:t>１．２１</w:t>
      </w:r>
      <w:commentRangeEnd w:id="70"/>
      <w:r w:rsidR="00D75152">
        <w:rPr>
          <w:rStyle w:val="a8"/>
        </w:rPr>
        <w:commentReference w:id="70"/>
      </w:r>
    </w:p>
    <w:p w14:paraId="178DE7EF" w14:textId="7395B852" w:rsidR="00AE7AC6" w:rsidRPr="00AE7AC6" w:rsidRDefault="00AE7AC6" w:rsidP="001C45E2">
      <w:pPr>
        <w:autoSpaceDE w:val="0"/>
        <w:autoSpaceDN w:val="0"/>
        <w:adjustRightInd w:val="0"/>
        <w:jc w:val="left"/>
        <w:outlineLvl w:val="1"/>
        <w:rPr>
          <w:rFonts w:asciiTheme="minorEastAsia" w:hAnsiTheme="minorEastAsia" w:cs="Calibri"/>
          <w:color w:val="000000" w:themeColor="text1"/>
          <w:kern w:val="24"/>
          <w:sz w:val="24"/>
          <w:szCs w:val="24"/>
        </w:rPr>
      </w:pPr>
      <w:r w:rsidRPr="00AE7AC6">
        <w:rPr>
          <w:rFonts w:asciiTheme="minorEastAsia" w:hAnsiTheme="minorEastAsia" w:cs="Calibri"/>
          <w:color w:val="000000" w:themeColor="text1"/>
          <w:kern w:val="24"/>
          <w:sz w:val="24"/>
          <w:szCs w:val="24"/>
        </w:rPr>
        <w:t>[</w:t>
      </w:r>
      <w:r w:rsidRPr="00AE7AC6">
        <w:rPr>
          <w:rFonts w:asciiTheme="minorEastAsia" w:hAnsiTheme="minorEastAsia" w:cs="ＭＳ Ｐゴシック" w:hint="eastAsia"/>
          <w:color w:val="000000" w:themeColor="text1"/>
          <w:kern w:val="24"/>
          <w:sz w:val="24"/>
          <w:szCs w:val="24"/>
          <w:lang w:val="ja-JP"/>
        </w:rPr>
        <w:t>渡辺</w:t>
      </w:r>
      <w:r w:rsidRPr="00AE7AC6">
        <w:rPr>
          <w:rFonts w:asciiTheme="minorEastAsia" w:hAnsiTheme="minorEastAsia" w:cs="Calibri"/>
          <w:color w:val="000000" w:themeColor="text1"/>
          <w:kern w:val="24"/>
          <w:sz w:val="24"/>
          <w:szCs w:val="24"/>
        </w:rPr>
        <w:t>14]</w:t>
      </w:r>
      <w:ins w:id="71" w:author="西村 和夫" w:date="2021-11-09T11:40:00Z">
        <w:r w:rsidR="00A117D2">
          <w:rPr>
            <w:rFonts w:asciiTheme="minorEastAsia" w:hAnsiTheme="minorEastAsia" w:cs="Calibri"/>
            <w:color w:val="000000" w:themeColor="text1"/>
            <w:kern w:val="24"/>
            <w:sz w:val="24"/>
            <w:szCs w:val="24"/>
          </w:rPr>
          <w:t xml:space="preserve"> </w:t>
        </w:r>
      </w:ins>
      <w:r w:rsidRPr="00AE7AC6">
        <w:rPr>
          <w:rFonts w:asciiTheme="minorEastAsia" w:hAnsiTheme="minorEastAsia" w:cs="ＭＳ Ｐゴシック" w:hint="eastAsia"/>
          <w:color w:val="000000" w:themeColor="text1"/>
          <w:kern w:val="24"/>
          <w:sz w:val="24"/>
          <w:szCs w:val="24"/>
          <w:lang w:val="ja-JP"/>
        </w:rPr>
        <w:t>渡辺雅之、ついに国会提出！カジノ法案が想定するビジネスモデルと各種規制、中央経済社、ビジネス法務、</w:t>
      </w:r>
      <w:r w:rsidRPr="00AE7AC6">
        <w:rPr>
          <w:rFonts w:asciiTheme="minorEastAsia" w:hAnsiTheme="minorEastAsia" w:cs="Calibri"/>
          <w:color w:val="000000" w:themeColor="text1"/>
          <w:kern w:val="24"/>
          <w:sz w:val="24"/>
          <w:szCs w:val="24"/>
        </w:rPr>
        <w:t>2014</w:t>
      </w:r>
      <w:r w:rsidRPr="00AE7AC6">
        <w:rPr>
          <w:rFonts w:asciiTheme="minorEastAsia" w:hAnsiTheme="minorEastAsia" w:cs="ＭＳ Ｐゴシック" w:hint="eastAsia"/>
          <w:color w:val="000000" w:themeColor="text1"/>
          <w:kern w:val="24"/>
          <w:sz w:val="24"/>
          <w:szCs w:val="24"/>
          <w:lang w:val="ja-JP"/>
        </w:rPr>
        <w:t>－</w:t>
      </w:r>
      <w:r w:rsidRPr="00AE7AC6">
        <w:rPr>
          <w:rFonts w:asciiTheme="minorEastAsia" w:hAnsiTheme="minorEastAsia" w:cs="Calibri"/>
          <w:color w:val="000000" w:themeColor="text1"/>
          <w:kern w:val="24"/>
          <w:sz w:val="24"/>
          <w:szCs w:val="24"/>
        </w:rPr>
        <w:t>03</w:t>
      </w:r>
      <w:r w:rsidRPr="00AE7AC6">
        <w:rPr>
          <w:rFonts w:asciiTheme="minorEastAsia" w:hAnsiTheme="minorEastAsia" w:cs="ＭＳ Ｐゴシック" w:hint="eastAsia"/>
          <w:color w:val="000000" w:themeColor="text1"/>
          <w:kern w:val="24"/>
          <w:sz w:val="24"/>
          <w:szCs w:val="24"/>
          <w:lang w:val="ja-JP"/>
        </w:rPr>
        <w:t>、</w:t>
      </w:r>
      <w:r w:rsidRPr="00AE7AC6">
        <w:rPr>
          <w:rFonts w:asciiTheme="minorEastAsia" w:hAnsiTheme="minorEastAsia" w:cs="Calibri"/>
          <w:color w:val="000000" w:themeColor="text1"/>
          <w:kern w:val="24"/>
          <w:sz w:val="24"/>
          <w:szCs w:val="24"/>
        </w:rPr>
        <w:t>pp.20</w:t>
      </w:r>
      <w:r w:rsidRPr="00AE7AC6">
        <w:rPr>
          <w:rFonts w:asciiTheme="minorEastAsia" w:hAnsiTheme="minorEastAsia" w:cs="ＭＳ Ｐゴシック" w:hint="eastAsia"/>
          <w:color w:val="000000" w:themeColor="text1"/>
          <w:kern w:val="24"/>
          <w:sz w:val="24"/>
          <w:szCs w:val="24"/>
          <w:lang w:val="ja-JP"/>
        </w:rPr>
        <w:t>－</w:t>
      </w:r>
      <w:r w:rsidRPr="00AE7AC6">
        <w:rPr>
          <w:rFonts w:asciiTheme="minorEastAsia" w:hAnsiTheme="minorEastAsia" w:cs="Calibri"/>
          <w:color w:val="000000" w:themeColor="text1"/>
          <w:kern w:val="24"/>
          <w:sz w:val="24"/>
          <w:szCs w:val="24"/>
        </w:rPr>
        <w:t>27</w:t>
      </w:r>
    </w:p>
    <w:p w14:paraId="3A078268" w14:textId="387248A1" w:rsidR="00AE7AC6" w:rsidRPr="00AE7AC6" w:rsidRDefault="00AE7AC6" w:rsidP="001C45E2">
      <w:pPr>
        <w:autoSpaceDE w:val="0"/>
        <w:autoSpaceDN w:val="0"/>
        <w:adjustRightInd w:val="0"/>
        <w:jc w:val="left"/>
        <w:outlineLvl w:val="1"/>
        <w:rPr>
          <w:rFonts w:asciiTheme="minorEastAsia" w:hAnsiTheme="minorEastAsia" w:cs="Calibri"/>
          <w:color w:val="000000" w:themeColor="text1"/>
          <w:kern w:val="24"/>
          <w:sz w:val="24"/>
          <w:szCs w:val="24"/>
        </w:rPr>
      </w:pPr>
      <w:r w:rsidRPr="00AE7AC6">
        <w:rPr>
          <w:rFonts w:asciiTheme="minorEastAsia" w:hAnsiTheme="minorEastAsia" w:cs="Calibri"/>
          <w:color w:val="000000" w:themeColor="text1"/>
          <w:kern w:val="24"/>
          <w:sz w:val="24"/>
          <w:szCs w:val="24"/>
        </w:rPr>
        <w:t>[Boss11]</w:t>
      </w:r>
      <w:del w:id="72" w:author="西村 和夫" w:date="2021-11-09T11:40:00Z">
        <w:r w:rsidRPr="00AE7AC6" w:rsidDel="00A117D2">
          <w:rPr>
            <w:rFonts w:asciiTheme="minorEastAsia" w:hAnsiTheme="minorEastAsia" w:cs="ＭＳ Ｐゴシック" w:hint="eastAsia"/>
            <w:color w:val="000000" w:themeColor="text1"/>
            <w:kern w:val="24"/>
            <w:sz w:val="24"/>
            <w:szCs w:val="24"/>
            <w:lang w:val="ja-JP"/>
          </w:rPr>
          <w:delText>、</w:delText>
        </w:r>
      </w:del>
      <w:ins w:id="73" w:author="西村 和夫" w:date="2021-11-09T11:40:00Z">
        <w:r w:rsidR="00A117D2">
          <w:rPr>
            <w:rFonts w:asciiTheme="minorEastAsia" w:hAnsiTheme="minorEastAsia" w:cs="ＭＳ Ｐゴシック" w:hint="eastAsia"/>
            <w:color w:val="000000" w:themeColor="text1"/>
            <w:kern w:val="24"/>
            <w:sz w:val="24"/>
            <w:szCs w:val="24"/>
            <w:lang w:val="ja-JP"/>
          </w:rPr>
          <w:t xml:space="preserve"> </w:t>
        </w:r>
      </w:ins>
      <w:r w:rsidRPr="00AE7AC6">
        <w:rPr>
          <w:rFonts w:asciiTheme="minorEastAsia" w:hAnsiTheme="minorEastAsia" w:cs="ＭＳ Ｐゴシック" w:hint="eastAsia"/>
          <w:color w:val="000000" w:themeColor="text1"/>
          <w:kern w:val="24"/>
          <w:sz w:val="24"/>
          <w:szCs w:val="24"/>
          <w:lang w:val="ja-JP"/>
        </w:rPr>
        <w:t>全国</w:t>
      </w:r>
      <w:r w:rsidRPr="00AE7AC6">
        <w:rPr>
          <w:rFonts w:asciiTheme="minorEastAsia" w:hAnsiTheme="minorEastAsia" w:cs="Calibri"/>
          <w:color w:val="000000" w:themeColor="text1"/>
          <w:kern w:val="24"/>
          <w:sz w:val="24"/>
          <w:szCs w:val="24"/>
        </w:rPr>
        <w:t>10</w:t>
      </w:r>
      <w:r w:rsidR="001C45E2">
        <w:rPr>
          <w:rFonts w:asciiTheme="minorEastAsia" w:hAnsiTheme="minorEastAsia" w:cs="ＭＳ Ｐゴシック" w:hint="eastAsia"/>
          <w:color w:val="000000" w:themeColor="text1"/>
          <w:kern w:val="24"/>
          <w:sz w:val="24"/>
          <w:szCs w:val="24"/>
          <w:lang w:val="ja-JP"/>
        </w:rPr>
        <w:t>以上の自治が立候補、</w:t>
      </w:r>
      <w:r w:rsidRPr="00AE7AC6">
        <w:rPr>
          <w:rFonts w:asciiTheme="minorEastAsia" w:hAnsiTheme="minorEastAsia" w:cs="ＭＳ Ｐゴシック" w:hint="eastAsia"/>
          <w:color w:val="000000" w:themeColor="text1"/>
          <w:kern w:val="24"/>
          <w:sz w:val="24"/>
          <w:szCs w:val="24"/>
          <w:lang w:val="ja-JP"/>
        </w:rPr>
        <w:t>カジノ建設最有力は１のお台場、経営塾、</w:t>
      </w:r>
      <w:r w:rsidRPr="00AE7AC6">
        <w:rPr>
          <w:rFonts w:asciiTheme="minorEastAsia" w:hAnsiTheme="minorEastAsia" w:cs="Calibri"/>
          <w:color w:val="000000" w:themeColor="text1"/>
          <w:kern w:val="24"/>
          <w:sz w:val="24"/>
          <w:szCs w:val="24"/>
        </w:rPr>
        <w:t>2013</w:t>
      </w:r>
      <w:r w:rsidRPr="00AE7AC6">
        <w:rPr>
          <w:rFonts w:asciiTheme="minorEastAsia" w:hAnsiTheme="minorEastAsia" w:cs="ＭＳ Ｐゴシック" w:hint="eastAsia"/>
          <w:color w:val="000000" w:themeColor="text1"/>
          <w:kern w:val="24"/>
          <w:sz w:val="24"/>
          <w:szCs w:val="24"/>
          <w:lang w:val="ja-JP"/>
        </w:rPr>
        <w:t>－</w:t>
      </w:r>
      <w:r w:rsidRPr="00AE7AC6">
        <w:rPr>
          <w:rFonts w:asciiTheme="minorEastAsia" w:hAnsiTheme="minorEastAsia" w:cs="Calibri"/>
          <w:color w:val="000000" w:themeColor="text1"/>
          <w:kern w:val="24"/>
          <w:sz w:val="24"/>
          <w:szCs w:val="24"/>
        </w:rPr>
        <w:t>10.</w:t>
      </w:r>
      <w:r w:rsidR="001C45E2">
        <w:rPr>
          <w:rFonts w:asciiTheme="minorEastAsia" w:hAnsiTheme="minorEastAsia" w:cs="Calibri"/>
          <w:color w:val="000000" w:themeColor="text1"/>
          <w:kern w:val="24"/>
          <w:sz w:val="24"/>
          <w:szCs w:val="24"/>
        </w:rPr>
        <w:t>0</w:t>
      </w:r>
      <w:r w:rsidRPr="00AE7AC6">
        <w:rPr>
          <w:rFonts w:asciiTheme="minorEastAsia" w:hAnsiTheme="minorEastAsia" w:cs="Calibri"/>
          <w:color w:val="000000" w:themeColor="text1"/>
          <w:kern w:val="24"/>
          <w:sz w:val="24"/>
          <w:szCs w:val="24"/>
        </w:rPr>
        <w:t>7</w:t>
      </w:r>
    </w:p>
    <w:p w14:paraId="4D22ADAA" w14:textId="013FFACF" w:rsidR="00AE7AC6" w:rsidRPr="00AE7AC6" w:rsidRDefault="00AE7AC6" w:rsidP="001C45E2">
      <w:pPr>
        <w:autoSpaceDE w:val="0"/>
        <w:autoSpaceDN w:val="0"/>
        <w:adjustRightInd w:val="0"/>
        <w:jc w:val="left"/>
        <w:outlineLvl w:val="1"/>
        <w:rPr>
          <w:rFonts w:asciiTheme="minorEastAsia" w:hAnsiTheme="minorEastAsia" w:cs="Calibri"/>
          <w:color w:val="000000" w:themeColor="text1"/>
          <w:kern w:val="24"/>
          <w:sz w:val="24"/>
          <w:szCs w:val="24"/>
        </w:rPr>
      </w:pPr>
      <w:r w:rsidRPr="00AE7AC6">
        <w:rPr>
          <w:rFonts w:asciiTheme="minorEastAsia" w:hAnsiTheme="minorEastAsia" w:cs="Calibri"/>
          <w:color w:val="000000" w:themeColor="text1"/>
          <w:kern w:val="24"/>
          <w:sz w:val="24"/>
          <w:szCs w:val="24"/>
        </w:rPr>
        <w:t>[</w:t>
      </w:r>
      <w:r w:rsidRPr="00AE7AC6">
        <w:rPr>
          <w:rFonts w:asciiTheme="minorEastAsia" w:hAnsiTheme="minorEastAsia" w:cs="ＭＳ Ｐゴシック" w:hint="eastAsia"/>
          <w:color w:val="000000" w:themeColor="text1"/>
          <w:kern w:val="24"/>
          <w:sz w:val="24"/>
          <w:szCs w:val="24"/>
          <w:lang w:val="ja-JP"/>
        </w:rPr>
        <w:t>日本カジノ研究所</w:t>
      </w:r>
      <w:r w:rsidRPr="00AE7AC6">
        <w:rPr>
          <w:rFonts w:asciiTheme="minorEastAsia" w:hAnsiTheme="minorEastAsia" w:cs="Calibri"/>
          <w:color w:val="000000" w:themeColor="text1"/>
          <w:kern w:val="24"/>
          <w:sz w:val="24"/>
          <w:szCs w:val="24"/>
        </w:rPr>
        <w:t>]</w:t>
      </w:r>
      <w:del w:id="74" w:author="西村 和夫" w:date="2021-11-09T11:40:00Z">
        <w:r w:rsidRPr="00AE7AC6" w:rsidDel="00A117D2">
          <w:rPr>
            <w:rFonts w:asciiTheme="minorEastAsia" w:hAnsiTheme="minorEastAsia" w:cs="ＭＳ Ｐゴシック" w:hint="eastAsia"/>
            <w:color w:val="000000" w:themeColor="text1"/>
            <w:kern w:val="24"/>
            <w:sz w:val="24"/>
            <w:szCs w:val="24"/>
            <w:lang w:val="ja-JP"/>
          </w:rPr>
          <w:delText>、</w:delText>
        </w:r>
      </w:del>
      <w:ins w:id="75" w:author="西村 和夫" w:date="2021-11-09T11:40:00Z">
        <w:r w:rsidR="00A117D2">
          <w:rPr>
            <w:rFonts w:asciiTheme="minorEastAsia" w:hAnsiTheme="minorEastAsia" w:cs="ＭＳ Ｐゴシック" w:hint="eastAsia"/>
            <w:color w:val="000000" w:themeColor="text1"/>
            <w:kern w:val="24"/>
            <w:sz w:val="24"/>
            <w:szCs w:val="24"/>
            <w:lang w:val="ja-JP"/>
          </w:rPr>
          <w:t xml:space="preserve"> </w:t>
        </w:r>
      </w:ins>
      <w:r w:rsidRPr="00AE7AC6">
        <w:rPr>
          <w:rFonts w:asciiTheme="minorEastAsia" w:hAnsiTheme="minorEastAsia" w:cs="ＭＳ Ｐゴシック" w:hint="eastAsia"/>
          <w:color w:val="000000" w:themeColor="text1"/>
          <w:kern w:val="24"/>
          <w:sz w:val="24"/>
          <w:szCs w:val="24"/>
          <w:lang w:val="ja-JP"/>
        </w:rPr>
        <w:t>カジノ法案最新情報、</w:t>
      </w:r>
      <w:r w:rsidRPr="00AE7AC6">
        <w:rPr>
          <w:rFonts w:asciiTheme="minorEastAsia" w:hAnsiTheme="minorEastAsia" w:cs="Calibri"/>
          <w:color w:val="000000" w:themeColor="text1"/>
          <w:kern w:val="24"/>
          <w:sz w:val="24"/>
          <w:szCs w:val="24"/>
        </w:rPr>
        <w:t>2020</w:t>
      </w:r>
      <w:r w:rsidRPr="00AE7AC6">
        <w:rPr>
          <w:rFonts w:asciiTheme="minorEastAsia" w:hAnsiTheme="minorEastAsia" w:cs="ＭＳ Ｐゴシック" w:hint="eastAsia"/>
          <w:color w:val="000000" w:themeColor="text1"/>
          <w:kern w:val="24"/>
          <w:sz w:val="24"/>
          <w:szCs w:val="24"/>
          <w:lang w:val="ja-JP"/>
        </w:rPr>
        <w:t>－</w:t>
      </w:r>
      <w:r w:rsidR="001C45E2">
        <w:rPr>
          <w:rFonts w:asciiTheme="minorEastAsia" w:hAnsiTheme="minorEastAsia" w:cs="ＭＳ Ｐゴシック" w:hint="eastAsia"/>
          <w:color w:val="000000" w:themeColor="text1"/>
          <w:kern w:val="24"/>
          <w:sz w:val="24"/>
          <w:szCs w:val="24"/>
          <w:lang w:val="ja-JP"/>
        </w:rPr>
        <w:t>0</w:t>
      </w:r>
      <w:r w:rsidRPr="00AE7AC6">
        <w:rPr>
          <w:rFonts w:asciiTheme="minorEastAsia" w:hAnsiTheme="minorEastAsia" w:cs="Calibri"/>
          <w:color w:val="000000" w:themeColor="text1"/>
          <w:kern w:val="24"/>
          <w:sz w:val="24"/>
          <w:szCs w:val="24"/>
        </w:rPr>
        <w:t>6.28</w:t>
      </w:r>
    </w:p>
    <w:p w14:paraId="466D4373" w14:textId="32E50488" w:rsidR="00AE7AC6" w:rsidRPr="00AE7AC6" w:rsidRDefault="00AE7AC6" w:rsidP="001C45E2">
      <w:pPr>
        <w:autoSpaceDE w:val="0"/>
        <w:autoSpaceDN w:val="0"/>
        <w:adjustRightInd w:val="0"/>
        <w:jc w:val="left"/>
        <w:outlineLvl w:val="1"/>
        <w:rPr>
          <w:rFonts w:asciiTheme="minorEastAsia" w:hAnsiTheme="minorEastAsia" w:cs="Calibri"/>
          <w:color w:val="000000" w:themeColor="text1"/>
          <w:kern w:val="24"/>
          <w:sz w:val="24"/>
          <w:szCs w:val="24"/>
        </w:rPr>
      </w:pPr>
      <w:r w:rsidRPr="00AE7AC6">
        <w:rPr>
          <w:rFonts w:asciiTheme="minorEastAsia" w:hAnsiTheme="minorEastAsia" w:cs="Calibri"/>
          <w:color w:val="000000" w:themeColor="text1"/>
          <w:kern w:val="24"/>
          <w:sz w:val="24"/>
          <w:szCs w:val="24"/>
        </w:rPr>
        <w:t>[</w:t>
      </w:r>
      <w:r w:rsidRPr="00AE7AC6">
        <w:rPr>
          <w:rFonts w:asciiTheme="minorEastAsia" w:hAnsiTheme="minorEastAsia" w:cs="ＭＳ Ｐゴシック" w:hint="eastAsia"/>
          <w:color w:val="000000" w:themeColor="text1"/>
          <w:kern w:val="24"/>
          <w:sz w:val="24"/>
          <w:szCs w:val="24"/>
          <w:lang w:val="ja-JP"/>
        </w:rPr>
        <w:t>安田早織</w:t>
      </w:r>
      <w:r w:rsidRPr="00AE7AC6">
        <w:rPr>
          <w:rFonts w:asciiTheme="minorEastAsia" w:hAnsiTheme="minorEastAsia" w:cs="Calibri"/>
          <w:color w:val="000000" w:themeColor="text1"/>
          <w:kern w:val="24"/>
          <w:sz w:val="24"/>
          <w:szCs w:val="24"/>
        </w:rPr>
        <w:t>]</w:t>
      </w:r>
      <w:del w:id="76" w:author="西村 和夫" w:date="2021-11-09T11:40:00Z">
        <w:r w:rsidRPr="00AE7AC6" w:rsidDel="00A117D2">
          <w:rPr>
            <w:rFonts w:asciiTheme="minorEastAsia" w:hAnsiTheme="minorEastAsia" w:cs="ＭＳ Ｐゴシック" w:hint="eastAsia"/>
            <w:color w:val="000000" w:themeColor="text1"/>
            <w:kern w:val="24"/>
            <w:sz w:val="24"/>
            <w:szCs w:val="24"/>
            <w:lang w:val="ja-JP"/>
          </w:rPr>
          <w:delText>、</w:delText>
        </w:r>
      </w:del>
      <w:ins w:id="77" w:author="西村 和夫" w:date="2021-11-09T11:40:00Z">
        <w:r w:rsidR="00A117D2">
          <w:rPr>
            <w:rFonts w:asciiTheme="minorEastAsia" w:hAnsiTheme="minorEastAsia" w:cs="ＭＳ Ｐゴシック" w:hint="eastAsia"/>
            <w:color w:val="000000" w:themeColor="text1"/>
            <w:kern w:val="24"/>
            <w:sz w:val="24"/>
            <w:szCs w:val="24"/>
            <w:lang w:val="ja-JP"/>
          </w:rPr>
          <w:t xml:space="preserve"> </w:t>
        </w:r>
      </w:ins>
      <w:r w:rsidRPr="00AE7AC6">
        <w:rPr>
          <w:rFonts w:asciiTheme="minorEastAsia" w:hAnsiTheme="minorEastAsia" w:cs="ＭＳ Ｐゴシック" w:hint="eastAsia"/>
          <w:color w:val="000000" w:themeColor="text1"/>
          <w:kern w:val="24"/>
          <w:sz w:val="24"/>
          <w:szCs w:val="24"/>
          <w:lang w:val="ja-JP"/>
        </w:rPr>
        <w:t>ギャンブル大国、日本</w:t>
      </w:r>
      <w:r w:rsidRPr="00AE7AC6">
        <w:rPr>
          <w:rFonts w:asciiTheme="minorEastAsia" w:hAnsiTheme="minorEastAsia" w:cs="Calibri"/>
          <w:color w:val="000000" w:themeColor="text1"/>
          <w:kern w:val="24"/>
          <w:sz w:val="24"/>
          <w:szCs w:val="24"/>
        </w:rPr>
        <w:t>IR</w:t>
      </w:r>
      <w:r w:rsidRPr="00AE7AC6">
        <w:rPr>
          <w:rFonts w:asciiTheme="minorEastAsia" w:hAnsiTheme="minorEastAsia" w:cs="ＭＳ Ｐゴシック" w:hint="eastAsia"/>
          <w:color w:val="000000" w:themeColor="text1"/>
          <w:kern w:val="24"/>
          <w:sz w:val="24"/>
          <w:szCs w:val="24"/>
          <w:lang w:val="ja-JP"/>
        </w:rPr>
        <w:t>の光と影、</w:t>
      </w:r>
      <w:r w:rsidRPr="00AE7AC6">
        <w:rPr>
          <w:rFonts w:asciiTheme="minorEastAsia" w:hAnsiTheme="minorEastAsia" w:cs="Calibri"/>
          <w:color w:val="000000" w:themeColor="text1"/>
          <w:kern w:val="24"/>
          <w:sz w:val="24"/>
          <w:szCs w:val="24"/>
        </w:rPr>
        <w:t>NHK</w:t>
      </w:r>
      <w:r w:rsidRPr="00AE7AC6">
        <w:rPr>
          <w:rFonts w:asciiTheme="minorEastAsia" w:hAnsiTheme="minorEastAsia" w:cs="ＭＳ Ｐゴシック" w:hint="eastAsia"/>
          <w:color w:val="000000" w:themeColor="text1"/>
          <w:kern w:val="24"/>
          <w:sz w:val="24"/>
          <w:szCs w:val="24"/>
          <w:lang w:val="ja-JP"/>
        </w:rPr>
        <w:t>政治マガジン、</w:t>
      </w:r>
      <w:r w:rsidRPr="00AE7AC6">
        <w:rPr>
          <w:rFonts w:asciiTheme="minorEastAsia" w:hAnsiTheme="minorEastAsia" w:cs="Calibri"/>
          <w:color w:val="000000" w:themeColor="text1"/>
          <w:kern w:val="24"/>
          <w:sz w:val="24"/>
          <w:szCs w:val="24"/>
        </w:rPr>
        <w:t>2018</w:t>
      </w:r>
      <w:r w:rsidRPr="00AE7AC6">
        <w:rPr>
          <w:rFonts w:asciiTheme="minorEastAsia" w:hAnsiTheme="minorEastAsia" w:cs="ＭＳ Ｐゴシック" w:hint="eastAsia"/>
          <w:color w:val="000000" w:themeColor="text1"/>
          <w:kern w:val="24"/>
          <w:sz w:val="24"/>
          <w:szCs w:val="24"/>
          <w:lang w:val="ja-JP"/>
        </w:rPr>
        <w:t>－</w:t>
      </w:r>
      <w:r w:rsidR="001C45E2">
        <w:rPr>
          <w:rFonts w:asciiTheme="minorEastAsia" w:hAnsiTheme="minorEastAsia" w:cs="ＭＳ Ｐゴシック" w:hint="eastAsia"/>
          <w:color w:val="000000" w:themeColor="text1"/>
          <w:kern w:val="24"/>
          <w:sz w:val="24"/>
          <w:szCs w:val="24"/>
          <w:lang w:val="ja-JP"/>
        </w:rPr>
        <w:t>0</w:t>
      </w:r>
      <w:r w:rsidRPr="00AE7AC6">
        <w:rPr>
          <w:rFonts w:asciiTheme="minorEastAsia" w:hAnsiTheme="minorEastAsia" w:cs="Calibri"/>
          <w:color w:val="000000" w:themeColor="text1"/>
          <w:kern w:val="24"/>
          <w:sz w:val="24"/>
          <w:szCs w:val="24"/>
        </w:rPr>
        <w:t>3</w:t>
      </w:r>
    </w:p>
    <w:p w14:paraId="68C173CF" w14:textId="3282D77B" w:rsidR="00AE7AC6" w:rsidRPr="00AE7AC6" w:rsidRDefault="00AE7AC6" w:rsidP="00216FD4">
      <w:pPr>
        <w:autoSpaceDE w:val="0"/>
        <w:autoSpaceDN w:val="0"/>
        <w:adjustRightInd w:val="0"/>
        <w:ind w:left="480" w:hangingChars="200" w:hanging="480"/>
        <w:jc w:val="left"/>
        <w:outlineLvl w:val="1"/>
        <w:rPr>
          <w:rFonts w:asciiTheme="minorEastAsia" w:hAnsiTheme="minorEastAsia" w:cs="Calibri"/>
          <w:color w:val="000000" w:themeColor="text1"/>
          <w:kern w:val="24"/>
          <w:sz w:val="24"/>
          <w:szCs w:val="24"/>
        </w:rPr>
      </w:pPr>
      <w:r w:rsidRPr="00AE7AC6">
        <w:rPr>
          <w:rFonts w:asciiTheme="minorEastAsia" w:hAnsiTheme="minorEastAsia" w:cs="Calibri"/>
          <w:color w:val="000000" w:themeColor="text1"/>
          <w:kern w:val="24"/>
          <w:sz w:val="24"/>
          <w:szCs w:val="24"/>
        </w:rPr>
        <w:t>[</w:t>
      </w:r>
      <w:r w:rsidRPr="00AE7AC6">
        <w:rPr>
          <w:rFonts w:asciiTheme="minorEastAsia" w:hAnsiTheme="minorEastAsia" w:cs="ＭＳ Ｐゴシック" w:hint="eastAsia"/>
          <w:color w:val="000000" w:themeColor="text1"/>
          <w:kern w:val="24"/>
          <w:sz w:val="24"/>
          <w:szCs w:val="24"/>
          <w:lang w:val="ja-JP"/>
        </w:rPr>
        <w:t>政治プレミア</w:t>
      </w:r>
      <w:r w:rsidRPr="00AE7AC6">
        <w:rPr>
          <w:rFonts w:asciiTheme="minorEastAsia" w:hAnsiTheme="minorEastAsia" w:cs="Calibri"/>
          <w:color w:val="000000" w:themeColor="text1"/>
          <w:kern w:val="24"/>
          <w:sz w:val="24"/>
          <w:szCs w:val="24"/>
        </w:rPr>
        <w:t>]</w:t>
      </w:r>
      <w:del w:id="78" w:author="西村 和夫" w:date="2021-11-09T11:40:00Z">
        <w:r w:rsidRPr="00AE7AC6" w:rsidDel="00A117D2">
          <w:rPr>
            <w:rFonts w:asciiTheme="minorEastAsia" w:hAnsiTheme="minorEastAsia" w:cs="ＭＳ Ｐゴシック" w:hint="eastAsia"/>
            <w:color w:val="000000" w:themeColor="text1"/>
            <w:kern w:val="24"/>
            <w:sz w:val="24"/>
            <w:szCs w:val="24"/>
            <w:lang w:val="ja-JP"/>
          </w:rPr>
          <w:delText>、</w:delText>
        </w:r>
      </w:del>
      <w:ins w:id="79" w:author="西村 和夫" w:date="2021-11-09T11:40:00Z">
        <w:r w:rsidR="00A117D2">
          <w:rPr>
            <w:rFonts w:asciiTheme="minorEastAsia" w:hAnsiTheme="minorEastAsia" w:cs="ＭＳ Ｐゴシック" w:hint="eastAsia"/>
            <w:color w:val="000000" w:themeColor="text1"/>
            <w:kern w:val="24"/>
            <w:sz w:val="24"/>
            <w:szCs w:val="24"/>
            <w:lang w:val="ja-JP"/>
          </w:rPr>
          <w:t xml:space="preserve"> </w:t>
        </w:r>
      </w:ins>
      <w:r w:rsidRPr="00AE7AC6">
        <w:rPr>
          <w:rFonts w:asciiTheme="minorEastAsia" w:hAnsiTheme="minorEastAsia" w:cs="ＭＳ Ｐゴシック" w:hint="eastAsia"/>
          <w:color w:val="000000" w:themeColor="text1"/>
          <w:kern w:val="24"/>
          <w:sz w:val="24"/>
          <w:szCs w:val="24"/>
          <w:lang w:val="ja-JP"/>
        </w:rPr>
        <w:t>「カジノ」やはり日本に必要？賛成か反対か　ご意見募集、毎日新聞、</w:t>
      </w:r>
      <w:r w:rsidRPr="00AE7AC6">
        <w:rPr>
          <w:rFonts w:asciiTheme="minorEastAsia" w:hAnsiTheme="minorEastAsia" w:cs="Calibri"/>
          <w:color w:val="000000" w:themeColor="text1"/>
          <w:kern w:val="24"/>
          <w:sz w:val="24"/>
          <w:szCs w:val="24"/>
        </w:rPr>
        <w:t>2019</w:t>
      </w:r>
      <w:r w:rsidRPr="00AE7AC6">
        <w:rPr>
          <w:rFonts w:asciiTheme="minorEastAsia" w:hAnsiTheme="minorEastAsia" w:cs="ＭＳ Ｐゴシック" w:hint="eastAsia"/>
          <w:color w:val="000000" w:themeColor="text1"/>
          <w:kern w:val="24"/>
          <w:sz w:val="24"/>
          <w:szCs w:val="24"/>
          <w:lang w:val="ja-JP"/>
        </w:rPr>
        <w:t>－</w:t>
      </w:r>
      <w:r w:rsidRPr="00AE7AC6">
        <w:rPr>
          <w:rFonts w:asciiTheme="minorEastAsia" w:hAnsiTheme="minorEastAsia" w:cs="Calibri"/>
          <w:color w:val="000000" w:themeColor="text1"/>
          <w:kern w:val="24"/>
          <w:sz w:val="24"/>
          <w:szCs w:val="24"/>
        </w:rPr>
        <w:t>12.17</w:t>
      </w:r>
    </w:p>
    <w:p w14:paraId="6084AEA7" w14:textId="1133EB2A" w:rsidR="00A549DD" w:rsidRDefault="00A549DD" w:rsidP="00A549DD">
      <w:pPr>
        <w:pStyle w:val="1"/>
        <w:shd w:val="clear" w:color="auto" w:fill="FFFFFF"/>
        <w:spacing w:after="450" w:line="312" w:lineRule="atLeast"/>
        <w:ind w:left="480" w:hangingChars="200" w:hanging="480"/>
        <w:rPr>
          <w:rFonts w:asciiTheme="minorEastAsia" w:hAnsiTheme="minorEastAsia" w:cs="ＭＳ Ｐゴシック"/>
          <w:b/>
          <w:bCs/>
          <w:color w:val="000000" w:themeColor="text1"/>
          <w:spacing w:val="11"/>
          <w:kern w:val="36"/>
          <w:sz w:val="24"/>
          <w:szCs w:val="24"/>
          <w:lang w:val="en-US"/>
        </w:rPr>
      </w:pPr>
      <w:del w:id="80" w:author="西村 和夫" w:date="2021-11-09T11:41:00Z">
        <w:r w:rsidDel="00A117D2">
          <w:rPr>
            <w:rFonts w:asciiTheme="minorEastAsia" w:hAnsiTheme="minorEastAsia" w:cs="Calibri"/>
            <w:color w:val="000000" w:themeColor="text1"/>
            <w:sz w:val="24"/>
            <w:szCs w:val="24"/>
          </w:rPr>
          <w:delText>〔</w:delText>
        </w:r>
      </w:del>
      <w:ins w:id="81" w:author="西村 和夫" w:date="2021-11-09T11:41:00Z">
        <w:r w:rsidR="00A117D2">
          <w:rPr>
            <w:rFonts w:asciiTheme="minorEastAsia" w:hAnsiTheme="minorEastAsia" w:cs="Calibri" w:hint="eastAsia"/>
            <w:color w:val="000000" w:themeColor="text1"/>
            <w:sz w:val="24"/>
            <w:szCs w:val="24"/>
          </w:rPr>
          <w:t>[</w:t>
        </w:r>
      </w:ins>
      <w:r w:rsidR="001C45E2">
        <w:rPr>
          <w:rFonts w:asciiTheme="minorEastAsia" w:hAnsiTheme="minorEastAsia" w:cs="Calibri"/>
          <w:color w:val="000000" w:themeColor="text1"/>
          <w:sz w:val="24"/>
          <w:szCs w:val="24"/>
        </w:rPr>
        <w:t>IR</w:t>
      </w:r>
      <w:del w:id="82" w:author="西村 和夫" w:date="2021-11-09T11:41:00Z">
        <w:r w:rsidDel="00A117D2">
          <w:rPr>
            <w:rFonts w:asciiTheme="minorEastAsia" w:hAnsiTheme="minorEastAsia" w:cs="Calibri"/>
            <w:color w:val="000000" w:themeColor="text1"/>
            <w:sz w:val="24"/>
            <w:szCs w:val="24"/>
          </w:rPr>
          <w:delText>〕</w:delText>
        </w:r>
      </w:del>
      <w:ins w:id="83" w:author="西村 和夫" w:date="2021-11-09T11:41:00Z">
        <w:r w:rsidR="00A117D2">
          <w:rPr>
            <w:rFonts w:asciiTheme="minorEastAsia" w:hAnsiTheme="minorEastAsia" w:cs="Calibri" w:hint="eastAsia"/>
            <w:color w:val="000000" w:themeColor="text1"/>
            <w:sz w:val="24"/>
            <w:szCs w:val="24"/>
          </w:rPr>
          <w:t>]</w:t>
        </w:r>
        <w:r w:rsidR="00A117D2">
          <w:rPr>
            <w:rFonts w:asciiTheme="minorEastAsia" w:hAnsiTheme="minorEastAsia" w:cs="Calibri"/>
            <w:color w:val="000000" w:themeColor="text1"/>
            <w:sz w:val="24"/>
            <w:szCs w:val="24"/>
          </w:rPr>
          <w:t xml:space="preserve"> </w:t>
        </w:r>
      </w:ins>
      <w:r w:rsidR="00AE7AC6" w:rsidRPr="00AE7AC6">
        <w:rPr>
          <w:rFonts w:asciiTheme="minorEastAsia" w:hAnsiTheme="minorEastAsia" w:cs="ＭＳ Ｐゴシック" w:hint="eastAsia"/>
          <w:b/>
          <w:bCs/>
          <w:color w:val="000000" w:themeColor="text1"/>
          <w:spacing w:val="11"/>
          <w:kern w:val="36"/>
          <w:sz w:val="24"/>
          <w:szCs w:val="24"/>
          <w:lang w:val="en-US"/>
        </w:rPr>
        <w:t>IR</w:t>
      </w:r>
      <w:r w:rsidR="001C45E2">
        <w:rPr>
          <w:rFonts w:asciiTheme="minorEastAsia" w:hAnsiTheme="minorEastAsia" w:cs="ＭＳ Ｐゴシック" w:hint="eastAsia"/>
          <w:b/>
          <w:bCs/>
          <w:color w:val="000000" w:themeColor="text1"/>
          <w:spacing w:val="11"/>
          <w:kern w:val="36"/>
          <w:sz w:val="24"/>
          <w:szCs w:val="24"/>
          <w:lang w:val="en-US"/>
        </w:rPr>
        <w:t>＝カジノではない</w:t>
      </w:r>
      <w:r w:rsidR="00AE7AC6" w:rsidRPr="00AE7AC6">
        <w:rPr>
          <w:rFonts w:asciiTheme="minorEastAsia" w:hAnsiTheme="minorEastAsia" w:cs="ＭＳ Ｐゴシック" w:hint="eastAsia"/>
          <w:b/>
          <w:bCs/>
          <w:color w:val="000000" w:themeColor="text1"/>
          <w:spacing w:val="11"/>
          <w:kern w:val="36"/>
          <w:sz w:val="24"/>
          <w:szCs w:val="24"/>
          <w:lang w:val="en-US"/>
        </w:rPr>
        <w:t>はどこまで浸透している？ IR・IR法案(カジノ法案)・カジノに関する意識調査</w:t>
      </w:r>
      <w:r w:rsidR="00AE7AC6">
        <w:rPr>
          <w:rFonts w:asciiTheme="minorEastAsia" w:hAnsiTheme="minorEastAsia" w:cs="ＭＳ Ｐゴシック" w:hint="eastAsia"/>
          <w:b/>
          <w:bCs/>
          <w:color w:val="000000" w:themeColor="text1"/>
          <w:spacing w:val="11"/>
          <w:kern w:val="36"/>
          <w:sz w:val="24"/>
          <w:szCs w:val="24"/>
          <w:lang w:val="en-US"/>
        </w:rPr>
        <w:t>、＠p</w:t>
      </w:r>
      <w:r w:rsidR="00AE7AC6">
        <w:rPr>
          <w:rFonts w:asciiTheme="minorEastAsia" w:hAnsiTheme="minorEastAsia" w:cs="ＭＳ Ｐゴシック"/>
          <w:b/>
          <w:bCs/>
          <w:color w:val="000000" w:themeColor="text1"/>
          <w:spacing w:val="11"/>
          <w:kern w:val="36"/>
          <w:sz w:val="24"/>
          <w:szCs w:val="24"/>
          <w:lang w:val="en-US"/>
        </w:rPr>
        <w:t>ress、2020</w:t>
      </w:r>
      <w:r w:rsidR="00AE7AC6">
        <w:rPr>
          <w:rFonts w:asciiTheme="minorEastAsia" w:hAnsiTheme="minorEastAsia" w:cs="ＭＳ Ｐゴシック" w:hint="eastAsia"/>
          <w:b/>
          <w:bCs/>
          <w:color w:val="000000" w:themeColor="text1"/>
          <w:spacing w:val="11"/>
          <w:kern w:val="36"/>
          <w:sz w:val="24"/>
          <w:szCs w:val="24"/>
          <w:lang w:val="en-US"/>
        </w:rPr>
        <w:t>―</w:t>
      </w:r>
      <w:r w:rsidR="001C45E2">
        <w:rPr>
          <w:rFonts w:asciiTheme="minorEastAsia" w:hAnsiTheme="minorEastAsia" w:cs="ＭＳ Ｐゴシック" w:hint="eastAsia"/>
          <w:b/>
          <w:bCs/>
          <w:color w:val="000000" w:themeColor="text1"/>
          <w:spacing w:val="11"/>
          <w:kern w:val="36"/>
          <w:sz w:val="24"/>
          <w:szCs w:val="24"/>
          <w:lang w:val="en-US"/>
        </w:rPr>
        <w:t>0</w:t>
      </w:r>
      <w:r>
        <w:rPr>
          <w:rFonts w:asciiTheme="minorEastAsia" w:hAnsiTheme="minorEastAsia" w:cs="ＭＳ Ｐゴシック"/>
          <w:b/>
          <w:bCs/>
          <w:color w:val="000000" w:themeColor="text1"/>
          <w:spacing w:val="11"/>
          <w:kern w:val="36"/>
          <w:sz w:val="24"/>
          <w:szCs w:val="24"/>
          <w:lang w:val="en-US"/>
        </w:rPr>
        <w:t>7.0</w:t>
      </w:r>
    </w:p>
    <w:p w14:paraId="5D2D306E" w14:textId="770F33CB" w:rsidR="00A549DD" w:rsidRPr="00A549DD" w:rsidRDefault="00A549DD" w:rsidP="00A549DD">
      <w:pPr>
        <w:rPr>
          <w:b/>
          <w:bCs/>
          <w:color w:val="000000" w:themeColor="text1"/>
          <w:spacing w:val="11"/>
          <w:kern w:val="36"/>
        </w:rPr>
      </w:pPr>
      <w:del w:id="84" w:author="西村 和夫" w:date="2021-11-09T11:41:00Z">
        <w:r w:rsidRPr="00A117D2" w:rsidDel="00A117D2">
          <w:rPr>
            <w:color w:val="000000" w:themeColor="text1"/>
            <w:spacing w:val="11"/>
            <w:kern w:val="36"/>
            <w:rPrChange w:id="85" w:author="西村 和夫" w:date="2021-11-09T11:41:00Z">
              <w:rPr>
                <w:b/>
                <w:bCs/>
                <w:color w:val="000000" w:themeColor="text1"/>
                <w:spacing w:val="11"/>
                <w:kern w:val="36"/>
              </w:rPr>
            </w:rPrChange>
          </w:rPr>
          <w:delText>〔</w:delText>
        </w:r>
      </w:del>
      <w:ins w:id="86" w:author="西村 和夫" w:date="2021-11-09T11:41:00Z">
        <w:r w:rsidR="00A117D2" w:rsidRPr="00A117D2">
          <w:rPr>
            <w:rFonts w:hint="eastAsia"/>
            <w:color w:val="000000" w:themeColor="text1"/>
            <w:spacing w:val="11"/>
            <w:kern w:val="36"/>
            <w:rPrChange w:id="87" w:author="西村 和夫" w:date="2021-11-09T11:41:00Z">
              <w:rPr>
                <w:rFonts w:hint="eastAsia"/>
                <w:b/>
                <w:bCs/>
                <w:color w:val="000000" w:themeColor="text1"/>
                <w:spacing w:val="11"/>
                <w:kern w:val="36"/>
              </w:rPr>
            </w:rPrChange>
          </w:rPr>
          <w:t>[</w:t>
        </w:r>
      </w:ins>
      <w:r w:rsidRPr="00A549DD">
        <w:rPr>
          <w:rFonts w:hint="eastAsia"/>
        </w:rPr>
        <w:t>特定</w:t>
      </w:r>
      <w:del w:id="88" w:author="西村 和夫" w:date="2021-11-09T11:41:00Z">
        <w:r w:rsidRPr="00A117D2" w:rsidDel="00A117D2">
          <w:rPr>
            <w:rFonts w:hint="eastAsia"/>
            <w:rPrChange w:id="89" w:author="西村 和夫" w:date="2021-11-09T11:42:00Z">
              <w:rPr>
                <w:rFonts w:hint="eastAsia"/>
              </w:rPr>
            </w:rPrChange>
          </w:rPr>
          <w:delText>〕</w:delText>
        </w:r>
      </w:del>
      <w:ins w:id="90" w:author="西村 和夫" w:date="2021-11-09T11:41:00Z">
        <w:r w:rsidR="00A117D2" w:rsidRPr="00A117D2">
          <w:rPr>
            <w:rFonts w:hint="eastAsia"/>
            <w:rPrChange w:id="91" w:author="西村 和夫" w:date="2021-11-09T11:42:00Z">
              <w:rPr>
                <w:rFonts w:hint="eastAsia"/>
              </w:rPr>
            </w:rPrChange>
          </w:rPr>
          <w:t>]</w:t>
        </w:r>
      </w:ins>
      <w:del w:id="92" w:author="西村 和夫" w:date="2021-11-09T11:40:00Z">
        <w:r w:rsidRPr="00A549DD" w:rsidDel="00A117D2">
          <w:rPr>
            <w:rFonts w:hint="eastAsia"/>
          </w:rPr>
          <w:delText>、</w:delText>
        </w:r>
      </w:del>
      <w:ins w:id="93" w:author="西村 和夫" w:date="2021-11-09T11:40:00Z">
        <w:r w:rsidR="00A117D2">
          <w:rPr>
            <w:rFonts w:hint="eastAsia"/>
          </w:rPr>
          <w:t xml:space="preserve"> </w:t>
        </w:r>
      </w:ins>
      <w:r w:rsidRPr="00A549DD">
        <w:rPr>
          <w:rFonts w:hint="eastAsia"/>
        </w:rPr>
        <w:t>特定複合観光施設区域の整備の推進に関する法律案</w:t>
      </w:r>
      <w:ins w:id="94" w:author="西村 和夫" w:date="2021-11-09T11:50:00Z">
        <w:r w:rsidR="00D75152">
          <w:rPr>
            <w:rFonts w:ascii="Segoe UI Symbol" w:hAnsi="Segoe UI Symbol" w:cs="Segoe UI Symbol" w:hint="eastAsia"/>
            <w:color w:val="000000"/>
            <w:kern w:val="24"/>
            <w:sz w:val="24"/>
            <w:szCs w:val="24"/>
          </w:rPr>
          <w:t>、｛日付、</w:t>
        </w:r>
        <w:r w:rsidR="00D75152">
          <w:rPr>
            <w:rFonts w:ascii="Segoe UI Symbol" w:hAnsi="Segoe UI Symbol" w:cs="Segoe UI Symbol" w:hint="eastAsia"/>
            <w:color w:val="000000"/>
            <w:kern w:val="24"/>
            <w:sz w:val="24"/>
            <w:szCs w:val="24"/>
          </w:rPr>
          <w:t>U</w:t>
        </w:r>
        <w:r w:rsidR="00D75152">
          <w:rPr>
            <w:rFonts w:ascii="Segoe UI Symbol" w:hAnsi="Segoe UI Symbol" w:cs="Segoe UI Symbol"/>
            <w:color w:val="000000"/>
            <w:kern w:val="24"/>
            <w:sz w:val="24"/>
            <w:szCs w:val="24"/>
          </w:rPr>
          <w:t>RL ?</w:t>
        </w:r>
        <w:r w:rsidR="00D75152">
          <w:rPr>
            <w:rFonts w:ascii="Segoe UI Symbol" w:hAnsi="Segoe UI Symbol" w:cs="Segoe UI Symbol" w:hint="eastAsia"/>
            <w:color w:val="000000"/>
            <w:kern w:val="24"/>
            <w:sz w:val="24"/>
            <w:szCs w:val="24"/>
          </w:rPr>
          <w:t>｝</w:t>
        </w:r>
      </w:ins>
    </w:p>
    <w:p w14:paraId="29A7DE27" w14:textId="0FC4524B" w:rsidR="00A549DD" w:rsidRPr="00A549DD" w:rsidRDefault="00B67A0F" w:rsidP="00A549DD">
      <w:pPr>
        <w:autoSpaceDE w:val="0"/>
        <w:autoSpaceDN w:val="0"/>
        <w:adjustRightInd w:val="0"/>
        <w:outlineLvl w:val="0"/>
        <w:rPr>
          <w:rFonts w:asciiTheme="minorEastAsia" w:hAnsiTheme="minorEastAsia" w:cs="Calibri Light"/>
          <w:color w:val="000000"/>
          <w:kern w:val="24"/>
          <w:sz w:val="24"/>
          <w:szCs w:val="24"/>
        </w:rPr>
      </w:pPr>
      <w:del w:id="95" w:author="西村 和夫" w:date="2021-11-09T11:41:00Z">
        <w:r w:rsidDel="00A117D2">
          <w:rPr>
            <w:rFonts w:asciiTheme="minorEastAsia" w:hAnsiTheme="minorEastAsia" w:cs="Calibri Light"/>
            <w:color w:val="000000"/>
            <w:kern w:val="24"/>
            <w:sz w:val="24"/>
            <w:szCs w:val="24"/>
          </w:rPr>
          <w:delText>〔</w:delText>
        </w:r>
      </w:del>
      <w:ins w:id="96" w:author="西村 和夫" w:date="2021-11-09T11:41:00Z">
        <w:r w:rsidR="00A117D2">
          <w:rPr>
            <w:rFonts w:asciiTheme="minorEastAsia" w:hAnsiTheme="minorEastAsia" w:cs="Calibri Light" w:hint="eastAsia"/>
            <w:color w:val="000000"/>
            <w:kern w:val="24"/>
            <w:sz w:val="24"/>
            <w:szCs w:val="24"/>
          </w:rPr>
          <w:t>[</w:t>
        </w:r>
      </w:ins>
      <w:r>
        <w:rPr>
          <w:rFonts w:asciiTheme="minorEastAsia" w:hAnsiTheme="minorEastAsia" w:cs="Calibri Light"/>
          <w:color w:val="000000"/>
          <w:kern w:val="24"/>
          <w:sz w:val="24"/>
          <w:szCs w:val="24"/>
        </w:rPr>
        <w:t>治安</w:t>
      </w:r>
      <w:del w:id="97" w:author="西村 和夫" w:date="2021-11-09T11:42:00Z">
        <w:r w:rsidDel="00A117D2">
          <w:rPr>
            <w:rFonts w:asciiTheme="minorEastAsia" w:hAnsiTheme="minorEastAsia" w:cs="Calibri Light"/>
            <w:color w:val="000000"/>
            <w:kern w:val="24"/>
            <w:sz w:val="24"/>
            <w:szCs w:val="24"/>
          </w:rPr>
          <w:delText>〕</w:delText>
        </w:r>
      </w:del>
      <w:ins w:id="98" w:author="西村 和夫" w:date="2021-11-09T11:42:00Z">
        <w:r w:rsidR="00A117D2">
          <w:rPr>
            <w:rFonts w:asciiTheme="minorEastAsia" w:hAnsiTheme="minorEastAsia" w:cs="Calibri Light" w:hint="eastAsia"/>
            <w:color w:val="000000"/>
            <w:kern w:val="24"/>
            <w:sz w:val="24"/>
            <w:szCs w:val="24"/>
          </w:rPr>
          <w:t>]</w:t>
        </w:r>
        <w:r w:rsidR="00A117D2">
          <w:rPr>
            <w:rFonts w:asciiTheme="minorEastAsia" w:hAnsiTheme="minorEastAsia" w:cs="Calibri Light"/>
            <w:color w:val="000000"/>
            <w:kern w:val="24"/>
            <w:sz w:val="24"/>
            <w:szCs w:val="24"/>
          </w:rPr>
          <w:t xml:space="preserve"> </w:t>
        </w:r>
      </w:ins>
      <w:del w:id="99" w:author="西村 和夫" w:date="2021-11-09T11:40:00Z">
        <w:r w:rsidDel="00A117D2">
          <w:rPr>
            <w:rFonts w:asciiTheme="minorEastAsia" w:hAnsiTheme="minorEastAsia" w:cs="Calibri Light"/>
            <w:color w:val="000000"/>
            <w:kern w:val="24"/>
            <w:sz w:val="24"/>
            <w:szCs w:val="24"/>
          </w:rPr>
          <w:delText>、</w:delText>
        </w:r>
      </w:del>
      <w:r>
        <w:rPr>
          <w:rFonts w:asciiTheme="minorEastAsia" w:hAnsiTheme="minorEastAsia" w:cs="Calibri Light"/>
          <w:color w:val="000000"/>
          <w:kern w:val="24"/>
          <w:sz w:val="24"/>
          <w:szCs w:val="24"/>
        </w:rPr>
        <w:t>カジノ誘致で日本の治安は悪化する</w:t>
      </w:r>
      <w:r>
        <w:rPr>
          <w:rFonts w:ascii="Segoe UI Symbol" w:hAnsi="Segoe UI Symbol" w:cs="Segoe UI Symbol"/>
          <w:color w:val="000000"/>
          <w:kern w:val="24"/>
          <w:sz w:val="24"/>
          <w:szCs w:val="24"/>
        </w:rPr>
        <w:t>、</w:t>
      </w:r>
      <w:r>
        <w:rPr>
          <w:rFonts w:ascii="Segoe UI Symbol" w:hAnsi="Segoe UI Symbol" w:cs="Segoe UI Symbol"/>
          <w:color w:val="000000"/>
          <w:kern w:val="24"/>
          <w:sz w:val="24"/>
          <w:szCs w:val="24"/>
        </w:rPr>
        <w:t>IRREPORT</w:t>
      </w:r>
      <w:ins w:id="100" w:author="西村 和夫" w:date="2021-11-09T11:49:00Z">
        <w:r w:rsidR="00D75152">
          <w:rPr>
            <w:rFonts w:ascii="Segoe UI Symbol" w:hAnsi="Segoe UI Symbol" w:cs="Segoe UI Symbol" w:hint="eastAsia"/>
            <w:color w:val="000000"/>
            <w:kern w:val="24"/>
            <w:sz w:val="24"/>
            <w:szCs w:val="24"/>
          </w:rPr>
          <w:t>、</w:t>
        </w:r>
      </w:ins>
      <w:ins w:id="101" w:author="西村 和夫" w:date="2021-11-09T11:50:00Z">
        <w:r w:rsidR="00D75152">
          <w:rPr>
            <w:rFonts w:ascii="Segoe UI Symbol" w:hAnsi="Segoe UI Symbol" w:cs="Segoe UI Symbol" w:hint="eastAsia"/>
            <w:color w:val="000000"/>
            <w:kern w:val="24"/>
            <w:sz w:val="24"/>
            <w:szCs w:val="24"/>
          </w:rPr>
          <w:t>｛日付、</w:t>
        </w:r>
        <w:r w:rsidR="00D75152">
          <w:rPr>
            <w:rFonts w:ascii="Segoe UI Symbol" w:hAnsi="Segoe UI Symbol" w:cs="Segoe UI Symbol" w:hint="eastAsia"/>
            <w:color w:val="000000"/>
            <w:kern w:val="24"/>
            <w:sz w:val="24"/>
            <w:szCs w:val="24"/>
          </w:rPr>
          <w:t>U</w:t>
        </w:r>
        <w:r w:rsidR="00D75152">
          <w:rPr>
            <w:rFonts w:ascii="Segoe UI Symbol" w:hAnsi="Segoe UI Symbol" w:cs="Segoe UI Symbol"/>
            <w:color w:val="000000"/>
            <w:kern w:val="24"/>
            <w:sz w:val="24"/>
            <w:szCs w:val="24"/>
          </w:rPr>
          <w:t>RL ?</w:t>
        </w:r>
        <w:r w:rsidR="00D75152">
          <w:rPr>
            <w:rFonts w:ascii="Segoe UI Symbol" w:hAnsi="Segoe UI Symbol" w:cs="Segoe UI Symbol" w:hint="eastAsia"/>
            <w:color w:val="000000"/>
            <w:kern w:val="24"/>
            <w:sz w:val="24"/>
            <w:szCs w:val="24"/>
          </w:rPr>
          <w:t>｝</w:t>
        </w:r>
      </w:ins>
    </w:p>
    <w:p w14:paraId="2802511E" w14:textId="77777777" w:rsidR="00AE7AC6" w:rsidRPr="00A549DD" w:rsidRDefault="00AE7AC6" w:rsidP="00A549DD">
      <w:pPr>
        <w:autoSpaceDE w:val="0"/>
        <w:autoSpaceDN w:val="0"/>
        <w:adjustRightInd w:val="0"/>
        <w:jc w:val="left"/>
        <w:outlineLvl w:val="1"/>
        <w:rPr>
          <w:rFonts w:asciiTheme="minorEastAsia" w:hAnsiTheme="minorEastAsia" w:cs="Calibri"/>
          <w:kern w:val="24"/>
          <w:sz w:val="24"/>
          <w:szCs w:val="24"/>
        </w:rPr>
      </w:pPr>
    </w:p>
    <w:p w14:paraId="7BEEA24B" w14:textId="77777777" w:rsidR="00AE7AC6" w:rsidRPr="00A549DD" w:rsidRDefault="00AE7AC6" w:rsidP="00A02D6B">
      <w:pPr>
        <w:jc w:val="left"/>
        <w:rPr>
          <w:rFonts w:asciiTheme="minorEastAsia" w:hAnsiTheme="minorEastAsia" w:cstheme="majorHAnsi"/>
          <w:sz w:val="24"/>
          <w:szCs w:val="24"/>
        </w:rPr>
      </w:pPr>
    </w:p>
    <w:p w14:paraId="0CD51282" w14:textId="77777777" w:rsidR="008E60A9" w:rsidRPr="00A549DD" w:rsidRDefault="008E60A9" w:rsidP="00A02D6B">
      <w:pPr>
        <w:jc w:val="left"/>
        <w:rPr>
          <w:rFonts w:asciiTheme="minorEastAsia" w:hAnsiTheme="minorEastAsia" w:cstheme="majorHAnsi"/>
          <w:sz w:val="24"/>
          <w:szCs w:val="24"/>
        </w:rPr>
      </w:pPr>
    </w:p>
    <w:p w14:paraId="6533B10F" w14:textId="77777777" w:rsidR="00146B43" w:rsidRPr="003E12D4" w:rsidRDefault="00146B43" w:rsidP="00592D5E">
      <w:pPr>
        <w:widowControl/>
        <w:jc w:val="left"/>
        <w:rPr>
          <w:rFonts w:asciiTheme="minorEastAsia" w:hAnsiTheme="minorEastAsia" w:cstheme="majorHAnsi"/>
          <w:sz w:val="24"/>
          <w:szCs w:val="24"/>
        </w:rPr>
      </w:pPr>
    </w:p>
    <w:sectPr w:rsidR="00146B43" w:rsidRPr="003E12D4" w:rsidSect="00216FD4">
      <w:footerReference w:type="default" r:id="rId14"/>
      <w:pgSz w:w="11906" w:h="16838"/>
      <w:pgMar w:top="1985" w:right="1701" w:bottom="1701" w:left="1701" w:header="851" w:footer="992" w:gutter="0"/>
      <w:cols w:space="425"/>
      <w:docGrid w:type="lines" w:linePitch="5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西村 和夫" w:date="2021-11-09T11:27:00Z" w:initials="西村">
    <w:p w14:paraId="3C8C2333" w14:textId="0EE9DED7" w:rsidR="00B717BF" w:rsidRDefault="00B717BF">
      <w:pPr>
        <w:pStyle w:val="a9"/>
      </w:pPr>
      <w:r>
        <w:rPr>
          <w:rStyle w:val="a8"/>
        </w:rPr>
        <w:annotationRef/>
      </w:r>
      <w:r>
        <w:rPr>
          <w:rFonts w:hint="eastAsia"/>
        </w:rPr>
        <w:t>アケル｛空ける｝</w:t>
      </w:r>
    </w:p>
  </w:comment>
  <w:comment w:id="52" w:author="西村 和夫" w:date="2021-11-09T11:35:00Z" w:initials="西村">
    <w:p w14:paraId="75B23C95" w14:textId="77777777" w:rsidR="006F5131" w:rsidRDefault="006F5131">
      <w:pPr>
        <w:pStyle w:val="a9"/>
      </w:pPr>
      <w:r>
        <w:rPr>
          <w:rStyle w:val="a8"/>
        </w:rPr>
        <w:annotationRef/>
      </w:r>
      <w:r>
        <w:rPr>
          <w:rFonts w:hint="eastAsia"/>
        </w:rPr>
        <w:t>この句はおかしいです。</w:t>
      </w:r>
    </w:p>
    <w:p w14:paraId="1F0E1C50" w14:textId="2DCB0A6B" w:rsidR="006F5131" w:rsidRDefault="006F5131">
      <w:pPr>
        <w:pStyle w:val="a9"/>
        <w:rPr>
          <w:rFonts w:hint="eastAsia"/>
        </w:rPr>
      </w:pPr>
      <w:r>
        <w:rPr>
          <w:rFonts w:hint="eastAsia"/>
        </w:rPr>
        <w:t>ここには，何らかの前提が必要です。｛</w:t>
      </w:r>
      <w:r>
        <w:rPr>
          <w:rFonts w:hint="eastAsia"/>
        </w:rPr>
        <w:t>p</w:t>
      </w:r>
      <w:r>
        <w:t>. 14</w:t>
      </w:r>
      <w:r>
        <w:rPr>
          <w:rFonts w:hint="eastAsia"/>
        </w:rPr>
        <w:t>の最後を参照。｝</w:t>
      </w:r>
    </w:p>
  </w:comment>
  <w:comment w:id="61" w:author="西村 和夫" w:date="2021-11-09T11:31:00Z" w:initials="西村">
    <w:p w14:paraId="3A0F0564" w14:textId="77777777" w:rsidR="00B717BF" w:rsidRDefault="00B717BF">
      <w:pPr>
        <w:pStyle w:val="a9"/>
      </w:pPr>
      <w:r>
        <w:rPr>
          <w:rStyle w:val="a8"/>
        </w:rPr>
        <w:annotationRef/>
      </w:r>
      <w:r>
        <w:rPr>
          <w:rFonts w:hint="eastAsia"/>
        </w:rPr>
        <w:t>ここに前提が必要です。「○○○○とするには、」のような前提。これなしで「○○べきである」とは言えません。</w:t>
      </w:r>
    </w:p>
    <w:p w14:paraId="48D36885" w14:textId="55ECAC2A" w:rsidR="00A117D2" w:rsidRDefault="00A117D2">
      <w:pPr>
        <w:pStyle w:val="a9"/>
        <w:rPr>
          <w:rFonts w:hint="eastAsia"/>
        </w:rPr>
      </w:pPr>
      <w:r>
        <w:rPr>
          <w:rFonts w:hint="eastAsia"/>
        </w:rPr>
        <w:t>アンケート結果の紹介と，自分の主張とは分離するほうがよいです。「節を変える？｝</w:t>
      </w:r>
    </w:p>
  </w:comment>
  <w:comment w:id="64" w:author="西村 和夫" w:date="2021-11-09T11:42:00Z" w:initials="西村">
    <w:p w14:paraId="6CA536E9" w14:textId="1950A380" w:rsidR="00A117D2" w:rsidRDefault="00A117D2">
      <w:pPr>
        <w:pStyle w:val="a9"/>
      </w:pPr>
      <w:r>
        <w:rPr>
          <w:rStyle w:val="a8"/>
        </w:rPr>
        <w:annotationRef/>
      </w:r>
      <w:r>
        <w:rPr>
          <w:rFonts w:hint="eastAsia"/>
        </w:rPr>
        <w:t>括弧が他と異なっていた。全角ではなく，半角に。亀甲括弧ではなく，</w:t>
      </w:r>
      <w:r w:rsidR="00421D25">
        <w:rPr>
          <w:rFonts w:hint="eastAsia"/>
        </w:rPr>
        <w:t>角括弧に。</w:t>
      </w:r>
    </w:p>
  </w:comment>
  <w:comment w:id="70" w:author="西村 和夫" w:date="2021-11-09T11:50:00Z" w:initials="西村">
    <w:p w14:paraId="1D42F13A" w14:textId="047F9BE5" w:rsidR="00D75152" w:rsidRDefault="00D75152">
      <w:pPr>
        <w:pStyle w:val="a9"/>
      </w:pPr>
      <w:r>
        <w:rPr>
          <w:rStyle w:val="a8"/>
        </w:rPr>
        <w:annotationRef/>
      </w:r>
      <w:r>
        <w:rPr>
          <w:rFonts w:hint="eastAsia"/>
        </w:rPr>
        <w:t>半角に。</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8C2333" w15:done="0"/>
  <w15:commentEx w15:paraId="1F0E1C50" w15:done="0"/>
  <w15:commentEx w15:paraId="48D36885" w15:done="0"/>
  <w15:commentEx w15:paraId="6CA536E9" w15:done="0"/>
  <w15:commentEx w15:paraId="1D42F1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D9BB" w16cex:dateUtc="2021-11-09T02:27:00Z"/>
  <w16cex:commentExtensible w16cex:durableId="2534DB8D" w16cex:dateUtc="2021-11-09T02:35:00Z"/>
  <w16cex:commentExtensible w16cex:durableId="2534DA8E" w16cex:dateUtc="2021-11-09T02:31:00Z"/>
  <w16cex:commentExtensible w16cex:durableId="2534DD3F" w16cex:dateUtc="2021-11-09T02:42:00Z"/>
  <w16cex:commentExtensible w16cex:durableId="2534DF18" w16cex:dateUtc="2021-11-09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8C2333" w16cid:durableId="2534D9BB"/>
  <w16cid:commentId w16cid:paraId="1F0E1C50" w16cid:durableId="2534DB8D"/>
  <w16cid:commentId w16cid:paraId="48D36885" w16cid:durableId="2534DA8E"/>
  <w16cid:commentId w16cid:paraId="6CA536E9" w16cid:durableId="2534DD3F"/>
  <w16cid:commentId w16cid:paraId="1D42F13A" w16cid:durableId="2534DF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A229" w14:textId="77777777" w:rsidR="00D10741" w:rsidRDefault="00D10741" w:rsidP="00E814D0">
      <w:r>
        <w:separator/>
      </w:r>
    </w:p>
  </w:endnote>
  <w:endnote w:type="continuationSeparator" w:id="0">
    <w:p w14:paraId="4FFA0610" w14:textId="77777777" w:rsidR="00D10741" w:rsidRDefault="00D10741" w:rsidP="00E8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901568"/>
      <w:docPartObj>
        <w:docPartGallery w:val="Page Numbers (Bottom of Page)"/>
        <w:docPartUnique/>
      </w:docPartObj>
    </w:sdtPr>
    <w:sdtEndPr/>
    <w:sdtContent>
      <w:p w14:paraId="04200B30" w14:textId="77777777" w:rsidR="00146B43" w:rsidRDefault="00146B43">
        <w:pPr>
          <w:pStyle w:val="a5"/>
          <w:jc w:val="center"/>
        </w:pPr>
        <w:r>
          <w:fldChar w:fldCharType="begin"/>
        </w:r>
        <w:r>
          <w:instrText>PAGE   \* MERGEFORMAT</w:instrText>
        </w:r>
        <w:r>
          <w:fldChar w:fldCharType="separate"/>
        </w:r>
        <w:r w:rsidR="00D23EF2" w:rsidRPr="00D23EF2">
          <w:rPr>
            <w:noProof/>
            <w:lang w:val="ja-JP"/>
          </w:rPr>
          <w:t>14</w:t>
        </w:r>
        <w:r>
          <w:fldChar w:fldCharType="end"/>
        </w:r>
      </w:p>
    </w:sdtContent>
  </w:sdt>
  <w:p w14:paraId="5C59EB54" w14:textId="77777777" w:rsidR="00146B43" w:rsidRDefault="00146B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2ACA" w14:textId="77777777" w:rsidR="00D10741" w:rsidRDefault="00D10741" w:rsidP="00E814D0">
      <w:r>
        <w:separator/>
      </w:r>
    </w:p>
  </w:footnote>
  <w:footnote w:type="continuationSeparator" w:id="0">
    <w:p w14:paraId="75A31808" w14:textId="77777777" w:rsidR="00D10741" w:rsidRDefault="00D10741" w:rsidP="00E81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93374"/>
    <w:multiLevelType w:val="hybridMultilevel"/>
    <w:tmpl w:val="86F0334E"/>
    <w:lvl w:ilvl="0" w:tplc="357AE7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6929E7"/>
    <w:multiLevelType w:val="hybridMultilevel"/>
    <w:tmpl w:val="A62C67DE"/>
    <w:lvl w:ilvl="0" w:tplc="36F838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347B43"/>
    <w:multiLevelType w:val="hybridMultilevel"/>
    <w:tmpl w:val="9D8683AA"/>
    <w:lvl w:ilvl="0" w:tplc="1D3E2C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1035EA"/>
    <w:multiLevelType w:val="hybridMultilevel"/>
    <w:tmpl w:val="E2E89534"/>
    <w:lvl w:ilvl="0" w:tplc="BB8C8E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4E673E"/>
    <w:multiLevelType w:val="hybridMultilevel"/>
    <w:tmpl w:val="213C665C"/>
    <w:lvl w:ilvl="0" w:tplc="B422297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西村 和夫">
    <w15:presenceInfo w15:providerId="Windows Live" w15:userId="94a0a4e06cca0a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trackRevisions/>
  <w:documentProtection w:edit="trackedChanges" w:enforcement="1" w:cryptProviderType="rsaAES" w:cryptAlgorithmClass="hash" w:cryptAlgorithmType="typeAny" w:cryptAlgorithmSid="14" w:cryptSpinCount="100000" w:hash="U91RHuz1dL9zJRpRiY0+rcbI4MI4vh7bta7DK91J3dZm2U8qd/V6otgHtpGyx0d1FzNRRDzPnbbRqz8INaW0Lg==" w:salt="+HJ8jED7yrtHO9K9OKcyyw=="/>
  <w:defaultTabStop w:val="840"/>
  <w:drawingGridVerticalSpacing w:val="2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E5"/>
    <w:rsid w:val="000816A3"/>
    <w:rsid w:val="000D61E9"/>
    <w:rsid w:val="000F60BA"/>
    <w:rsid w:val="00146B43"/>
    <w:rsid w:val="00161DC9"/>
    <w:rsid w:val="001C45E2"/>
    <w:rsid w:val="001D0378"/>
    <w:rsid w:val="00216FD4"/>
    <w:rsid w:val="00217CA4"/>
    <w:rsid w:val="0022501C"/>
    <w:rsid w:val="0029141E"/>
    <w:rsid w:val="003A4EFB"/>
    <w:rsid w:val="003B1E2B"/>
    <w:rsid w:val="003B75C0"/>
    <w:rsid w:val="003E12D4"/>
    <w:rsid w:val="00417B86"/>
    <w:rsid w:val="00421D25"/>
    <w:rsid w:val="00471B41"/>
    <w:rsid w:val="00495521"/>
    <w:rsid w:val="004B7677"/>
    <w:rsid w:val="004F330E"/>
    <w:rsid w:val="0052249E"/>
    <w:rsid w:val="005240E5"/>
    <w:rsid w:val="0053360E"/>
    <w:rsid w:val="00543AC4"/>
    <w:rsid w:val="00581161"/>
    <w:rsid w:val="00592D5E"/>
    <w:rsid w:val="006C511E"/>
    <w:rsid w:val="006D747F"/>
    <w:rsid w:val="006F5131"/>
    <w:rsid w:val="00770757"/>
    <w:rsid w:val="00783163"/>
    <w:rsid w:val="007B5A25"/>
    <w:rsid w:val="007E0267"/>
    <w:rsid w:val="00805997"/>
    <w:rsid w:val="00843DE7"/>
    <w:rsid w:val="008823BC"/>
    <w:rsid w:val="008C4D84"/>
    <w:rsid w:val="008D68D4"/>
    <w:rsid w:val="008E60A9"/>
    <w:rsid w:val="00A02D6B"/>
    <w:rsid w:val="00A06A3F"/>
    <w:rsid w:val="00A117D2"/>
    <w:rsid w:val="00A33263"/>
    <w:rsid w:val="00A44D3A"/>
    <w:rsid w:val="00A549DD"/>
    <w:rsid w:val="00A844C5"/>
    <w:rsid w:val="00AA4659"/>
    <w:rsid w:val="00AE7AC6"/>
    <w:rsid w:val="00AF708D"/>
    <w:rsid w:val="00B323C6"/>
    <w:rsid w:val="00B67A0F"/>
    <w:rsid w:val="00B717BF"/>
    <w:rsid w:val="00B75225"/>
    <w:rsid w:val="00B8706E"/>
    <w:rsid w:val="00B9612E"/>
    <w:rsid w:val="00C3049D"/>
    <w:rsid w:val="00CF0BF3"/>
    <w:rsid w:val="00D10741"/>
    <w:rsid w:val="00D23EF2"/>
    <w:rsid w:val="00D75152"/>
    <w:rsid w:val="00D86218"/>
    <w:rsid w:val="00DE35A5"/>
    <w:rsid w:val="00DF7D34"/>
    <w:rsid w:val="00E00977"/>
    <w:rsid w:val="00E313AC"/>
    <w:rsid w:val="00E80567"/>
    <w:rsid w:val="00E814D0"/>
    <w:rsid w:val="00EA506A"/>
    <w:rsid w:val="00FD1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05B64F"/>
  <w15:chartTrackingRefBased/>
  <w15:docId w15:val="{3E176979-FEF8-4190-A408-2996E2AF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240E5"/>
    <w:pPr>
      <w:autoSpaceDE w:val="0"/>
      <w:autoSpaceDN w:val="0"/>
      <w:adjustRightInd w:val="0"/>
      <w:ind w:left="360" w:hanging="360"/>
      <w:jc w:val="left"/>
      <w:outlineLvl w:val="0"/>
    </w:pPr>
    <w:rPr>
      <w:rFonts w:ascii="Times New Roman" w:hAnsi="Times New Roman" w:cs="Times New Roman"/>
      <w:color w:val="000000"/>
      <w:kern w:val="24"/>
      <w:sz w:val="56"/>
      <w:szCs w:val="56"/>
      <w:lang w:val="ja-JP"/>
    </w:rPr>
  </w:style>
  <w:style w:type="paragraph" w:styleId="2">
    <w:name w:val="heading 2"/>
    <w:basedOn w:val="a"/>
    <w:next w:val="a"/>
    <w:link w:val="20"/>
    <w:uiPriority w:val="99"/>
    <w:qFormat/>
    <w:rsid w:val="005240E5"/>
    <w:pPr>
      <w:autoSpaceDE w:val="0"/>
      <w:autoSpaceDN w:val="0"/>
      <w:adjustRightInd w:val="0"/>
      <w:ind w:left="1080" w:hanging="360"/>
      <w:jc w:val="left"/>
      <w:outlineLvl w:val="1"/>
    </w:pPr>
    <w:rPr>
      <w:rFonts w:ascii="Times New Roman" w:hAnsi="Times New Roman" w:cs="Times New Roman"/>
      <w:color w:val="000000"/>
      <w:kern w:val="24"/>
      <w:sz w:val="48"/>
      <w:szCs w:val="48"/>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40E5"/>
    <w:rPr>
      <w:rFonts w:ascii="Times New Roman" w:hAnsi="Times New Roman" w:cs="Times New Roman"/>
      <w:color w:val="000000"/>
      <w:kern w:val="24"/>
      <w:sz w:val="56"/>
      <w:szCs w:val="56"/>
      <w:lang w:val="ja-JP"/>
    </w:rPr>
  </w:style>
  <w:style w:type="character" w:customStyle="1" w:styleId="20">
    <w:name w:val="見出し 2 (文字)"/>
    <w:basedOn w:val="a0"/>
    <w:link w:val="2"/>
    <w:uiPriority w:val="99"/>
    <w:rsid w:val="005240E5"/>
    <w:rPr>
      <w:rFonts w:ascii="Times New Roman" w:hAnsi="Times New Roman" w:cs="Times New Roman"/>
      <w:color w:val="000000"/>
      <w:kern w:val="24"/>
      <w:sz w:val="48"/>
      <w:szCs w:val="48"/>
      <w:lang w:val="ja-JP"/>
    </w:rPr>
  </w:style>
  <w:style w:type="paragraph" w:styleId="a3">
    <w:name w:val="header"/>
    <w:basedOn w:val="a"/>
    <w:link w:val="a4"/>
    <w:uiPriority w:val="99"/>
    <w:unhideWhenUsed/>
    <w:rsid w:val="00E814D0"/>
    <w:pPr>
      <w:tabs>
        <w:tab w:val="center" w:pos="4252"/>
        <w:tab w:val="right" w:pos="8504"/>
      </w:tabs>
      <w:snapToGrid w:val="0"/>
    </w:pPr>
  </w:style>
  <w:style w:type="character" w:customStyle="1" w:styleId="a4">
    <w:name w:val="ヘッダー (文字)"/>
    <w:basedOn w:val="a0"/>
    <w:link w:val="a3"/>
    <w:uiPriority w:val="99"/>
    <w:rsid w:val="00E814D0"/>
  </w:style>
  <w:style w:type="paragraph" w:styleId="a5">
    <w:name w:val="footer"/>
    <w:basedOn w:val="a"/>
    <w:link w:val="a6"/>
    <w:uiPriority w:val="99"/>
    <w:unhideWhenUsed/>
    <w:rsid w:val="00E814D0"/>
    <w:pPr>
      <w:tabs>
        <w:tab w:val="center" w:pos="4252"/>
        <w:tab w:val="right" w:pos="8504"/>
      </w:tabs>
      <w:snapToGrid w:val="0"/>
    </w:pPr>
  </w:style>
  <w:style w:type="character" w:customStyle="1" w:styleId="a6">
    <w:name w:val="フッター (文字)"/>
    <w:basedOn w:val="a0"/>
    <w:link w:val="a5"/>
    <w:uiPriority w:val="99"/>
    <w:rsid w:val="00E814D0"/>
  </w:style>
  <w:style w:type="paragraph" w:styleId="Web">
    <w:name w:val="Normal (Web)"/>
    <w:basedOn w:val="a"/>
    <w:uiPriority w:val="99"/>
    <w:semiHidden/>
    <w:unhideWhenUsed/>
    <w:rsid w:val="008C4D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tcaption">
    <w:name w:val="at_caption"/>
    <w:basedOn w:val="a"/>
    <w:rsid w:val="00A02D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8E60A9"/>
    <w:pPr>
      <w:ind w:leftChars="400" w:left="840"/>
    </w:pPr>
  </w:style>
  <w:style w:type="character" w:styleId="a8">
    <w:name w:val="annotation reference"/>
    <w:basedOn w:val="a0"/>
    <w:uiPriority w:val="99"/>
    <w:semiHidden/>
    <w:unhideWhenUsed/>
    <w:rsid w:val="00B717BF"/>
    <w:rPr>
      <w:sz w:val="18"/>
      <w:szCs w:val="18"/>
    </w:rPr>
  </w:style>
  <w:style w:type="paragraph" w:styleId="a9">
    <w:name w:val="annotation text"/>
    <w:basedOn w:val="a"/>
    <w:link w:val="aa"/>
    <w:uiPriority w:val="99"/>
    <w:semiHidden/>
    <w:unhideWhenUsed/>
    <w:rsid w:val="00B717BF"/>
    <w:pPr>
      <w:jc w:val="left"/>
    </w:pPr>
  </w:style>
  <w:style w:type="character" w:customStyle="1" w:styleId="aa">
    <w:name w:val="コメント文字列 (文字)"/>
    <w:basedOn w:val="a0"/>
    <w:link w:val="a9"/>
    <w:uiPriority w:val="99"/>
    <w:semiHidden/>
    <w:rsid w:val="00B717BF"/>
  </w:style>
  <w:style w:type="paragraph" w:styleId="ab">
    <w:name w:val="annotation subject"/>
    <w:basedOn w:val="a9"/>
    <w:next w:val="a9"/>
    <w:link w:val="ac"/>
    <w:uiPriority w:val="99"/>
    <w:semiHidden/>
    <w:unhideWhenUsed/>
    <w:rsid w:val="00B717BF"/>
    <w:rPr>
      <w:b/>
      <w:bCs/>
    </w:rPr>
  </w:style>
  <w:style w:type="character" w:customStyle="1" w:styleId="ac">
    <w:name w:val="コメント内容 (文字)"/>
    <w:basedOn w:val="aa"/>
    <w:link w:val="ab"/>
    <w:uiPriority w:val="99"/>
    <w:semiHidden/>
    <w:rsid w:val="00B71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584">
      <w:bodyDiv w:val="1"/>
      <w:marLeft w:val="0"/>
      <w:marRight w:val="0"/>
      <w:marTop w:val="0"/>
      <w:marBottom w:val="0"/>
      <w:divBdr>
        <w:top w:val="none" w:sz="0" w:space="0" w:color="auto"/>
        <w:left w:val="none" w:sz="0" w:space="0" w:color="auto"/>
        <w:bottom w:val="none" w:sz="0" w:space="0" w:color="auto"/>
        <w:right w:val="none" w:sz="0" w:space="0" w:color="auto"/>
      </w:divBdr>
    </w:div>
    <w:div w:id="77024316">
      <w:bodyDiv w:val="1"/>
      <w:marLeft w:val="0"/>
      <w:marRight w:val="0"/>
      <w:marTop w:val="0"/>
      <w:marBottom w:val="0"/>
      <w:divBdr>
        <w:top w:val="none" w:sz="0" w:space="0" w:color="auto"/>
        <w:left w:val="none" w:sz="0" w:space="0" w:color="auto"/>
        <w:bottom w:val="none" w:sz="0" w:space="0" w:color="auto"/>
        <w:right w:val="none" w:sz="0" w:space="0" w:color="auto"/>
      </w:divBdr>
    </w:div>
    <w:div w:id="1127430968">
      <w:bodyDiv w:val="1"/>
      <w:marLeft w:val="0"/>
      <w:marRight w:val="0"/>
      <w:marTop w:val="0"/>
      <w:marBottom w:val="0"/>
      <w:divBdr>
        <w:top w:val="none" w:sz="0" w:space="0" w:color="auto"/>
        <w:left w:val="none" w:sz="0" w:space="0" w:color="auto"/>
        <w:bottom w:val="none" w:sz="0" w:space="0" w:color="auto"/>
        <w:right w:val="none" w:sz="0" w:space="0" w:color="auto"/>
      </w:divBdr>
    </w:div>
    <w:div w:id="1383016286">
      <w:bodyDiv w:val="1"/>
      <w:marLeft w:val="0"/>
      <w:marRight w:val="0"/>
      <w:marTop w:val="0"/>
      <w:marBottom w:val="0"/>
      <w:divBdr>
        <w:top w:val="none" w:sz="0" w:space="0" w:color="auto"/>
        <w:left w:val="none" w:sz="0" w:space="0" w:color="auto"/>
        <w:bottom w:val="none" w:sz="0" w:space="0" w:color="auto"/>
        <w:right w:val="none" w:sz="0" w:space="0" w:color="auto"/>
      </w:divBdr>
    </w:div>
    <w:div w:id="17466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統合型リゾートの印象</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9.6145213739157478E-2"/>
          <c:y val="0.25159234152372761"/>
          <c:w val="0.90385478626084248"/>
          <c:h val="0.66080022601488464"/>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Sheet1!$A$2:$A$9</c:f>
              <c:strCache>
                <c:ptCount val="8"/>
                <c:pt idx="0">
                  <c:v>A</c:v>
                </c:pt>
                <c:pt idx="1">
                  <c:v>B</c:v>
                </c:pt>
                <c:pt idx="2">
                  <c:v>C</c:v>
                </c:pt>
                <c:pt idx="3">
                  <c:v>D</c:v>
                </c:pt>
                <c:pt idx="4">
                  <c:v>E</c:v>
                </c:pt>
                <c:pt idx="5">
                  <c:v>F</c:v>
                </c:pt>
                <c:pt idx="6">
                  <c:v>G</c:v>
                </c:pt>
                <c:pt idx="7">
                  <c:v>H</c:v>
                </c:pt>
              </c:strCache>
            </c:strRef>
          </c:cat>
          <c:val>
            <c:numRef>
              <c:f>Sheet1!$B$2:$B$9</c:f>
              <c:numCache>
                <c:formatCode>General</c:formatCode>
                <c:ptCount val="8"/>
              </c:numCache>
            </c:numRef>
          </c:val>
          <c:extLst>
            <c:ext xmlns:c16="http://schemas.microsoft.com/office/drawing/2014/chart" uri="{C3380CC4-5D6E-409C-BE32-E72D297353CC}">
              <c16:uniqueId val="{00000000-16F9-40A5-991D-75AB96845E94}"/>
            </c:ext>
          </c:extLst>
        </c:ser>
        <c:ser>
          <c:idx val="1"/>
          <c:order val="1"/>
          <c:tx>
            <c:strRef>
              <c:f>Sheet1!$C$1</c:f>
              <c:strCache>
                <c:ptCount val="1"/>
                <c:pt idx="0">
                  <c:v>系列 2</c:v>
                </c:pt>
              </c:strCache>
            </c:strRef>
          </c:tx>
          <c:spPr>
            <a:solidFill>
              <a:schemeClr val="accent2"/>
            </a:solidFill>
            <a:ln>
              <a:noFill/>
            </a:ln>
            <a:effectLst/>
          </c:spPr>
          <c:invertIfNegative val="0"/>
          <c:dPt>
            <c:idx val="4"/>
            <c:invertIfNegative val="0"/>
            <c:bubble3D val="0"/>
            <c:spPr>
              <a:solidFill>
                <a:schemeClr val="accent1">
                  <a:lumMod val="75000"/>
                </a:schemeClr>
              </a:solidFill>
              <a:ln>
                <a:noFill/>
              </a:ln>
              <a:effectLst/>
            </c:spPr>
            <c:extLst>
              <c:ext xmlns:c16="http://schemas.microsoft.com/office/drawing/2014/chart" uri="{C3380CC4-5D6E-409C-BE32-E72D297353CC}">
                <c16:uniqueId val="{00000002-16F9-40A5-991D-75AB96845E94}"/>
              </c:ext>
            </c:extLst>
          </c:dPt>
          <c:dPt>
            <c:idx val="5"/>
            <c:invertIfNegative val="0"/>
            <c:bubble3D val="0"/>
            <c:spPr>
              <a:solidFill>
                <a:schemeClr val="accent1">
                  <a:lumMod val="75000"/>
                </a:schemeClr>
              </a:solidFill>
              <a:ln>
                <a:noFill/>
              </a:ln>
              <a:effectLst/>
            </c:spPr>
            <c:extLst>
              <c:ext xmlns:c16="http://schemas.microsoft.com/office/drawing/2014/chart" uri="{C3380CC4-5D6E-409C-BE32-E72D297353CC}">
                <c16:uniqueId val="{00000004-16F9-40A5-991D-75AB96845E94}"/>
              </c:ext>
            </c:extLst>
          </c:dPt>
          <c:dPt>
            <c:idx val="6"/>
            <c:invertIfNegative val="0"/>
            <c:bubble3D val="0"/>
            <c:spPr>
              <a:solidFill>
                <a:schemeClr val="accent1">
                  <a:lumMod val="75000"/>
                </a:schemeClr>
              </a:solidFill>
              <a:ln>
                <a:noFill/>
              </a:ln>
              <a:effectLst/>
            </c:spPr>
            <c:extLst>
              <c:ext xmlns:c16="http://schemas.microsoft.com/office/drawing/2014/chart" uri="{C3380CC4-5D6E-409C-BE32-E72D297353CC}">
                <c16:uniqueId val="{00000006-16F9-40A5-991D-75AB96845E94}"/>
              </c:ext>
            </c:extLst>
          </c:dPt>
          <c:dPt>
            <c:idx val="7"/>
            <c:invertIfNegative val="0"/>
            <c:bubble3D val="0"/>
            <c:spPr>
              <a:solidFill>
                <a:schemeClr val="accent1">
                  <a:lumMod val="75000"/>
                </a:schemeClr>
              </a:solidFill>
              <a:ln>
                <a:noFill/>
              </a:ln>
              <a:effectLst/>
            </c:spPr>
            <c:extLst>
              <c:ext xmlns:c16="http://schemas.microsoft.com/office/drawing/2014/chart" uri="{C3380CC4-5D6E-409C-BE32-E72D297353CC}">
                <c16:uniqueId val="{00000008-16F9-40A5-991D-75AB96845E94}"/>
              </c:ext>
            </c:extLst>
          </c:dPt>
          <c:cat>
            <c:strRef>
              <c:f>Sheet1!$A$2:$A$9</c:f>
              <c:strCache>
                <c:ptCount val="8"/>
                <c:pt idx="0">
                  <c:v>A</c:v>
                </c:pt>
                <c:pt idx="1">
                  <c:v>B</c:v>
                </c:pt>
                <c:pt idx="2">
                  <c:v>C</c:v>
                </c:pt>
                <c:pt idx="3">
                  <c:v>D</c:v>
                </c:pt>
                <c:pt idx="4">
                  <c:v>E</c:v>
                </c:pt>
                <c:pt idx="5">
                  <c:v>F</c:v>
                </c:pt>
                <c:pt idx="6">
                  <c:v>G</c:v>
                </c:pt>
                <c:pt idx="7">
                  <c:v>H</c:v>
                </c:pt>
              </c:strCache>
            </c:strRef>
          </c:cat>
          <c:val>
            <c:numRef>
              <c:f>Sheet1!$C$2:$C$9</c:f>
              <c:numCache>
                <c:formatCode>General</c:formatCode>
                <c:ptCount val="8"/>
                <c:pt idx="0">
                  <c:v>61</c:v>
                </c:pt>
                <c:pt idx="1">
                  <c:v>45.4</c:v>
                </c:pt>
                <c:pt idx="2">
                  <c:v>43.6</c:v>
                </c:pt>
                <c:pt idx="3">
                  <c:v>38.5</c:v>
                </c:pt>
                <c:pt idx="4">
                  <c:v>28.7</c:v>
                </c:pt>
                <c:pt idx="5">
                  <c:v>23.6</c:v>
                </c:pt>
                <c:pt idx="6">
                  <c:v>14</c:v>
                </c:pt>
                <c:pt idx="7">
                  <c:v>10.7</c:v>
                </c:pt>
              </c:numCache>
            </c:numRef>
          </c:val>
          <c:extLst>
            <c:ext xmlns:c16="http://schemas.microsoft.com/office/drawing/2014/chart" uri="{C3380CC4-5D6E-409C-BE32-E72D297353CC}">
              <c16:uniqueId val="{00000009-16F9-40A5-991D-75AB96845E94}"/>
            </c:ext>
          </c:extLst>
        </c:ser>
        <c:ser>
          <c:idx val="2"/>
          <c:order val="2"/>
          <c:tx>
            <c:strRef>
              <c:f>Sheet1!$D$1</c:f>
              <c:strCache>
                <c:ptCount val="1"/>
                <c:pt idx="0">
                  <c:v>系列 3</c:v>
                </c:pt>
              </c:strCache>
            </c:strRef>
          </c:tx>
          <c:spPr>
            <a:solidFill>
              <a:schemeClr val="accent3"/>
            </a:solidFill>
            <a:ln>
              <a:noFill/>
            </a:ln>
            <a:effectLst/>
          </c:spPr>
          <c:invertIfNegative val="0"/>
          <c:cat>
            <c:strRef>
              <c:f>Sheet1!$A$2:$A$9</c:f>
              <c:strCache>
                <c:ptCount val="8"/>
                <c:pt idx="0">
                  <c:v>A</c:v>
                </c:pt>
                <c:pt idx="1">
                  <c:v>B</c:v>
                </c:pt>
                <c:pt idx="2">
                  <c:v>C</c:v>
                </c:pt>
                <c:pt idx="3">
                  <c:v>D</c:v>
                </c:pt>
                <c:pt idx="4">
                  <c:v>E</c:v>
                </c:pt>
                <c:pt idx="5">
                  <c:v>F</c:v>
                </c:pt>
                <c:pt idx="6">
                  <c:v>G</c:v>
                </c:pt>
                <c:pt idx="7">
                  <c:v>H</c:v>
                </c:pt>
              </c:strCache>
            </c:strRef>
          </c:cat>
          <c:val>
            <c:numRef>
              <c:f>Sheet1!$D$2:$D$9</c:f>
              <c:numCache>
                <c:formatCode>General</c:formatCode>
                <c:ptCount val="8"/>
              </c:numCache>
            </c:numRef>
          </c:val>
          <c:extLst>
            <c:ext xmlns:c16="http://schemas.microsoft.com/office/drawing/2014/chart" uri="{C3380CC4-5D6E-409C-BE32-E72D297353CC}">
              <c16:uniqueId val="{0000000A-16F9-40A5-991D-75AB96845E94}"/>
            </c:ext>
          </c:extLst>
        </c:ser>
        <c:dLbls>
          <c:showLegendKey val="0"/>
          <c:showVal val="0"/>
          <c:showCatName val="0"/>
          <c:showSerName val="0"/>
          <c:showPercent val="0"/>
          <c:showBubbleSize val="0"/>
        </c:dLbls>
        <c:gapWidth val="219"/>
        <c:overlap val="-27"/>
        <c:axId val="595362256"/>
        <c:axId val="595363040"/>
      </c:barChart>
      <c:catAx>
        <c:axId val="59536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5363040"/>
        <c:crosses val="autoZero"/>
        <c:auto val="1"/>
        <c:lblAlgn val="ctr"/>
        <c:lblOffset val="100"/>
        <c:noMultiLvlLbl val="0"/>
      </c:catAx>
      <c:valAx>
        <c:axId val="59536304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536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2D38-0EA5-4C40-9FEA-0B2CD4DC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596</Words>
  <Characters>3401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大村 翔輝</dc:creator>
  <cp:keywords/>
  <dc:description>コメントの追加.</dc:description>
  <cp:lastModifiedBy>西村 和夫</cp:lastModifiedBy>
  <cp:revision>4</cp:revision>
  <dcterms:created xsi:type="dcterms:W3CDTF">2021-11-09T02:26:00Z</dcterms:created>
  <dcterms:modified xsi:type="dcterms:W3CDTF">2021-11-09T03:00:00Z</dcterms:modified>
</cp:coreProperties>
</file>