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21"/>
        </w:rPr>
        <w:id w:val="-1566171745"/>
        <w:docPartObj>
          <w:docPartGallery w:val="Cover Pages"/>
          <w:docPartUnique/>
        </w:docPartObj>
      </w:sdtPr>
      <w:sdtEndPr/>
      <w:sdtContent>
        <w:p w14:paraId="037A76B9" w14:textId="2E320E19" w:rsidR="00F86D23" w:rsidRPr="00C948B5" w:rsidRDefault="00F86D23">
          <w:pPr>
            <w:rPr>
              <w:szCs w:val="21"/>
            </w:rPr>
          </w:pPr>
        </w:p>
        <w:p w14:paraId="51B55DC1" w14:textId="5A563700" w:rsidR="00F86D23" w:rsidRPr="00C948B5" w:rsidRDefault="00F86D23">
          <w:pPr>
            <w:widowControl/>
            <w:jc w:val="left"/>
            <w:rPr>
              <w:szCs w:val="21"/>
            </w:rPr>
          </w:pPr>
          <w:r w:rsidRPr="00C948B5">
            <w:rPr>
              <w:noProof/>
              <w:szCs w:val="21"/>
            </w:rPr>
            <mc:AlternateContent>
              <mc:Choice Requires="wps">
                <w:drawing>
                  <wp:anchor distT="0" distB="0" distL="182880" distR="182880" simplePos="0" relativeHeight="251659264" behindDoc="0" locked="0" layoutInCell="1" allowOverlap="1" wp14:anchorId="27FA838C" wp14:editId="50956913">
                    <wp:simplePos x="0" y="0"/>
                    <mc:AlternateContent>
                      <mc:Choice Requires="wp14">
                        <wp:positionH relativeFrom="margin">
                          <wp14:pctPosHOffset>7700</wp14:pctPosHOffset>
                        </wp:positionH>
                      </mc:Choice>
                      <mc:Fallback>
                        <wp:positionH relativeFrom="page">
                          <wp:posOffset>1495425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85ED8" w14:textId="17E6B257" w:rsidR="00F86D23" w:rsidRDefault="003F1329">
                                <w:pPr>
                                  <w:pStyle w:val="a3"/>
                                  <w:spacing w:before="40" w:after="560" w:line="216" w:lineRule="auto"/>
                                  <w:rPr>
                                    <w:color w:val="4472C4" w:themeColor="accent1"/>
                                    <w:sz w:val="72"/>
                                    <w:szCs w:val="72"/>
                                  </w:rPr>
                                </w:pPr>
                                <w:sdt>
                                  <w:sdtPr>
                                    <w:rPr>
                                      <w:color w:val="4472C4" w:themeColor="accent1"/>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86D23">
                                      <w:rPr>
                                        <w:rFonts w:hint="eastAsia"/>
                                        <w:color w:val="4472C4" w:themeColor="accent1"/>
                                        <w:sz w:val="72"/>
                                        <w:szCs w:val="72"/>
                                      </w:rPr>
                                      <w:t>シェアリングエコノミーの課題と発展</w:t>
                                    </w:r>
                                  </w:sdtContent>
                                </w:sdt>
                              </w:p>
                              <w:p w14:paraId="384B5F82" w14:textId="27F6B255" w:rsidR="00F86D23" w:rsidRDefault="002F4C0C">
                                <w:pPr>
                                  <w:pStyle w:val="a3"/>
                                  <w:spacing w:before="40" w:after="40"/>
                                  <w:rPr>
                                    <w:caps/>
                                    <w:color w:val="1F4E79" w:themeColor="accent5" w:themeShade="80"/>
                                    <w:sz w:val="28"/>
                                    <w:szCs w:val="28"/>
                                  </w:rPr>
                                </w:pPr>
                                <w:sdt>
                                  <w:sdtPr>
                                    <w:rPr>
                                      <w:caps/>
                                      <w:color w:val="1F4E79" w:themeColor="accent5" w:themeShade="80"/>
                                      <w:sz w:val="28"/>
                                      <w:szCs w:val="28"/>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Content>
                                    <w:del w:id="0" w:author="西村 和夫" w:date="2021-11-17T17:32:00Z">
                                      <w:r w:rsidDel="002F4C0C">
                                        <w:rPr>
                                          <w:caps/>
                                          <w:color w:val="1F4E79" w:themeColor="accent5" w:themeShade="80"/>
                                          <w:sz w:val="28"/>
                                          <w:szCs w:val="28"/>
                                        </w:rPr>
                                        <w:delText>2021/11/11</w:delText>
                                      </w:r>
                                    </w:del>
                                    <w:ins w:id="1" w:author="西村 和夫" w:date="2021-11-17T17:32:00Z">
                                      <w:r>
                                        <w:rPr>
                                          <w:caps/>
                                          <w:color w:val="1F4E79" w:themeColor="accent5" w:themeShade="80"/>
                                          <w:sz w:val="28"/>
                                          <w:szCs w:val="28"/>
                                        </w:rPr>
                                        <w:t>2021</w:t>
                                      </w:r>
                                      <w:r>
                                        <w:rPr>
                                          <w:caps/>
                                          <w:color w:val="1F4E79" w:themeColor="accent5" w:themeShade="80"/>
                                          <w:sz w:val="28"/>
                                          <w:szCs w:val="28"/>
                                        </w:rPr>
                                        <w:t>-</w:t>
                                      </w:r>
                                      <w:r>
                                        <w:rPr>
                                          <w:caps/>
                                          <w:color w:val="1F4E79" w:themeColor="accent5" w:themeShade="80"/>
                                          <w:sz w:val="28"/>
                                          <w:szCs w:val="28"/>
                                        </w:rPr>
                                        <w:t>11</w:t>
                                      </w:r>
                                    </w:ins>
                                    <w:ins w:id="2" w:author="西村 和夫" w:date="2021-11-17T17:33:00Z">
                                      <w:r>
                                        <w:rPr>
                                          <w:caps/>
                                          <w:color w:val="1F4E79" w:themeColor="accent5" w:themeShade="80"/>
                                          <w:sz w:val="28"/>
                                          <w:szCs w:val="28"/>
                                        </w:rPr>
                                        <w:t>-</w:t>
                                      </w:r>
                                    </w:ins>
                                    <w:ins w:id="3" w:author="西村 和夫" w:date="2021-11-17T17:32:00Z">
                                      <w:r>
                                        <w:rPr>
                                          <w:caps/>
                                          <w:color w:val="1F4E79" w:themeColor="accent5" w:themeShade="80"/>
                                          <w:sz w:val="28"/>
                                          <w:szCs w:val="28"/>
                                        </w:rPr>
                                        <w:t>11</w:t>
                                      </w:r>
                                    </w:ins>
                                  </w:sdtContent>
                                </w:sdt>
                              </w:p>
                              <w:p w14:paraId="3E9BCC4D" w14:textId="743999E6" w:rsidR="00F86D23" w:rsidRDefault="003F1329">
                                <w:pPr>
                                  <w:pStyle w:val="a3"/>
                                  <w:spacing w:before="80" w:after="40"/>
                                  <w:rPr>
                                    <w:caps/>
                                    <w:color w:val="5B9BD5" w:themeColor="accent5"/>
                                    <w:sz w:val="24"/>
                                    <w:szCs w:val="24"/>
                                  </w:rPr>
                                </w:pPr>
                                <w:sdt>
                                  <w:sdtPr>
                                    <w:rPr>
                                      <w:caps/>
                                      <w:color w:val="5B9BD5" w:themeColor="accent5"/>
                                      <w:sz w:val="24"/>
                                      <w:szCs w:val="24"/>
                                    </w:rPr>
                                    <w:alias w:val="作成者"/>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F86D23">
                                      <w:rPr>
                                        <w:caps/>
                                        <w:color w:val="5B9BD5" w:themeColor="accent5"/>
                                        <w:sz w:val="24"/>
                                        <w:szCs w:val="24"/>
                                      </w:rPr>
                                      <w:t>AT0850</w:t>
                                    </w:r>
                                    <w:r w:rsidR="00F86D23">
                                      <w:rPr>
                                        <w:rFonts w:hint="eastAsia"/>
                                        <w:caps/>
                                        <w:color w:val="5B9BD5" w:themeColor="accent5"/>
                                        <w:sz w:val="24"/>
                                        <w:szCs w:val="24"/>
                                      </w:rPr>
                                      <w:t xml:space="preserve">　つる</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7FA838C" id="_x0000_t202" coordsize="21600,21600" o:spt="202" path="m,l,21600r21600,l21600,xe">
                    <v:stroke joinstyle="miter"/>
                    <v:path gradientshapeok="t" o:connecttype="rect"/>
                  </v:shapetype>
                  <v:shape id="テキスト ボックス 131" o:spid="_x0000_s1026" type="#_x0000_t202" style="position:absolute;margin-left:0;margin-top:0;width:369pt;height:529.2pt;z-index:25165926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" filled="f" stroked="f" strokeweight=".5pt">
                    <v:textbox style="mso-fit-shape-to-text:t" inset="0,0,0,0">
                      <w:txbxContent>
                        <w:p w14:paraId="4AA85ED8" w14:textId="17E6B257" w:rsidR="00F86D23" w:rsidRDefault="003F1329">
                          <w:pPr>
                            <w:pStyle w:val="a3"/>
                            <w:spacing w:before="40" w:after="560" w:line="216" w:lineRule="auto"/>
                            <w:rPr>
                              <w:color w:val="4472C4" w:themeColor="accent1"/>
                              <w:sz w:val="72"/>
                              <w:szCs w:val="72"/>
                            </w:rPr>
                          </w:pPr>
                          <w:sdt>
                            <w:sdtPr>
                              <w:rPr>
                                <w:color w:val="4472C4" w:themeColor="accent1"/>
                                <w:sz w:val="72"/>
                                <w:szCs w:val="72"/>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86D23">
                                <w:rPr>
                                  <w:rFonts w:hint="eastAsia"/>
                                  <w:color w:val="4472C4" w:themeColor="accent1"/>
                                  <w:sz w:val="72"/>
                                  <w:szCs w:val="72"/>
                                </w:rPr>
                                <w:t>シェアリングエコノミーの課題と発展</w:t>
                              </w:r>
                            </w:sdtContent>
                          </w:sdt>
                        </w:p>
                        <w:p w14:paraId="384B5F82" w14:textId="27F6B255" w:rsidR="00F86D23" w:rsidRDefault="002F4C0C">
                          <w:pPr>
                            <w:pStyle w:val="a3"/>
                            <w:spacing w:before="40" w:after="40"/>
                            <w:rPr>
                              <w:caps/>
                              <w:color w:val="1F4E79" w:themeColor="accent5" w:themeShade="80"/>
                              <w:sz w:val="28"/>
                              <w:szCs w:val="28"/>
                            </w:rPr>
                          </w:pPr>
                          <w:sdt>
                            <w:sdtPr>
                              <w:rPr>
                                <w:caps/>
                                <w:color w:val="1F4E79" w:themeColor="accent5" w:themeShade="80"/>
                                <w:sz w:val="28"/>
                                <w:szCs w:val="28"/>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Content>
                              <w:del w:id="4" w:author="西村 和夫" w:date="2021-11-17T17:32:00Z">
                                <w:r w:rsidDel="002F4C0C">
                                  <w:rPr>
                                    <w:caps/>
                                    <w:color w:val="1F4E79" w:themeColor="accent5" w:themeShade="80"/>
                                    <w:sz w:val="28"/>
                                    <w:szCs w:val="28"/>
                                  </w:rPr>
                                  <w:delText>2021/11/11</w:delText>
                                </w:r>
                              </w:del>
                              <w:ins w:id="5" w:author="西村 和夫" w:date="2021-11-17T17:32:00Z">
                                <w:r>
                                  <w:rPr>
                                    <w:caps/>
                                    <w:color w:val="1F4E79" w:themeColor="accent5" w:themeShade="80"/>
                                    <w:sz w:val="28"/>
                                    <w:szCs w:val="28"/>
                                  </w:rPr>
                                  <w:t>2021</w:t>
                                </w:r>
                                <w:r>
                                  <w:rPr>
                                    <w:caps/>
                                    <w:color w:val="1F4E79" w:themeColor="accent5" w:themeShade="80"/>
                                    <w:sz w:val="28"/>
                                    <w:szCs w:val="28"/>
                                  </w:rPr>
                                  <w:t>-</w:t>
                                </w:r>
                                <w:r>
                                  <w:rPr>
                                    <w:caps/>
                                    <w:color w:val="1F4E79" w:themeColor="accent5" w:themeShade="80"/>
                                    <w:sz w:val="28"/>
                                    <w:szCs w:val="28"/>
                                  </w:rPr>
                                  <w:t>11</w:t>
                                </w:r>
                              </w:ins>
                              <w:ins w:id="6" w:author="西村 和夫" w:date="2021-11-17T17:33:00Z">
                                <w:r>
                                  <w:rPr>
                                    <w:caps/>
                                    <w:color w:val="1F4E79" w:themeColor="accent5" w:themeShade="80"/>
                                    <w:sz w:val="28"/>
                                    <w:szCs w:val="28"/>
                                  </w:rPr>
                                  <w:t>-</w:t>
                                </w:r>
                              </w:ins>
                              <w:ins w:id="7" w:author="西村 和夫" w:date="2021-11-17T17:32:00Z">
                                <w:r>
                                  <w:rPr>
                                    <w:caps/>
                                    <w:color w:val="1F4E79" w:themeColor="accent5" w:themeShade="80"/>
                                    <w:sz w:val="28"/>
                                    <w:szCs w:val="28"/>
                                  </w:rPr>
                                  <w:t>11</w:t>
                                </w:r>
                              </w:ins>
                            </w:sdtContent>
                          </w:sdt>
                        </w:p>
                        <w:p w14:paraId="3E9BCC4D" w14:textId="743999E6" w:rsidR="00F86D23" w:rsidRDefault="003F1329">
                          <w:pPr>
                            <w:pStyle w:val="a3"/>
                            <w:spacing w:before="80" w:after="40"/>
                            <w:rPr>
                              <w:caps/>
                              <w:color w:val="5B9BD5" w:themeColor="accent5"/>
                              <w:sz w:val="24"/>
                              <w:szCs w:val="24"/>
                            </w:rPr>
                          </w:pPr>
                          <w:sdt>
                            <w:sdtPr>
                              <w:rPr>
                                <w:caps/>
                                <w:color w:val="5B9BD5" w:themeColor="accent5"/>
                                <w:sz w:val="24"/>
                                <w:szCs w:val="24"/>
                              </w:rPr>
                              <w:alias w:val="作成者"/>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F86D23">
                                <w:rPr>
                                  <w:caps/>
                                  <w:color w:val="5B9BD5" w:themeColor="accent5"/>
                                  <w:sz w:val="24"/>
                                  <w:szCs w:val="24"/>
                                </w:rPr>
                                <w:t>AT0850</w:t>
                              </w:r>
                              <w:r w:rsidR="00F86D23">
                                <w:rPr>
                                  <w:rFonts w:hint="eastAsia"/>
                                  <w:caps/>
                                  <w:color w:val="5B9BD5" w:themeColor="accent5"/>
                                  <w:sz w:val="24"/>
                                  <w:szCs w:val="24"/>
                                </w:rPr>
                                <w:t xml:space="preserve">　つる</w:t>
                              </w:r>
                            </w:sdtContent>
                          </w:sdt>
                        </w:p>
                      </w:txbxContent>
                    </v:textbox>
                    <w10:wrap type="square" anchorx="margin" anchory="page"/>
                  </v:shape>
                </w:pict>
              </mc:Fallback>
            </mc:AlternateContent>
          </w:r>
          <w:r w:rsidRPr="00C948B5">
            <w:rPr>
              <w:noProof/>
              <w:szCs w:val="21"/>
            </w:rPr>
            <mc:AlternateContent>
              <mc:Choice Requires="wps">
                <w:drawing>
                  <wp:anchor distT="0" distB="0" distL="114300" distR="114300" simplePos="0" relativeHeight="251657216" behindDoc="0" locked="0" layoutInCell="1" allowOverlap="1" wp14:anchorId="0EECE83B" wp14:editId="3195C93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四角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
                                  <w:tag w:val=""/>
                                  <w:id w:val="-785116381"/>
                                  <w:showingPlcHdr/>
                                  <w:dataBinding w:prefixMappings="xmlns:ns0='http://schemas.microsoft.com/office/2006/coverPageProps' " w:xpath="/ns0:CoverPageProperties[1]/ns0:PublishDate[1]" w:storeItemID="{55AF091B-3C7A-41E3-B477-F2FDAA23CFDA}"/>
                                  <w:date>
                                    <w:dateFormat w:val="yyyy"/>
                                    <w:lid w:val="ja-JP"/>
                                    <w:storeMappedDataAs w:val="dateTime"/>
                                    <w:calendar w:val="gregorian"/>
                                  </w:date>
                                </w:sdtPr>
                                <w:sdtEndPr/>
                                <w:sdtContent>
                                  <w:p w14:paraId="7535CE62" w14:textId="77777777" w:rsidR="00F86D23" w:rsidRDefault="00F86D23">
                                    <w:pPr>
                                      <w:pStyle w:val="a3"/>
                                      <w:jc w:val="right"/>
                                      <w:rPr>
                                        <w:color w:val="FFFFFF" w:themeColor="background1"/>
                                        <w:sz w:val="24"/>
                                        <w:szCs w:val="24"/>
                                      </w:rPr>
                                    </w:pPr>
                                    <w:r>
                                      <w:rPr>
                                        <w:color w:val="FFFFFF" w:themeColor="background1"/>
                                        <w:sz w:val="24"/>
                                        <w:szCs w:val="24"/>
                                        <w:lang w:val="ja-JP"/>
                                      </w:rPr>
                                      <w:t>[年]</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ECE83B" id="四角形 132" o:spid="_x0000_s1027" style="position:absolute;margin-left:-4.4pt;margin-top:0;width:46.8pt;height:77.75pt;z-index:25165721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" fillcolor="#4472c4 [3204]" stroked="f" strokeweight="1pt">
                    <o:lock v:ext="edit" aspectratio="t"/>
                    <v:textbox inset="3.6pt,,3.6pt">
                      <w:txbxContent>
                        <w:sdt>
                          <w:sdtPr>
                            <w:rPr>
                              <w:color w:val="FFFFFF" w:themeColor="background1"/>
                              <w:sz w:val="24"/>
                              <w:szCs w:val="24"/>
                            </w:rPr>
                            <w:alias w:val="年"/>
                            <w:tag w:val=""/>
                            <w:id w:val="-785116381"/>
                            <w:showingPlcHdr/>
                            <w:dataBinding w:prefixMappings="xmlns:ns0='http://schemas.microsoft.com/office/2006/coverPageProps' " w:xpath="/ns0:CoverPageProperties[1]/ns0:PublishDate[1]" w:storeItemID="{55AF091B-3C7A-41E3-B477-F2FDAA23CFDA}"/>
                            <w:date>
                              <w:dateFormat w:val="yyyy"/>
                              <w:lid w:val="ja-JP"/>
                              <w:storeMappedDataAs w:val="dateTime"/>
                              <w:calendar w:val="gregorian"/>
                            </w:date>
                          </w:sdtPr>
                          <w:sdtEndPr/>
                          <w:sdtContent>
                            <w:p w14:paraId="7535CE62" w14:textId="77777777" w:rsidR="00F86D23" w:rsidRDefault="00F86D23">
                              <w:pPr>
                                <w:pStyle w:val="a3"/>
                                <w:jc w:val="right"/>
                                <w:rPr>
                                  <w:color w:val="FFFFFF" w:themeColor="background1"/>
                                  <w:sz w:val="24"/>
                                  <w:szCs w:val="24"/>
                                </w:rPr>
                              </w:pPr>
                              <w:r>
                                <w:rPr>
                                  <w:color w:val="FFFFFF" w:themeColor="background1"/>
                                  <w:sz w:val="24"/>
                                  <w:szCs w:val="24"/>
                                  <w:lang w:val="ja-JP"/>
                                </w:rPr>
                                <w:t>[年]</w:t>
                              </w:r>
                            </w:p>
                          </w:sdtContent>
                        </w:sdt>
                      </w:txbxContent>
                    </v:textbox>
                    <w10:wrap anchorx="margin" anchory="page"/>
                  </v:rect>
                </w:pict>
              </mc:Fallback>
            </mc:AlternateContent>
          </w:r>
          <w:r w:rsidRPr="00C948B5">
            <w:rPr>
              <w:szCs w:val="21"/>
            </w:rPr>
            <w:br w:type="page"/>
          </w:r>
        </w:p>
      </w:sdtContent>
    </w:sdt>
    <w:p w14:paraId="635E5C32" w14:textId="620CB1D0" w:rsidR="0069210B" w:rsidRPr="00C948B5" w:rsidRDefault="00F86D23">
      <w:pPr>
        <w:rPr>
          <w:szCs w:val="21"/>
        </w:rPr>
      </w:pPr>
      <w:r w:rsidRPr="00C948B5">
        <w:rPr>
          <w:rFonts w:hint="eastAsia"/>
          <w:szCs w:val="21"/>
        </w:rPr>
        <w:lastRenderedPageBreak/>
        <w:t>・概要</w:t>
      </w:r>
    </w:p>
    <w:p w14:paraId="1C0E66C9" w14:textId="7FB3A68A" w:rsidR="00F86D23" w:rsidRPr="00C948B5" w:rsidRDefault="00F86D23">
      <w:pPr>
        <w:rPr>
          <w:szCs w:val="21"/>
        </w:rPr>
      </w:pPr>
      <w:r w:rsidRPr="00C948B5">
        <w:rPr>
          <w:rFonts w:hint="eastAsia"/>
          <w:szCs w:val="21"/>
        </w:rPr>
        <w:t xml:space="preserve">　</w:t>
      </w:r>
      <w:commentRangeStart w:id="8"/>
      <w:ins w:id="9" w:author="西村 和夫" w:date="2021-11-17T18:36:00Z">
        <w:r w:rsidR="00967070" w:rsidRPr="00C948B5">
          <w:rPr>
            <w:rFonts w:hint="eastAsia"/>
            <w:szCs w:val="21"/>
          </w:rPr>
          <w:t>シェアリングエコノミーは</w:t>
        </w:r>
        <w:r w:rsidR="00967070">
          <w:rPr>
            <w:rFonts w:hint="eastAsia"/>
            <w:szCs w:val="21"/>
          </w:rPr>
          <w:t>、</w:t>
        </w:r>
      </w:ins>
      <w:del w:id="10" w:author="西村 和夫" w:date="2021-11-17T18:36:00Z">
        <w:r w:rsidRPr="00C948B5" w:rsidDel="00967070">
          <w:rPr>
            <w:rFonts w:hint="eastAsia"/>
            <w:szCs w:val="21"/>
          </w:rPr>
          <w:delText>現代は</w:delText>
        </w:r>
      </w:del>
      <w:r w:rsidRPr="00C948B5">
        <w:rPr>
          <w:rFonts w:hint="eastAsia"/>
          <w:szCs w:val="21"/>
        </w:rPr>
        <w:t>インターネット</w:t>
      </w:r>
      <w:del w:id="11" w:author="西村 和夫" w:date="2021-11-17T18:36:00Z">
        <w:r w:rsidRPr="00C948B5" w:rsidDel="00967070">
          <w:rPr>
            <w:rFonts w:hint="eastAsia"/>
            <w:szCs w:val="21"/>
          </w:rPr>
          <w:delText>が普及している。それ</w:delText>
        </w:r>
      </w:del>
      <w:r w:rsidRPr="00C948B5">
        <w:rPr>
          <w:rFonts w:hint="eastAsia"/>
          <w:szCs w:val="21"/>
        </w:rPr>
        <w:t>を利用し</w:t>
      </w:r>
      <w:ins w:id="12" w:author="西村 和夫" w:date="2021-11-17T18:37:00Z">
        <w:r w:rsidR="00967070">
          <w:rPr>
            <w:rFonts w:hint="eastAsia"/>
            <w:szCs w:val="21"/>
          </w:rPr>
          <w:t>た</w:t>
        </w:r>
      </w:ins>
      <w:del w:id="13" w:author="西村 和夫" w:date="2021-11-17T18:37:00Z">
        <w:r w:rsidRPr="00C948B5" w:rsidDel="00967070">
          <w:rPr>
            <w:rFonts w:hint="eastAsia"/>
            <w:szCs w:val="21"/>
          </w:rPr>
          <w:delText>て</w:delText>
        </w:r>
      </w:del>
      <w:del w:id="14" w:author="西村 和夫" w:date="2021-11-17T18:36:00Z">
        <w:r w:rsidRPr="00C948B5" w:rsidDel="00967070">
          <w:rPr>
            <w:rFonts w:hint="eastAsia"/>
            <w:szCs w:val="21"/>
          </w:rPr>
          <w:delText>シェアリングエコノミーは</w:delText>
        </w:r>
      </w:del>
      <w:r w:rsidRPr="00C948B5">
        <w:rPr>
          <w:rFonts w:hint="eastAsia"/>
          <w:szCs w:val="21"/>
        </w:rPr>
        <w:t>ビジネスとして発展している。</w:t>
      </w:r>
      <w:commentRangeEnd w:id="8"/>
      <w:r w:rsidR="00967070">
        <w:rPr>
          <w:rStyle w:val="ae"/>
        </w:rPr>
        <w:commentReference w:id="8"/>
      </w:r>
    </w:p>
    <w:p w14:paraId="5E03FC40" w14:textId="7CBBA320" w:rsidR="005E3722" w:rsidRPr="00C948B5" w:rsidRDefault="005E3722">
      <w:pPr>
        <w:rPr>
          <w:szCs w:val="21"/>
        </w:rPr>
      </w:pPr>
      <w:r w:rsidRPr="00C948B5">
        <w:rPr>
          <w:rFonts w:hint="eastAsia"/>
          <w:szCs w:val="21"/>
        </w:rPr>
        <w:t xml:space="preserve">　シェアリングエコノミーとは、</w:t>
      </w:r>
      <w:r w:rsidR="004E73CE" w:rsidRPr="00C948B5">
        <w:rPr>
          <w:rFonts w:hint="eastAsia"/>
          <w:szCs w:val="21"/>
        </w:rPr>
        <w:t>インターネットを介して</w:t>
      </w:r>
      <w:r w:rsidR="00E8091E" w:rsidRPr="00C948B5">
        <w:rPr>
          <w:rFonts w:hint="eastAsia"/>
          <w:szCs w:val="21"/>
        </w:rPr>
        <w:t>使っていないモノを貸し借りするサービスのことである。</w:t>
      </w:r>
    </w:p>
    <w:p w14:paraId="6DD0D8DC" w14:textId="7DB08935" w:rsidR="00F86D23" w:rsidRPr="00C948B5" w:rsidRDefault="00F86D23">
      <w:pPr>
        <w:rPr>
          <w:szCs w:val="21"/>
        </w:rPr>
      </w:pPr>
      <w:r w:rsidRPr="00C948B5">
        <w:rPr>
          <w:rFonts w:hint="eastAsia"/>
          <w:szCs w:val="21"/>
        </w:rPr>
        <w:t xml:space="preserve">　</w:t>
      </w:r>
      <w:ins w:id="15" w:author="西村 和夫" w:date="2021-11-17T18:10:00Z">
        <w:r w:rsidR="00317F84" w:rsidRPr="00C948B5">
          <w:rPr>
            <w:rFonts w:hint="eastAsia"/>
            <w:szCs w:val="21"/>
          </w:rPr>
          <w:t>シェアリングエコノミーは</w:t>
        </w:r>
      </w:ins>
      <w:del w:id="16" w:author="西村 和夫" w:date="2021-11-17T18:10:00Z">
        <w:r w:rsidRPr="00C948B5" w:rsidDel="00317F84">
          <w:rPr>
            <w:rFonts w:hint="eastAsia"/>
            <w:szCs w:val="21"/>
          </w:rPr>
          <w:delText>しかし、</w:delText>
        </w:r>
      </w:del>
      <w:r w:rsidRPr="00C948B5">
        <w:rPr>
          <w:rFonts w:hint="eastAsia"/>
          <w:szCs w:val="21"/>
        </w:rPr>
        <w:t>新しく生まれたビジネスなので</w:t>
      </w:r>
      <w:ins w:id="17" w:author="西村 和夫" w:date="2021-11-17T18:10:00Z">
        <w:r w:rsidR="00317F84">
          <w:rPr>
            <w:rFonts w:hint="eastAsia"/>
            <w:szCs w:val="21"/>
          </w:rPr>
          <w:t>、</w:t>
        </w:r>
      </w:ins>
      <w:r w:rsidRPr="00C948B5">
        <w:rPr>
          <w:rFonts w:hint="eastAsia"/>
          <w:szCs w:val="21"/>
        </w:rPr>
        <w:t>課題も多く存在している。</w:t>
      </w:r>
      <w:r w:rsidR="00382996">
        <w:rPr>
          <w:rFonts w:hint="eastAsia"/>
          <w:szCs w:val="21"/>
        </w:rPr>
        <w:t>この先シェアリングエコノミーが発展していくために</w:t>
      </w:r>
      <w:ins w:id="18" w:author="西村 和夫" w:date="2021-11-17T18:09:00Z">
        <w:r w:rsidR="00317F84">
          <w:rPr>
            <w:rFonts w:hint="eastAsia"/>
            <w:szCs w:val="21"/>
          </w:rPr>
          <w:t>，</w:t>
        </w:r>
      </w:ins>
      <w:r w:rsidRPr="00C948B5">
        <w:rPr>
          <w:rFonts w:hint="eastAsia"/>
          <w:szCs w:val="21"/>
        </w:rPr>
        <w:t>現在問題視されている</w:t>
      </w:r>
      <w:commentRangeStart w:id="19"/>
      <w:r w:rsidRPr="00C948B5">
        <w:rPr>
          <w:rFonts w:hint="eastAsia"/>
          <w:szCs w:val="21"/>
        </w:rPr>
        <w:t>課題を明確に</w:t>
      </w:r>
      <w:r w:rsidR="00382996">
        <w:rPr>
          <w:rFonts w:hint="eastAsia"/>
          <w:szCs w:val="21"/>
        </w:rPr>
        <w:t>する。</w:t>
      </w:r>
      <w:commentRangeEnd w:id="19"/>
      <w:r w:rsidR="00317F84">
        <w:rPr>
          <w:rStyle w:val="ae"/>
        </w:rPr>
        <w:commentReference w:id="19"/>
      </w:r>
    </w:p>
    <w:p w14:paraId="417BB8C2" w14:textId="426BB64E" w:rsidR="005F71CF" w:rsidRPr="00C948B5" w:rsidRDefault="005F71CF">
      <w:pPr>
        <w:rPr>
          <w:szCs w:val="21"/>
        </w:rPr>
      </w:pPr>
    </w:p>
    <w:p w14:paraId="393DA148" w14:textId="494DD118" w:rsidR="005F71CF" w:rsidRPr="00C948B5" w:rsidDel="00317F84" w:rsidRDefault="005F71CF">
      <w:pPr>
        <w:rPr>
          <w:del w:id="20" w:author="西村 和夫" w:date="2021-11-17T18:13:00Z"/>
          <w:szCs w:val="21"/>
        </w:rPr>
      </w:pPr>
    </w:p>
    <w:p w14:paraId="22E0B78E" w14:textId="495B58F7" w:rsidR="004C2FF3" w:rsidRPr="00C948B5" w:rsidDel="00317F84" w:rsidRDefault="004C2FF3">
      <w:pPr>
        <w:rPr>
          <w:del w:id="21" w:author="西村 和夫" w:date="2021-11-17T18:13:00Z"/>
          <w:szCs w:val="21"/>
        </w:rPr>
      </w:pPr>
    </w:p>
    <w:p w14:paraId="576470C1" w14:textId="5070CE00" w:rsidR="004C2FF3" w:rsidRPr="00C948B5" w:rsidDel="00317F84" w:rsidRDefault="004C2FF3">
      <w:pPr>
        <w:rPr>
          <w:del w:id="22" w:author="西村 和夫" w:date="2021-11-17T18:13:00Z"/>
          <w:szCs w:val="21"/>
        </w:rPr>
      </w:pPr>
    </w:p>
    <w:p w14:paraId="03EB0381" w14:textId="129BC0C7" w:rsidR="004C2FF3" w:rsidRPr="00C948B5" w:rsidDel="00317F84" w:rsidRDefault="004C2FF3">
      <w:pPr>
        <w:rPr>
          <w:del w:id="23" w:author="西村 和夫" w:date="2021-11-17T18:13:00Z"/>
          <w:szCs w:val="21"/>
        </w:rPr>
      </w:pPr>
    </w:p>
    <w:p w14:paraId="06253B40" w14:textId="7C3F3F8C" w:rsidR="004C2FF3" w:rsidRPr="00C948B5" w:rsidDel="00317F84" w:rsidRDefault="004C2FF3">
      <w:pPr>
        <w:rPr>
          <w:del w:id="24" w:author="西村 和夫" w:date="2021-11-17T18:13:00Z"/>
          <w:szCs w:val="21"/>
        </w:rPr>
      </w:pPr>
    </w:p>
    <w:p w14:paraId="1652A2E2" w14:textId="2175D2F9" w:rsidR="004C2FF3" w:rsidRPr="00C948B5" w:rsidDel="00317F84" w:rsidRDefault="004C2FF3">
      <w:pPr>
        <w:rPr>
          <w:del w:id="25" w:author="西村 和夫" w:date="2021-11-17T18:13:00Z"/>
          <w:szCs w:val="21"/>
        </w:rPr>
      </w:pPr>
    </w:p>
    <w:p w14:paraId="4C2E5181" w14:textId="402B70B3" w:rsidR="004C2FF3" w:rsidRPr="00C948B5" w:rsidDel="00317F84" w:rsidRDefault="004C2FF3">
      <w:pPr>
        <w:rPr>
          <w:del w:id="26" w:author="西村 和夫" w:date="2021-11-17T18:13:00Z"/>
          <w:szCs w:val="21"/>
        </w:rPr>
      </w:pPr>
    </w:p>
    <w:p w14:paraId="2F470983" w14:textId="5D8F5F7D" w:rsidR="004C2FF3" w:rsidRPr="00C948B5" w:rsidDel="00317F84" w:rsidRDefault="004C2FF3">
      <w:pPr>
        <w:rPr>
          <w:del w:id="27" w:author="西村 和夫" w:date="2021-11-17T18:13:00Z"/>
          <w:szCs w:val="21"/>
        </w:rPr>
      </w:pPr>
    </w:p>
    <w:p w14:paraId="0B360013" w14:textId="604F1DCB" w:rsidR="004C2FF3" w:rsidRPr="00C948B5" w:rsidDel="00317F84" w:rsidRDefault="004C2FF3">
      <w:pPr>
        <w:rPr>
          <w:del w:id="28" w:author="西村 和夫" w:date="2021-11-17T18:13:00Z"/>
          <w:szCs w:val="21"/>
        </w:rPr>
      </w:pPr>
    </w:p>
    <w:p w14:paraId="55C953C2" w14:textId="5636D75A" w:rsidR="00BD4A6C" w:rsidRPr="00C948B5" w:rsidDel="00317F84" w:rsidRDefault="00BD4A6C">
      <w:pPr>
        <w:rPr>
          <w:del w:id="29" w:author="西村 和夫" w:date="2021-11-17T18:13:00Z"/>
          <w:szCs w:val="21"/>
        </w:rPr>
      </w:pPr>
    </w:p>
    <w:p w14:paraId="1F77FC49" w14:textId="10F07309" w:rsidR="00BD4A6C" w:rsidRPr="00C948B5" w:rsidDel="00317F84" w:rsidRDefault="00BD4A6C">
      <w:pPr>
        <w:rPr>
          <w:del w:id="30" w:author="西村 和夫" w:date="2021-11-17T18:13:00Z"/>
          <w:szCs w:val="21"/>
        </w:rPr>
      </w:pPr>
    </w:p>
    <w:p w14:paraId="6114786B" w14:textId="695C8473" w:rsidR="004C2FF3" w:rsidRPr="00C948B5" w:rsidRDefault="004C2FF3">
      <w:pPr>
        <w:rPr>
          <w:szCs w:val="21"/>
        </w:rPr>
      </w:pPr>
    </w:p>
    <w:p w14:paraId="12242C89" w14:textId="77777777" w:rsidR="00DE04B5" w:rsidRDefault="00DE04B5">
      <w:pPr>
        <w:widowControl/>
        <w:jc w:val="left"/>
        <w:rPr>
          <w:ins w:id="31" w:author="西村 和夫" w:date="2021-11-17T18:13:00Z"/>
          <w:szCs w:val="21"/>
          <w:lang w:val="ja-JP"/>
        </w:rPr>
      </w:pPr>
      <w:commentRangeStart w:id="32"/>
      <w:ins w:id="33" w:author="西村 和夫" w:date="2021-11-17T18:13:00Z">
        <w:r>
          <w:rPr>
            <w:szCs w:val="21"/>
            <w:lang w:val="ja-JP"/>
          </w:rPr>
          <w:br w:type="page"/>
        </w:r>
        <w:commentRangeEnd w:id="32"/>
        <w:r>
          <w:rPr>
            <w:rStyle w:val="ae"/>
          </w:rPr>
          <w:commentReference w:id="32"/>
        </w:r>
      </w:ins>
    </w:p>
    <w:sdt>
      <w:sdtPr>
        <w:rPr>
          <w:rFonts w:asciiTheme="minorHAnsi" w:eastAsiaTheme="minorEastAsia" w:hAnsiTheme="minorHAnsi" w:cstheme="minorBidi"/>
          <w:color w:val="auto"/>
          <w:kern w:val="2"/>
          <w:sz w:val="21"/>
          <w:szCs w:val="21"/>
          <w:lang w:val="ja-JP"/>
        </w:rPr>
        <w:id w:val="-1272006785"/>
        <w:docPartObj>
          <w:docPartGallery w:val="Table of Contents"/>
          <w:docPartUnique/>
        </w:docPartObj>
      </w:sdtPr>
      <w:sdtEndPr>
        <w:rPr>
          <w:b/>
          <w:bCs/>
        </w:rPr>
      </w:sdtEndPr>
      <w:sdtContent>
        <w:p w14:paraId="5E53A769" w14:textId="39EB4789" w:rsidR="00BD4A6C" w:rsidRPr="00C948B5" w:rsidRDefault="00BD4A6C">
          <w:pPr>
            <w:pStyle w:val="a5"/>
            <w:rPr>
              <w:sz w:val="21"/>
              <w:szCs w:val="21"/>
            </w:rPr>
          </w:pPr>
          <w:r w:rsidRPr="00C948B5">
            <w:rPr>
              <w:sz w:val="21"/>
              <w:szCs w:val="21"/>
              <w:lang w:val="ja-JP"/>
            </w:rPr>
            <w:t>目次</w:t>
          </w:r>
        </w:p>
        <w:p w14:paraId="0DA5E769" w14:textId="313FE86F" w:rsidR="00640D58" w:rsidRDefault="00BD4A6C">
          <w:pPr>
            <w:pStyle w:val="11"/>
            <w:tabs>
              <w:tab w:val="right" w:leader="dot" w:pos="8494"/>
            </w:tabs>
            <w:rPr>
              <w:noProof/>
            </w:rPr>
          </w:pPr>
          <w:r w:rsidRPr="00C948B5">
            <w:rPr>
              <w:szCs w:val="21"/>
            </w:rPr>
            <w:fldChar w:fldCharType="begin"/>
          </w:r>
          <w:r w:rsidRPr="00C948B5">
            <w:rPr>
              <w:szCs w:val="21"/>
            </w:rPr>
            <w:instrText xml:space="preserve"> TOC \o "1-3" \h \z \u </w:instrText>
          </w:r>
          <w:r w:rsidRPr="00C948B5">
            <w:rPr>
              <w:szCs w:val="21"/>
            </w:rPr>
            <w:fldChar w:fldCharType="separate"/>
          </w:r>
          <w:r w:rsidR="003F1329">
            <w:fldChar w:fldCharType="begin"/>
          </w:r>
          <w:r w:rsidR="003F1329">
            <w:instrText xml:space="preserve"> HYPERLINK \l "_Toc87578243" </w:instrText>
          </w:r>
          <w:r w:rsidR="003F1329">
            <w:fldChar w:fldCharType="separate"/>
          </w:r>
          <w:r w:rsidR="00640D58" w:rsidRPr="007C1889">
            <w:rPr>
              <w:rStyle w:val="a7"/>
              <w:b/>
              <w:bCs/>
              <w:noProof/>
            </w:rPr>
            <w:t>1．シェアリングエコノミーの現状</w:t>
          </w:r>
          <w:r w:rsidR="00640D58">
            <w:rPr>
              <w:noProof/>
              <w:webHidden/>
            </w:rPr>
            <w:tab/>
          </w:r>
          <w:r w:rsidR="00640D58">
            <w:rPr>
              <w:noProof/>
              <w:webHidden/>
            </w:rPr>
            <w:fldChar w:fldCharType="begin"/>
          </w:r>
          <w:r w:rsidR="00640D58">
            <w:rPr>
              <w:noProof/>
              <w:webHidden/>
            </w:rPr>
            <w:instrText xml:space="preserve"> PAGEREF _Toc87578243 \h </w:instrText>
          </w:r>
          <w:r w:rsidR="00640D58">
            <w:rPr>
              <w:noProof/>
              <w:webHidden/>
            </w:rPr>
          </w:r>
          <w:r w:rsidR="00640D58">
            <w:rPr>
              <w:noProof/>
              <w:webHidden/>
            </w:rPr>
            <w:fldChar w:fldCharType="separate"/>
          </w:r>
          <w:r w:rsidR="00640D58">
            <w:rPr>
              <w:noProof/>
              <w:webHidden/>
            </w:rPr>
            <w:t>3</w:t>
          </w:r>
          <w:r w:rsidR="00640D58">
            <w:rPr>
              <w:noProof/>
              <w:webHidden/>
            </w:rPr>
            <w:fldChar w:fldCharType="end"/>
          </w:r>
          <w:r w:rsidR="003F1329">
            <w:rPr>
              <w:noProof/>
            </w:rPr>
            <w:fldChar w:fldCharType="end"/>
          </w:r>
        </w:p>
        <w:p w14:paraId="30AB675C" w14:textId="033909C9" w:rsidR="00640D58" w:rsidRDefault="003F1329">
          <w:pPr>
            <w:pStyle w:val="21"/>
            <w:tabs>
              <w:tab w:val="right" w:leader="dot" w:pos="8494"/>
            </w:tabs>
            <w:rPr>
              <w:noProof/>
            </w:rPr>
          </w:pPr>
          <w:r>
            <w:fldChar w:fldCharType="begin"/>
          </w:r>
          <w:r>
            <w:instrText xml:space="preserve"> HYPERLINK \l "_Toc87578244" </w:instrText>
          </w:r>
          <w:r>
            <w:fldChar w:fldCharType="separate"/>
          </w:r>
          <w:r w:rsidR="00640D58" w:rsidRPr="007C1889">
            <w:rPr>
              <w:rStyle w:val="a7"/>
              <w:noProof/>
            </w:rPr>
            <w:t>1.1シェアリングエコノミーの実態</w:t>
          </w:r>
          <w:r w:rsidR="00640D58">
            <w:rPr>
              <w:noProof/>
              <w:webHidden/>
            </w:rPr>
            <w:tab/>
          </w:r>
          <w:r w:rsidR="00640D58">
            <w:rPr>
              <w:noProof/>
              <w:webHidden/>
            </w:rPr>
            <w:fldChar w:fldCharType="begin"/>
          </w:r>
          <w:r w:rsidR="00640D58">
            <w:rPr>
              <w:noProof/>
              <w:webHidden/>
            </w:rPr>
            <w:instrText xml:space="preserve"> PAGEREF _Toc87578244 \h </w:instrText>
          </w:r>
          <w:r w:rsidR="00640D58">
            <w:rPr>
              <w:noProof/>
              <w:webHidden/>
            </w:rPr>
          </w:r>
          <w:r w:rsidR="00640D58">
            <w:rPr>
              <w:noProof/>
              <w:webHidden/>
            </w:rPr>
            <w:fldChar w:fldCharType="separate"/>
          </w:r>
          <w:r w:rsidR="00640D58">
            <w:rPr>
              <w:noProof/>
              <w:webHidden/>
            </w:rPr>
            <w:t>3</w:t>
          </w:r>
          <w:r w:rsidR="00640D58">
            <w:rPr>
              <w:noProof/>
              <w:webHidden/>
            </w:rPr>
            <w:fldChar w:fldCharType="end"/>
          </w:r>
          <w:r>
            <w:rPr>
              <w:noProof/>
            </w:rPr>
            <w:fldChar w:fldCharType="end"/>
          </w:r>
        </w:p>
        <w:p w14:paraId="3AA90173" w14:textId="12B2E4D2" w:rsidR="00640D58" w:rsidRDefault="003F1329">
          <w:pPr>
            <w:pStyle w:val="21"/>
            <w:tabs>
              <w:tab w:val="right" w:leader="dot" w:pos="8494"/>
            </w:tabs>
            <w:rPr>
              <w:noProof/>
            </w:rPr>
          </w:pPr>
          <w:r>
            <w:fldChar w:fldCharType="begin"/>
          </w:r>
          <w:r>
            <w:instrText xml:space="preserve"> HYPERLINK \l "_Toc87578245" </w:instrText>
          </w:r>
          <w:r>
            <w:fldChar w:fldCharType="separate"/>
          </w:r>
          <w:r w:rsidR="00640D58" w:rsidRPr="007C1889">
            <w:rPr>
              <w:rStyle w:val="a7"/>
              <w:noProof/>
            </w:rPr>
            <w:t>1.2シェアリングエコノミーのメリット</w:t>
          </w:r>
          <w:r w:rsidR="00640D58">
            <w:rPr>
              <w:noProof/>
              <w:webHidden/>
            </w:rPr>
            <w:tab/>
          </w:r>
          <w:r w:rsidR="00640D58">
            <w:rPr>
              <w:noProof/>
              <w:webHidden/>
            </w:rPr>
            <w:fldChar w:fldCharType="begin"/>
          </w:r>
          <w:r w:rsidR="00640D58">
            <w:rPr>
              <w:noProof/>
              <w:webHidden/>
            </w:rPr>
            <w:instrText xml:space="preserve"> PAGEREF _Toc87578245 \h </w:instrText>
          </w:r>
          <w:r w:rsidR="00640D58">
            <w:rPr>
              <w:noProof/>
              <w:webHidden/>
            </w:rPr>
          </w:r>
          <w:r w:rsidR="00640D58">
            <w:rPr>
              <w:noProof/>
              <w:webHidden/>
            </w:rPr>
            <w:fldChar w:fldCharType="separate"/>
          </w:r>
          <w:r w:rsidR="00640D58">
            <w:rPr>
              <w:noProof/>
              <w:webHidden/>
            </w:rPr>
            <w:t>5</w:t>
          </w:r>
          <w:r w:rsidR="00640D58">
            <w:rPr>
              <w:noProof/>
              <w:webHidden/>
            </w:rPr>
            <w:fldChar w:fldCharType="end"/>
          </w:r>
          <w:r>
            <w:rPr>
              <w:noProof/>
            </w:rPr>
            <w:fldChar w:fldCharType="end"/>
          </w:r>
        </w:p>
        <w:p w14:paraId="00A96821" w14:textId="4B488230" w:rsidR="00640D58" w:rsidRDefault="003F1329">
          <w:pPr>
            <w:pStyle w:val="11"/>
            <w:tabs>
              <w:tab w:val="right" w:leader="dot" w:pos="8494"/>
            </w:tabs>
            <w:rPr>
              <w:noProof/>
            </w:rPr>
          </w:pPr>
          <w:r>
            <w:fldChar w:fldCharType="begin"/>
          </w:r>
          <w:r>
            <w:instrText xml:space="preserve"> HYPERLINK \l "_Toc87578246" </w:instrText>
          </w:r>
          <w:r>
            <w:fldChar w:fldCharType="separate"/>
          </w:r>
          <w:r w:rsidR="00640D58" w:rsidRPr="007C1889">
            <w:rPr>
              <w:rStyle w:val="a7"/>
              <w:noProof/>
            </w:rPr>
            <w:t>2</w:t>
          </w:r>
          <w:ins w:id="34" w:author="西村 和夫" w:date="2021-11-17T18:15:00Z">
            <w:r w:rsidR="00DE04B5">
              <w:rPr>
                <w:rStyle w:val="a7"/>
                <w:noProof/>
              </w:rPr>
              <w:t xml:space="preserve">. </w:t>
            </w:r>
          </w:ins>
          <w:r w:rsidR="00640D58" w:rsidRPr="007C1889">
            <w:rPr>
              <w:rStyle w:val="a7"/>
              <w:noProof/>
            </w:rPr>
            <w:t>シェアリングエコノミーの課題</w:t>
          </w:r>
          <w:r w:rsidR="00640D58">
            <w:rPr>
              <w:noProof/>
              <w:webHidden/>
            </w:rPr>
            <w:tab/>
          </w:r>
          <w:r w:rsidR="00640D58">
            <w:rPr>
              <w:noProof/>
              <w:webHidden/>
            </w:rPr>
            <w:fldChar w:fldCharType="begin"/>
          </w:r>
          <w:r w:rsidR="00640D58">
            <w:rPr>
              <w:noProof/>
              <w:webHidden/>
            </w:rPr>
            <w:instrText xml:space="preserve"> PAGEREF _Toc87578246 \h </w:instrText>
          </w:r>
          <w:r w:rsidR="00640D58">
            <w:rPr>
              <w:noProof/>
              <w:webHidden/>
            </w:rPr>
          </w:r>
          <w:r w:rsidR="00640D58">
            <w:rPr>
              <w:noProof/>
              <w:webHidden/>
            </w:rPr>
            <w:fldChar w:fldCharType="separate"/>
          </w:r>
          <w:r w:rsidR="00640D58">
            <w:rPr>
              <w:noProof/>
              <w:webHidden/>
            </w:rPr>
            <w:t>8</w:t>
          </w:r>
          <w:r w:rsidR="00640D58">
            <w:rPr>
              <w:noProof/>
              <w:webHidden/>
            </w:rPr>
            <w:fldChar w:fldCharType="end"/>
          </w:r>
          <w:r>
            <w:rPr>
              <w:noProof/>
            </w:rPr>
            <w:fldChar w:fldCharType="end"/>
          </w:r>
        </w:p>
        <w:p w14:paraId="7E0C7B2C" w14:textId="0E1ECCA0" w:rsidR="00640D58" w:rsidRDefault="003F1329">
          <w:pPr>
            <w:pStyle w:val="21"/>
            <w:tabs>
              <w:tab w:val="right" w:leader="dot" w:pos="8494"/>
            </w:tabs>
            <w:rPr>
              <w:noProof/>
            </w:rPr>
          </w:pPr>
          <w:r>
            <w:fldChar w:fldCharType="begin"/>
          </w:r>
          <w:r>
            <w:instrText xml:space="preserve"> HYPERLINK \l </w:instrText>
          </w:r>
          <w:r>
            <w:instrText xml:space="preserve">"_Toc87578247" </w:instrText>
          </w:r>
          <w:r>
            <w:fldChar w:fldCharType="separate"/>
          </w:r>
          <w:r w:rsidR="00640D58" w:rsidRPr="007C1889">
            <w:rPr>
              <w:rStyle w:val="a7"/>
              <w:noProof/>
            </w:rPr>
            <w:t>2.1情報の非対称性問題</w:t>
          </w:r>
          <w:r w:rsidR="00640D58">
            <w:rPr>
              <w:noProof/>
              <w:webHidden/>
            </w:rPr>
            <w:tab/>
          </w:r>
          <w:r w:rsidR="00640D58">
            <w:rPr>
              <w:noProof/>
              <w:webHidden/>
            </w:rPr>
            <w:fldChar w:fldCharType="begin"/>
          </w:r>
          <w:r w:rsidR="00640D58">
            <w:rPr>
              <w:noProof/>
              <w:webHidden/>
            </w:rPr>
            <w:instrText xml:space="preserve"> PAGEREF _Toc87578247 \h </w:instrText>
          </w:r>
          <w:r w:rsidR="00640D58">
            <w:rPr>
              <w:noProof/>
              <w:webHidden/>
            </w:rPr>
          </w:r>
          <w:r w:rsidR="00640D58">
            <w:rPr>
              <w:noProof/>
              <w:webHidden/>
            </w:rPr>
            <w:fldChar w:fldCharType="separate"/>
          </w:r>
          <w:r w:rsidR="00640D58">
            <w:rPr>
              <w:noProof/>
              <w:webHidden/>
            </w:rPr>
            <w:t>8</w:t>
          </w:r>
          <w:r w:rsidR="00640D58">
            <w:rPr>
              <w:noProof/>
              <w:webHidden/>
            </w:rPr>
            <w:fldChar w:fldCharType="end"/>
          </w:r>
          <w:r>
            <w:rPr>
              <w:noProof/>
            </w:rPr>
            <w:fldChar w:fldCharType="end"/>
          </w:r>
        </w:p>
        <w:p w14:paraId="3FDE483D" w14:textId="6B6A72FF" w:rsidR="00640D58" w:rsidRDefault="003F1329">
          <w:pPr>
            <w:pStyle w:val="21"/>
            <w:tabs>
              <w:tab w:val="right" w:leader="dot" w:pos="8494"/>
            </w:tabs>
            <w:rPr>
              <w:noProof/>
            </w:rPr>
          </w:pPr>
          <w:r>
            <w:fldChar w:fldCharType="begin"/>
          </w:r>
          <w:r>
            <w:instrText xml:space="preserve"> HYPERLINK \l "_Toc87578248" </w:instrText>
          </w:r>
          <w:r>
            <w:fldChar w:fldCharType="separate"/>
          </w:r>
          <w:r w:rsidR="00640D58" w:rsidRPr="007C1889">
            <w:rPr>
              <w:rStyle w:val="a7"/>
              <w:noProof/>
            </w:rPr>
            <w:t>2.2法的整備が不十分</w:t>
          </w:r>
          <w:r w:rsidR="00640D58">
            <w:rPr>
              <w:noProof/>
              <w:webHidden/>
            </w:rPr>
            <w:tab/>
          </w:r>
          <w:r w:rsidR="00640D58">
            <w:rPr>
              <w:noProof/>
              <w:webHidden/>
            </w:rPr>
            <w:fldChar w:fldCharType="begin"/>
          </w:r>
          <w:r w:rsidR="00640D58">
            <w:rPr>
              <w:noProof/>
              <w:webHidden/>
            </w:rPr>
            <w:instrText xml:space="preserve"> PAGEREF _Toc87578248 \h </w:instrText>
          </w:r>
          <w:r w:rsidR="00640D58">
            <w:rPr>
              <w:noProof/>
              <w:webHidden/>
            </w:rPr>
          </w:r>
          <w:r w:rsidR="00640D58">
            <w:rPr>
              <w:noProof/>
              <w:webHidden/>
            </w:rPr>
            <w:fldChar w:fldCharType="separate"/>
          </w:r>
          <w:r w:rsidR="00640D58">
            <w:rPr>
              <w:noProof/>
              <w:webHidden/>
            </w:rPr>
            <w:t>8</w:t>
          </w:r>
          <w:r w:rsidR="00640D58">
            <w:rPr>
              <w:noProof/>
              <w:webHidden/>
            </w:rPr>
            <w:fldChar w:fldCharType="end"/>
          </w:r>
          <w:r>
            <w:rPr>
              <w:noProof/>
            </w:rPr>
            <w:fldChar w:fldCharType="end"/>
          </w:r>
        </w:p>
        <w:p w14:paraId="4D8617EA" w14:textId="7D9A35CE" w:rsidR="00640D58" w:rsidRDefault="003F1329">
          <w:pPr>
            <w:pStyle w:val="21"/>
            <w:tabs>
              <w:tab w:val="right" w:leader="dot" w:pos="8494"/>
            </w:tabs>
            <w:rPr>
              <w:noProof/>
            </w:rPr>
          </w:pPr>
          <w:r>
            <w:fldChar w:fldCharType="begin"/>
          </w:r>
          <w:r>
            <w:instrText xml:space="preserve"> HYPERLINK \l "_Toc87578249" </w:instrText>
          </w:r>
          <w:r>
            <w:fldChar w:fldCharType="separate"/>
          </w:r>
          <w:r w:rsidR="00640D58" w:rsidRPr="007C1889">
            <w:rPr>
              <w:rStyle w:val="a7"/>
              <w:noProof/>
            </w:rPr>
            <w:t>2.3取引をする相手への信頼</w:t>
          </w:r>
          <w:r w:rsidR="00640D58">
            <w:rPr>
              <w:noProof/>
              <w:webHidden/>
            </w:rPr>
            <w:tab/>
          </w:r>
          <w:r w:rsidR="00640D58">
            <w:rPr>
              <w:noProof/>
              <w:webHidden/>
            </w:rPr>
            <w:fldChar w:fldCharType="begin"/>
          </w:r>
          <w:r w:rsidR="00640D58">
            <w:rPr>
              <w:noProof/>
              <w:webHidden/>
            </w:rPr>
            <w:instrText xml:space="preserve"> PAGEREF _Toc87578249 \h </w:instrText>
          </w:r>
          <w:r w:rsidR="00640D58">
            <w:rPr>
              <w:noProof/>
              <w:webHidden/>
            </w:rPr>
          </w:r>
          <w:r w:rsidR="00640D58">
            <w:rPr>
              <w:noProof/>
              <w:webHidden/>
            </w:rPr>
            <w:fldChar w:fldCharType="separate"/>
          </w:r>
          <w:r w:rsidR="00640D58">
            <w:rPr>
              <w:noProof/>
              <w:webHidden/>
            </w:rPr>
            <w:t>9</w:t>
          </w:r>
          <w:r w:rsidR="00640D58">
            <w:rPr>
              <w:noProof/>
              <w:webHidden/>
            </w:rPr>
            <w:fldChar w:fldCharType="end"/>
          </w:r>
          <w:r>
            <w:rPr>
              <w:noProof/>
            </w:rPr>
            <w:fldChar w:fldCharType="end"/>
          </w:r>
        </w:p>
        <w:p w14:paraId="2C5037FD" w14:textId="6D85CB0A" w:rsidR="00640D58" w:rsidRDefault="003F1329">
          <w:pPr>
            <w:pStyle w:val="11"/>
            <w:tabs>
              <w:tab w:val="right" w:leader="dot" w:pos="8494"/>
            </w:tabs>
            <w:rPr>
              <w:noProof/>
            </w:rPr>
          </w:pPr>
          <w:r>
            <w:fldChar w:fldCharType="begin"/>
          </w:r>
          <w:r>
            <w:instrText xml:space="preserve"> HYPERLINK \l "_Toc87578250" </w:instrText>
          </w:r>
          <w:r>
            <w:fldChar w:fldCharType="separate"/>
          </w:r>
          <w:r w:rsidR="00640D58" w:rsidRPr="007C1889">
            <w:rPr>
              <w:rStyle w:val="a7"/>
              <w:noProof/>
            </w:rPr>
            <w:t>3.</w:t>
          </w:r>
          <w:ins w:id="35" w:author="西村 和夫" w:date="2021-11-17T18:15:00Z">
            <w:r w:rsidR="00DE04B5">
              <w:rPr>
                <w:rStyle w:val="a7"/>
                <w:rFonts w:hint="eastAsia"/>
                <w:noProof/>
              </w:rPr>
              <w:t xml:space="preserve"> </w:t>
            </w:r>
          </w:ins>
          <w:r w:rsidR="00640D58" w:rsidRPr="007C1889">
            <w:rPr>
              <w:rStyle w:val="a7"/>
              <w:noProof/>
            </w:rPr>
            <w:t>事例</w:t>
          </w:r>
          <w:r w:rsidR="00640D58">
            <w:rPr>
              <w:noProof/>
              <w:webHidden/>
            </w:rPr>
            <w:tab/>
          </w:r>
          <w:r w:rsidR="00640D58">
            <w:rPr>
              <w:noProof/>
              <w:webHidden/>
            </w:rPr>
            <w:fldChar w:fldCharType="begin"/>
          </w:r>
          <w:r w:rsidR="00640D58">
            <w:rPr>
              <w:noProof/>
              <w:webHidden/>
            </w:rPr>
            <w:instrText xml:space="preserve"> PAGEREF _Toc87578250 \h </w:instrText>
          </w:r>
          <w:r w:rsidR="00640D58">
            <w:rPr>
              <w:noProof/>
              <w:webHidden/>
            </w:rPr>
          </w:r>
          <w:r w:rsidR="00640D58">
            <w:rPr>
              <w:noProof/>
              <w:webHidden/>
            </w:rPr>
            <w:fldChar w:fldCharType="separate"/>
          </w:r>
          <w:r w:rsidR="00640D58">
            <w:rPr>
              <w:noProof/>
              <w:webHidden/>
            </w:rPr>
            <w:t>11</w:t>
          </w:r>
          <w:r w:rsidR="00640D58">
            <w:rPr>
              <w:noProof/>
              <w:webHidden/>
            </w:rPr>
            <w:fldChar w:fldCharType="end"/>
          </w:r>
          <w:r>
            <w:rPr>
              <w:noProof/>
            </w:rPr>
            <w:fldChar w:fldCharType="end"/>
          </w:r>
        </w:p>
        <w:p w14:paraId="1C809F6F" w14:textId="3D6E50A8" w:rsidR="00640D58" w:rsidRDefault="003F1329">
          <w:pPr>
            <w:pStyle w:val="11"/>
            <w:tabs>
              <w:tab w:val="right" w:leader="dot" w:pos="8494"/>
            </w:tabs>
            <w:rPr>
              <w:noProof/>
            </w:rPr>
          </w:pPr>
          <w:r>
            <w:fldChar w:fldCharType="begin"/>
          </w:r>
          <w:r>
            <w:instrText xml:space="preserve"> HYPERLINK \l "_Toc87578251" </w:instrText>
          </w:r>
          <w:r>
            <w:fldChar w:fldCharType="separate"/>
          </w:r>
          <w:r w:rsidR="00640D58" w:rsidRPr="007C1889">
            <w:rPr>
              <w:rStyle w:val="a7"/>
              <w:noProof/>
            </w:rPr>
            <w:t>参考文献</w:t>
          </w:r>
          <w:r w:rsidR="00640D58">
            <w:rPr>
              <w:noProof/>
              <w:webHidden/>
            </w:rPr>
            <w:tab/>
          </w:r>
          <w:r w:rsidR="00640D58">
            <w:rPr>
              <w:noProof/>
              <w:webHidden/>
            </w:rPr>
            <w:fldChar w:fldCharType="begin"/>
          </w:r>
          <w:r w:rsidR="00640D58">
            <w:rPr>
              <w:noProof/>
              <w:webHidden/>
            </w:rPr>
            <w:instrText xml:space="preserve"> PAGEREF _Toc87578251 \h </w:instrText>
          </w:r>
          <w:r w:rsidR="00640D58">
            <w:rPr>
              <w:noProof/>
              <w:webHidden/>
            </w:rPr>
          </w:r>
          <w:r w:rsidR="00640D58">
            <w:rPr>
              <w:noProof/>
              <w:webHidden/>
            </w:rPr>
            <w:fldChar w:fldCharType="separate"/>
          </w:r>
          <w:r w:rsidR="00640D58">
            <w:rPr>
              <w:noProof/>
              <w:webHidden/>
            </w:rPr>
            <w:t>11</w:t>
          </w:r>
          <w:r w:rsidR="00640D58">
            <w:rPr>
              <w:noProof/>
              <w:webHidden/>
            </w:rPr>
            <w:fldChar w:fldCharType="end"/>
          </w:r>
          <w:r>
            <w:rPr>
              <w:noProof/>
            </w:rPr>
            <w:fldChar w:fldCharType="end"/>
          </w:r>
        </w:p>
        <w:p w14:paraId="4A4A543D" w14:textId="0D71137C" w:rsidR="00BD4A6C" w:rsidRPr="00C948B5" w:rsidRDefault="00BD4A6C">
          <w:pPr>
            <w:rPr>
              <w:szCs w:val="21"/>
            </w:rPr>
          </w:pPr>
          <w:r w:rsidRPr="00C948B5">
            <w:rPr>
              <w:b/>
              <w:bCs/>
              <w:szCs w:val="21"/>
              <w:lang w:val="ja-JP"/>
            </w:rPr>
            <w:fldChar w:fldCharType="end"/>
          </w:r>
        </w:p>
      </w:sdtContent>
    </w:sdt>
    <w:p w14:paraId="1D5218FB" w14:textId="7195098E" w:rsidR="004C2FF3" w:rsidRPr="00C948B5" w:rsidRDefault="004C2FF3">
      <w:pPr>
        <w:rPr>
          <w:szCs w:val="21"/>
        </w:rPr>
      </w:pPr>
    </w:p>
    <w:p w14:paraId="7D9C8B83" w14:textId="73403151" w:rsidR="00DE04B5" w:rsidRDefault="00DE04B5">
      <w:pPr>
        <w:widowControl/>
        <w:jc w:val="left"/>
        <w:rPr>
          <w:ins w:id="36" w:author="西村 和夫" w:date="2021-11-17T18:16:00Z"/>
          <w:rFonts w:asciiTheme="majorHAnsi" w:eastAsiaTheme="majorEastAsia" w:hAnsiTheme="majorHAnsi" w:cstheme="majorBidi"/>
          <w:sz w:val="24"/>
          <w:szCs w:val="21"/>
        </w:rPr>
      </w:pPr>
      <w:commentRangeStart w:id="37"/>
      <w:ins w:id="38" w:author="西村 和夫" w:date="2021-11-17T18:16:00Z">
        <w:r>
          <w:rPr>
            <w:szCs w:val="21"/>
          </w:rPr>
          <w:br w:type="page"/>
        </w:r>
      </w:ins>
      <w:commentRangeEnd w:id="37"/>
      <w:ins w:id="39" w:author="西村 和夫" w:date="2021-11-17T18:23:00Z">
        <w:r w:rsidR="0092502F">
          <w:rPr>
            <w:rStyle w:val="ae"/>
          </w:rPr>
          <w:commentReference w:id="37"/>
        </w:r>
      </w:ins>
    </w:p>
    <w:p w14:paraId="00B0E6BE" w14:textId="77777777" w:rsidR="004C2FF3" w:rsidRPr="00A80EF4" w:rsidDel="00DE04B5" w:rsidRDefault="004C2FF3">
      <w:pPr>
        <w:rPr>
          <w:del w:id="40" w:author="西村 和夫" w:date="2021-11-17T18:16:00Z"/>
          <w:szCs w:val="21"/>
          <w:rPrChange w:id="41" w:author="西村 和夫" w:date="2021-11-17T18:29:00Z">
            <w:rPr>
              <w:del w:id="42" w:author="西村 和夫" w:date="2021-11-17T18:16:00Z"/>
              <w:szCs w:val="21"/>
            </w:rPr>
          </w:rPrChange>
        </w:rPr>
      </w:pPr>
    </w:p>
    <w:p w14:paraId="33BEF127" w14:textId="0DC11CC5" w:rsidR="004C2FF3" w:rsidRPr="00A80EF4" w:rsidDel="00DE04B5" w:rsidRDefault="004C2FF3">
      <w:pPr>
        <w:rPr>
          <w:del w:id="43" w:author="西村 和夫" w:date="2021-11-17T18:16:00Z"/>
          <w:szCs w:val="21"/>
          <w:rPrChange w:id="44" w:author="西村 和夫" w:date="2021-11-17T18:29:00Z">
            <w:rPr>
              <w:del w:id="45" w:author="西村 和夫" w:date="2021-11-17T18:16:00Z"/>
              <w:szCs w:val="21"/>
            </w:rPr>
          </w:rPrChange>
        </w:rPr>
      </w:pPr>
    </w:p>
    <w:p w14:paraId="1C3C2282" w14:textId="4479626B" w:rsidR="004C2FF3" w:rsidRPr="00A80EF4" w:rsidDel="00DE04B5" w:rsidRDefault="004C2FF3">
      <w:pPr>
        <w:rPr>
          <w:del w:id="46" w:author="西村 和夫" w:date="2021-11-17T18:16:00Z"/>
          <w:szCs w:val="21"/>
          <w:rPrChange w:id="47" w:author="西村 和夫" w:date="2021-11-17T18:29:00Z">
            <w:rPr>
              <w:del w:id="48" w:author="西村 和夫" w:date="2021-11-17T18:16:00Z"/>
              <w:szCs w:val="21"/>
            </w:rPr>
          </w:rPrChange>
        </w:rPr>
      </w:pPr>
    </w:p>
    <w:p w14:paraId="2DCBD2BC" w14:textId="7FC18D31" w:rsidR="004C2FF3" w:rsidRPr="00A80EF4" w:rsidDel="00DE04B5" w:rsidRDefault="004C2FF3">
      <w:pPr>
        <w:rPr>
          <w:del w:id="49" w:author="西村 和夫" w:date="2021-11-17T18:16:00Z"/>
          <w:szCs w:val="21"/>
          <w:rPrChange w:id="50" w:author="西村 和夫" w:date="2021-11-17T18:29:00Z">
            <w:rPr>
              <w:del w:id="51" w:author="西村 和夫" w:date="2021-11-17T18:16:00Z"/>
              <w:szCs w:val="21"/>
            </w:rPr>
          </w:rPrChange>
        </w:rPr>
      </w:pPr>
    </w:p>
    <w:p w14:paraId="27F2D9CF" w14:textId="3F528756" w:rsidR="004C2FF3" w:rsidRPr="00A80EF4" w:rsidDel="00DE04B5" w:rsidRDefault="004C2FF3">
      <w:pPr>
        <w:rPr>
          <w:del w:id="52" w:author="西村 和夫" w:date="2021-11-17T18:16:00Z"/>
          <w:szCs w:val="21"/>
          <w:rPrChange w:id="53" w:author="西村 和夫" w:date="2021-11-17T18:29:00Z">
            <w:rPr>
              <w:del w:id="54" w:author="西村 和夫" w:date="2021-11-17T18:16:00Z"/>
              <w:szCs w:val="21"/>
            </w:rPr>
          </w:rPrChange>
        </w:rPr>
      </w:pPr>
    </w:p>
    <w:p w14:paraId="0A2DCA00" w14:textId="5C1ED5DE" w:rsidR="004C2FF3" w:rsidRPr="00A80EF4" w:rsidDel="00DE04B5" w:rsidRDefault="004C2FF3">
      <w:pPr>
        <w:rPr>
          <w:del w:id="55" w:author="西村 和夫" w:date="2021-11-17T18:16:00Z"/>
          <w:szCs w:val="21"/>
          <w:rPrChange w:id="56" w:author="西村 和夫" w:date="2021-11-17T18:29:00Z">
            <w:rPr>
              <w:del w:id="57" w:author="西村 和夫" w:date="2021-11-17T18:16:00Z"/>
              <w:szCs w:val="21"/>
            </w:rPr>
          </w:rPrChange>
        </w:rPr>
      </w:pPr>
    </w:p>
    <w:p w14:paraId="54666F5A" w14:textId="25FF8782" w:rsidR="004C2FF3" w:rsidRPr="00A80EF4" w:rsidDel="00DE04B5" w:rsidRDefault="004C2FF3">
      <w:pPr>
        <w:rPr>
          <w:del w:id="58" w:author="西村 和夫" w:date="2021-11-17T18:16:00Z"/>
          <w:szCs w:val="21"/>
          <w:rPrChange w:id="59" w:author="西村 和夫" w:date="2021-11-17T18:29:00Z">
            <w:rPr>
              <w:del w:id="60" w:author="西村 和夫" w:date="2021-11-17T18:16:00Z"/>
              <w:szCs w:val="21"/>
            </w:rPr>
          </w:rPrChange>
        </w:rPr>
      </w:pPr>
    </w:p>
    <w:p w14:paraId="4D0DBA3E" w14:textId="56FE423E" w:rsidR="00211549" w:rsidRPr="00A80EF4" w:rsidDel="00DE04B5" w:rsidRDefault="00211549">
      <w:pPr>
        <w:widowControl/>
        <w:jc w:val="left"/>
        <w:rPr>
          <w:del w:id="61" w:author="西村 和夫" w:date="2021-11-17T18:16:00Z"/>
          <w:szCs w:val="21"/>
          <w:rPrChange w:id="62" w:author="西村 和夫" w:date="2021-11-17T18:29:00Z">
            <w:rPr>
              <w:del w:id="63" w:author="西村 和夫" w:date="2021-11-17T18:16:00Z"/>
              <w:szCs w:val="21"/>
            </w:rPr>
          </w:rPrChange>
        </w:rPr>
      </w:pPr>
    </w:p>
    <w:p w14:paraId="71201BAF" w14:textId="2E489C4F" w:rsidR="00211549" w:rsidRPr="00A80EF4" w:rsidRDefault="001903A6" w:rsidP="00211549">
      <w:pPr>
        <w:pStyle w:val="1"/>
        <w:rPr>
          <w:rStyle w:val="a6"/>
          <w:b w:val="0"/>
          <w:bCs w:val="0"/>
          <w:sz w:val="21"/>
          <w:szCs w:val="21"/>
          <w:rPrChange w:id="64" w:author="西村 和夫" w:date="2021-11-17T18:29:00Z">
            <w:rPr>
              <w:rStyle w:val="a6"/>
              <w:sz w:val="21"/>
              <w:szCs w:val="21"/>
            </w:rPr>
          </w:rPrChange>
        </w:rPr>
      </w:pPr>
      <w:bookmarkStart w:id="65" w:name="_Toc87578243"/>
      <w:r w:rsidRPr="00A80EF4">
        <w:rPr>
          <w:rStyle w:val="a6"/>
          <w:rFonts w:hint="eastAsia"/>
          <w:b w:val="0"/>
          <w:bCs w:val="0"/>
          <w:sz w:val="21"/>
          <w:szCs w:val="21"/>
          <w:rPrChange w:id="66" w:author="西村 和夫" w:date="2021-11-17T18:29:00Z">
            <w:rPr>
              <w:rStyle w:val="a6"/>
              <w:rFonts w:hint="eastAsia"/>
              <w:sz w:val="21"/>
              <w:szCs w:val="21"/>
            </w:rPr>
          </w:rPrChange>
        </w:rPr>
        <w:t>1．</w:t>
      </w:r>
      <w:r w:rsidR="00257756" w:rsidRPr="00A80EF4">
        <w:rPr>
          <w:rStyle w:val="a6"/>
          <w:rFonts w:hint="eastAsia"/>
          <w:b w:val="0"/>
          <w:bCs w:val="0"/>
          <w:sz w:val="21"/>
          <w:szCs w:val="21"/>
          <w:rPrChange w:id="67" w:author="西村 和夫" w:date="2021-11-17T18:29:00Z">
            <w:rPr>
              <w:rStyle w:val="a6"/>
              <w:rFonts w:hint="eastAsia"/>
              <w:sz w:val="21"/>
              <w:szCs w:val="21"/>
            </w:rPr>
          </w:rPrChange>
        </w:rPr>
        <w:t>シェアリングエコノミーの現状</w:t>
      </w:r>
      <w:bookmarkEnd w:id="65"/>
    </w:p>
    <w:p w14:paraId="32A16036" w14:textId="5908FECC" w:rsidR="00211549" w:rsidRPr="00C948B5" w:rsidRDefault="00C3743F" w:rsidP="004C688D">
      <w:pPr>
        <w:pStyle w:val="2"/>
        <w:rPr>
          <w:szCs w:val="21"/>
        </w:rPr>
      </w:pPr>
      <w:bookmarkStart w:id="68" w:name="_Toc87578244"/>
      <w:r w:rsidRPr="00C948B5">
        <w:rPr>
          <w:rFonts w:hint="eastAsia"/>
          <w:szCs w:val="21"/>
        </w:rPr>
        <w:t>1.1シェアリングエコノミーの実態</w:t>
      </w:r>
      <w:bookmarkEnd w:id="68"/>
    </w:p>
    <w:p w14:paraId="6BAF75ED" w14:textId="2C5A66D8" w:rsidR="00DD6FA1" w:rsidRDefault="00C67BE2" w:rsidP="00211549">
      <w:pPr>
        <w:rPr>
          <w:szCs w:val="21"/>
        </w:rPr>
      </w:pPr>
      <w:r w:rsidRPr="00C948B5">
        <w:rPr>
          <w:rFonts w:hint="eastAsia"/>
          <w:szCs w:val="21"/>
        </w:rPr>
        <w:t xml:space="preserve">　</w:t>
      </w:r>
      <w:r w:rsidR="00DD6FA1">
        <w:rPr>
          <w:rFonts w:hint="eastAsia"/>
          <w:szCs w:val="21"/>
        </w:rPr>
        <w:t>シェアリングエコノミーは、</w:t>
      </w:r>
      <w:r w:rsidR="00D328FD">
        <w:rPr>
          <w:rFonts w:hint="eastAsia"/>
          <w:szCs w:val="21"/>
        </w:rPr>
        <w:t>インターネットが普及し、</w:t>
      </w:r>
      <w:r w:rsidR="00E53A9D">
        <w:rPr>
          <w:rFonts w:hint="eastAsia"/>
          <w:szCs w:val="21"/>
        </w:rPr>
        <w:t>他人とつながることが容易になったことで</w:t>
      </w:r>
      <w:r w:rsidR="00440F11">
        <w:rPr>
          <w:rFonts w:hint="eastAsia"/>
          <w:szCs w:val="21"/>
        </w:rPr>
        <w:t>近年成長している。</w:t>
      </w:r>
    </w:p>
    <w:p w14:paraId="292AE5D3" w14:textId="0A8B7E3C" w:rsidR="00FE04D0" w:rsidRPr="00C948B5" w:rsidRDefault="007C48AE" w:rsidP="00DD6FA1">
      <w:pPr>
        <w:ind w:firstLineChars="100" w:firstLine="210"/>
        <w:rPr>
          <w:szCs w:val="21"/>
        </w:rPr>
      </w:pPr>
      <w:r w:rsidRPr="00C948B5">
        <w:rPr>
          <w:rFonts w:hint="eastAsia"/>
          <w:szCs w:val="21"/>
        </w:rPr>
        <w:t>日本でのシェアリングエコノミーの実態は、</w:t>
      </w:r>
      <w:ins w:id="69" w:author="西村 和夫" w:date="2021-11-17T19:03:00Z">
        <w:r w:rsidR="00C9419A">
          <w:rPr>
            <w:rFonts w:hint="eastAsia"/>
            <w:szCs w:val="21"/>
          </w:rPr>
          <w:t>次のとおりである。</w:t>
        </w:r>
      </w:ins>
      <w:r w:rsidRPr="00C948B5">
        <w:rPr>
          <w:szCs w:val="21"/>
        </w:rPr>
        <w:t>20</w:t>
      </w:r>
      <w:r w:rsidR="00A827C4">
        <w:rPr>
          <w:rFonts w:hint="eastAsia"/>
          <w:szCs w:val="21"/>
        </w:rPr>
        <w:t>21</w:t>
      </w:r>
      <w:r w:rsidRPr="00C948B5">
        <w:rPr>
          <w:szCs w:val="21"/>
        </w:rPr>
        <w:t>年に行われた意識調査</w:t>
      </w:r>
      <w:ins w:id="70" w:author="西村 和夫" w:date="2021-11-17T19:04:00Z">
        <w:r w:rsidR="00C9419A">
          <w:rPr>
            <w:szCs w:val="21"/>
          </w:rPr>
          <w:t xml:space="preserve"> </w:t>
        </w:r>
      </w:ins>
      <w:moveToRangeStart w:id="71" w:author="西村 和夫" w:date="2021-11-17T19:09:00Z" w:name="move88068606"/>
      <w:moveTo w:id="72" w:author="西村 和夫" w:date="2021-11-17T19:09:00Z">
        <w:r w:rsidR="00A075D6">
          <w:rPr>
            <w:rFonts w:hint="eastAsia"/>
            <w:szCs w:val="21"/>
          </w:rPr>
          <w:t>[</w:t>
        </w:r>
        <w:r w:rsidR="00A075D6">
          <w:rPr>
            <w:szCs w:val="21"/>
          </w:rPr>
          <w:t>2]</w:t>
        </w:r>
      </w:moveTo>
      <w:moveToRangeEnd w:id="71"/>
      <w:ins w:id="73" w:author="西村 和夫" w:date="2021-11-17T19:09:00Z">
        <w:r w:rsidR="00A075D6">
          <w:rPr>
            <w:rFonts w:hint="eastAsia"/>
            <w:szCs w:val="21"/>
          </w:rPr>
          <w:t xml:space="preserve"> </w:t>
        </w:r>
      </w:ins>
      <w:r w:rsidRPr="00C948B5">
        <w:rPr>
          <w:szCs w:val="21"/>
        </w:rPr>
        <w:t>での認知度は、</w:t>
      </w:r>
      <w:del w:id="74" w:author="西村 和夫" w:date="2021-11-17T19:04:00Z">
        <w:r w:rsidR="00272769" w:rsidDel="00C9419A">
          <w:rPr>
            <w:rFonts w:hint="eastAsia"/>
            <w:szCs w:val="21"/>
          </w:rPr>
          <w:delText>図1の</w:delText>
        </w:r>
      </w:del>
      <w:del w:id="75" w:author="西村 和夫" w:date="2021-11-17T19:02:00Z">
        <w:r w:rsidR="00272769" w:rsidDel="00937F17">
          <w:rPr>
            <w:rFonts w:hint="eastAsia"/>
            <w:szCs w:val="21"/>
          </w:rPr>
          <w:delText>通り</w:delText>
        </w:r>
      </w:del>
      <w:del w:id="76" w:author="西村 和夫" w:date="2021-11-17T19:04:00Z">
        <w:r w:rsidR="00272769" w:rsidDel="00C9419A">
          <w:rPr>
            <w:rFonts w:hint="eastAsia"/>
            <w:szCs w:val="21"/>
          </w:rPr>
          <w:delText>、</w:delText>
        </w:r>
      </w:del>
      <w:r w:rsidR="00FC34BD">
        <w:rPr>
          <w:rFonts w:hint="eastAsia"/>
          <w:szCs w:val="21"/>
        </w:rPr>
        <w:t>49</w:t>
      </w:r>
      <w:commentRangeStart w:id="77"/>
      <w:del w:id="78" w:author="西村 和夫" w:date="2021-11-17T19:02:00Z">
        <w:r w:rsidR="00FC34BD" w:rsidDel="00937F17">
          <w:rPr>
            <w:rFonts w:hint="eastAsia"/>
            <w:szCs w:val="21"/>
          </w:rPr>
          <w:delText>．9％</w:delText>
        </w:r>
      </w:del>
      <w:ins w:id="79" w:author="西村 和夫" w:date="2021-11-17T19:02:00Z">
        <w:r w:rsidR="00937F17">
          <w:rPr>
            <w:rFonts w:hint="eastAsia"/>
            <w:szCs w:val="21"/>
          </w:rPr>
          <w:t>.</w:t>
        </w:r>
      </w:ins>
      <w:commentRangeEnd w:id="77"/>
      <w:ins w:id="80" w:author="西村 和夫" w:date="2021-11-17T19:05:00Z">
        <w:r w:rsidR="00C9419A">
          <w:rPr>
            <w:rStyle w:val="ae"/>
          </w:rPr>
          <w:commentReference w:id="77"/>
        </w:r>
      </w:ins>
      <w:ins w:id="81" w:author="西村 和夫" w:date="2021-11-17T19:02:00Z">
        <w:r w:rsidR="00937F17">
          <w:rPr>
            <w:rFonts w:hint="eastAsia"/>
            <w:szCs w:val="21"/>
          </w:rPr>
          <w:t>9％</w:t>
        </w:r>
      </w:ins>
      <w:ins w:id="82" w:author="西村 和夫" w:date="2021-11-17T19:04:00Z">
        <w:r w:rsidR="00C9419A">
          <w:rPr>
            <w:rFonts w:hint="eastAsia"/>
            <w:szCs w:val="21"/>
          </w:rPr>
          <w:t xml:space="preserve"> で</w:t>
        </w:r>
      </w:ins>
      <w:del w:id="83" w:author="西村 和夫" w:date="2021-11-17T19:04:00Z">
        <w:r w:rsidRPr="00C948B5" w:rsidDel="00C9419A">
          <w:rPr>
            <w:szCs w:val="21"/>
          </w:rPr>
          <w:delText>の認知度が</w:delText>
        </w:r>
      </w:del>
      <w:r w:rsidRPr="00C948B5">
        <w:rPr>
          <w:szCs w:val="21"/>
        </w:rPr>
        <w:t>あ</w:t>
      </w:r>
      <w:r w:rsidR="00454FE8" w:rsidRPr="00C948B5">
        <w:rPr>
          <w:rFonts w:hint="eastAsia"/>
          <w:szCs w:val="21"/>
        </w:rPr>
        <w:t>った</w:t>
      </w:r>
      <w:ins w:id="84" w:author="西村 和夫" w:date="2021-11-17T19:04:00Z">
        <w:r w:rsidR="00C9419A">
          <w:rPr>
            <w:rFonts w:hint="eastAsia"/>
            <w:szCs w:val="21"/>
          </w:rPr>
          <w:t>（</w:t>
        </w:r>
        <w:r w:rsidR="00C9419A">
          <w:rPr>
            <w:rFonts w:hint="eastAsia"/>
            <w:szCs w:val="21"/>
          </w:rPr>
          <w:t>図1</w:t>
        </w:r>
        <w:r w:rsidR="00C9419A">
          <w:rPr>
            <w:rFonts w:hint="eastAsia"/>
            <w:szCs w:val="21"/>
          </w:rPr>
          <w:t>）</w:t>
        </w:r>
      </w:ins>
      <w:r w:rsidRPr="00C948B5">
        <w:rPr>
          <w:szCs w:val="21"/>
        </w:rPr>
        <w:t>。</w:t>
      </w:r>
      <w:r w:rsidR="007C60A6">
        <w:rPr>
          <w:rFonts w:hint="eastAsia"/>
          <w:szCs w:val="21"/>
        </w:rPr>
        <w:t>2017年から2021年の5年間で、</w:t>
      </w:r>
      <w:r w:rsidR="009930E9">
        <w:rPr>
          <w:rFonts w:hint="eastAsia"/>
          <w:szCs w:val="21"/>
        </w:rPr>
        <w:t>約20％</w:t>
      </w:r>
      <w:ins w:id="85" w:author="西村 和夫" w:date="2021-11-17T19:02:00Z">
        <w:r w:rsidR="00C9419A">
          <w:rPr>
            <w:rFonts w:hint="eastAsia"/>
            <w:szCs w:val="21"/>
          </w:rPr>
          <w:t xml:space="preserve"> </w:t>
        </w:r>
      </w:ins>
      <w:del w:id="86" w:author="西村 和夫" w:date="2021-11-17T19:02:00Z">
        <w:r w:rsidR="009930E9" w:rsidDel="00C9419A">
          <w:rPr>
            <w:rFonts w:hint="eastAsia"/>
            <w:szCs w:val="21"/>
          </w:rPr>
          <w:delText>も</w:delText>
        </w:r>
      </w:del>
      <w:r w:rsidR="009930E9">
        <w:rPr>
          <w:rFonts w:hint="eastAsia"/>
          <w:szCs w:val="21"/>
        </w:rPr>
        <w:t>増加した。</w:t>
      </w:r>
      <w:r w:rsidR="00213CD7">
        <w:rPr>
          <w:rFonts w:hint="eastAsia"/>
          <w:szCs w:val="21"/>
        </w:rPr>
        <w:t>2021年は2020年</w:t>
      </w:r>
      <w:r w:rsidR="00DD43EC">
        <w:rPr>
          <w:rFonts w:hint="eastAsia"/>
          <w:szCs w:val="21"/>
        </w:rPr>
        <w:t>と比べて</w:t>
      </w:r>
      <w:r w:rsidR="00EE5B46">
        <w:rPr>
          <w:rFonts w:hint="eastAsia"/>
          <w:szCs w:val="21"/>
        </w:rPr>
        <w:t>わずかに減少しているが、回答している人の半数がシェアリングエコノミーを認知している。</w:t>
      </w:r>
      <w:del w:id="87" w:author="西村 和夫" w:date="2021-11-17T19:05:00Z">
        <w:r w:rsidR="001F4404" w:rsidDel="00C9419A">
          <w:rPr>
            <w:rFonts w:hint="eastAsia"/>
            <w:szCs w:val="21"/>
          </w:rPr>
          <w:delText>そして、</w:delText>
        </w:r>
      </w:del>
      <w:r w:rsidR="001F4404">
        <w:rPr>
          <w:rFonts w:hint="eastAsia"/>
          <w:szCs w:val="21"/>
        </w:rPr>
        <w:t>その中で</w:t>
      </w:r>
      <w:r w:rsidRPr="00C948B5">
        <w:rPr>
          <w:szCs w:val="21"/>
        </w:rPr>
        <w:t>利用経験者は</w:t>
      </w:r>
      <w:del w:id="88" w:author="西村 和夫" w:date="2021-11-17T19:06:00Z">
        <w:r w:rsidR="00583B1A" w:rsidDel="00C9419A">
          <w:rPr>
            <w:rFonts w:hint="eastAsia"/>
            <w:szCs w:val="21"/>
          </w:rPr>
          <w:delText>図2</w:delText>
        </w:r>
      </w:del>
      <w:del w:id="89" w:author="西村 和夫" w:date="2021-11-17T19:07:00Z">
        <w:r w:rsidR="00583B1A" w:rsidDel="00C9419A">
          <w:rPr>
            <w:rFonts w:hint="eastAsia"/>
            <w:szCs w:val="21"/>
          </w:rPr>
          <w:delText>にあるとおり</w:delText>
        </w:r>
      </w:del>
      <w:r w:rsidR="00583B1A">
        <w:rPr>
          <w:rFonts w:hint="eastAsia"/>
          <w:szCs w:val="21"/>
        </w:rPr>
        <w:t>、</w:t>
      </w:r>
      <w:r w:rsidR="001D73A0">
        <w:rPr>
          <w:rFonts w:hint="eastAsia"/>
          <w:szCs w:val="21"/>
        </w:rPr>
        <w:t>21</w:t>
      </w:r>
      <w:del w:id="90" w:author="西村 和夫" w:date="2021-11-17T19:06:00Z">
        <w:r w:rsidR="001D73A0" w:rsidDel="00C9419A">
          <w:rPr>
            <w:rFonts w:hint="eastAsia"/>
            <w:szCs w:val="21"/>
          </w:rPr>
          <w:delText>．</w:delText>
        </w:r>
      </w:del>
      <w:ins w:id="91" w:author="西村 和夫" w:date="2021-11-17T19:06:00Z">
        <w:r w:rsidR="00C9419A">
          <w:rPr>
            <w:rFonts w:hint="eastAsia"/>
            <w:szCs w:val="21"/>
          </w:rPr>
          <w:t>.</w:t>
        </w:r>
      </w:ins>
      <w:r w:rsidR="001D73A0">
        <w:rPr>
          <w:rFonts w:hint="eastAsia"/>
          <w:szCs w:val="21"/>
        </w:rPr>
        <w:t>6</w:t>
      </w:r>
      <w:r w:rsidRPr="00C948B5">
        <w:rPr>
          <w:szCs w:val="21"/>
        </w:rPr>
        <w:t>％と少ないのが現状で</w:t>
      </w:r>
      <w:r w:rsidR="00454FE8" w:rsidRPr="00C948B5">
        <w:rPr>
          <w:rFonts w:hint="eastAsia"/>
          <w:szCs w:val="21"/>
        </w:rPr>
        <w:t>ある</w:t>
      </w:r>
      <w:ins w:id="92" w:author="西村 和夫" w:date="2021-11-17T19:06:00Z">
        <w:r w:rsidR="00C9419A">
          <w:rPr>
            <w:rFonts w:hint="eastAsia"/>
            <w:szCs w:val="21"/>
          </w:rPr>
          <w:t>（</w:t>
        </w:r>
        <w:r w:rsidR="00C9419A">
          <w:rPr>
            <w:rFonts w:hint="eastAsia"/>
            <w:szCs w:val="21"/>
          </w:rPr>
          <w:t>図2</w:t>
        </w:r>
        <w:r w:rsidR="00C9419A">
          <w:rPr>
            <w:rFonts w:hint="eastAsia"/>
            <w:szCs w:val="21"/>
          </w:rPr>
          <w:t>）</w:t>
        </w:r>
      </w:ins>
      <w:r w:rsidRPr="00C948B5">
        <w:rPr>
          <w:szCs w:val="21"/>
        </w:rPr>
        <w:t>。</w:t>
      </w:r>
      <w:r w:rsidR="00BB45D6">
        <w:rPr>
          <w:rFonts w:hint="eastAsia"/>
          <w:szCs w:val="21"/>
        </w:rPr>
        <w:t>利用経験者は</w:t>
      </w:r>
      <w:ins w:id="93" w:author="西村 和夫" w:date="2021-11-17T19:07:00Z">
        <w:r w:rsidR="00A075D6">
          <w:rPr>
            <w:rFonts w:hint="eastAsia"/>
            <w:szCs w:val="21"/>
          </w:rPr>
          <w:t>、</w:t>
        </w:r>
      </w:ins>
      <w:r w:rsidR="00BB45D6">
        <w:rPr>
          <w:rFonts w:hint="eastAsia"/>
          <w:szCs w:val="21"/>
        </w:rPr>
        <w:t>年々増加</w:t>
      </w:r>
      <w:del w:id="94" w:author="西村 和夫" w:date="2021-11-17T19:07:00Z">
        <w:r w:rsidR="00BB45D6" w:rsidDel="00A075D6">
          <w:rPr>
            <w:rFonts w:hint="eastAsia"/>
            <w:szCs w:val="21"/>
          </w:rPr>
          <w:delText>傾向であ</w:delText>
        </w:r>
      </w:del>
      <w:ins w:id="95" w:author="西村 和夫" w:date="2021-11-17T19:07:00Z">
        <w:r w:rsidR="00A075D6">
          <w:rPr>
            <w:rFonts w:hint="eastAsia"/>
            <w:szCs w:val="21"/>
          </w:rPr>
          <w:t>してい</w:t>
        </w:r>
      </w:ins>
      <w:r w:rsidR="00BB45D6">
        <w:rPr>
          <w:rFonts w:hint="eastAsia"/>
          <w:szCs w:val="21"/>
        </w:rPr>
        <w:t>る。</w:t>
      </w:r>
      <w:r w:rsidRPr="00C948B5">
        <w:rPr>
          <w:szCs w:val="21"/>
        </w:rPr>
        <w:t>利用経験者</w:t>
      </w:r>
      <w:del w:id="96" w:author="西村 和夫" w:date="2021-11-17T19:08:00Z">
        <w:r w:rsidRPr="00C948B5" w:rsidDel="00A075D6">
          <w:rPr>
            <w:szCs w:val="21"/>
          </w:rPr>
          <w:delText>の年代</w:delText>
        </w:r>
      </w:del>
      <w:r w:rsidRPr="00C948B5">
        <w:rPr>
          <w:szCs w:val="21"/>
        </w:rPr>
        <w:t>は、10代－70代の中で20代、30代の若年層が</w:t>
      </w:r>
      <w:r w:rsidR="00E4405D">
        <w:rPr>
          <w:rFonts w:hint="eastAsia"/>
          <w:szCs w:val="21"/>
        </w:rPr>
        <w:t>約</w:t>
      </w:r>
      <w:r w:rsidRPr="00C948B5">
        <w:rPr>
          <w:szCs w:val="21"/>
        </w:rPr>
        <w:t>6割を占めているというのが現状で</w:t>
      </w:r>
      <w:r w:rsidR="00557257" w:rsidRPr="00C948B5">
        <w:rPr>
          <w:rFonts w:hint="eastAsia"/>
          <w:szCs w:val="21"/>
        </w:rPr>
        <w:t>ある</w:t>
      </w:r>
      <w:r w:rsidRPr="00C948B5">
        <w:rPr>
          <w:szCs w:val="21"/>
        </w:rPr>
        <w:t>。</w:t>
      </w:r>
      <w:r w:rsidR="00E4405D">
        <w:rPr>
          <w:rFonts w:hint="eastAsia"/>
          <w:szCs w:val="21"/>
        </w:rPr>
        <w:t>しかし、</w:t>
      </w:r>
      <w:r w:rsidR="00E414A4">
        <w:rPr>
          <w:rFonts w:hint="eastAsia"/>
          <w:szCs w:val="21"/>
        </w:rPr>
        <w:t>2017年</w:t>
      </w:r>
      <w:r w:rsidR="009159D7">
        <w:rPr>
          <w:rFonts w:hint="eastAsia"/>
          <w:szCs w:val="21"/>
        </w:rPr>
        <w:t>は10代から30代で約8割を占めていた</w:t>
      </w:r>
      <w:del w:id="97" w:author="西村 和夫" w:date="2021-11-17T19:09:00Z">
        <w:r w:rsidR="009C773B" w:rsidDel="00A075D6">
          <w:rPr>
            <w:rFonts w:hint="eastAsia"/>
            <w:szCs w:val="21"/>
          </w:rPr>
          <w:delText>ため</w:delText>
        </w:r>
      </w:del>
      <w:ins w:id="98" w:author="西村 和夫" w:date="2021-11-17T19:09:00Z">
        <w:r w:rsidR="00A075D6">
          <w:rPr>
            <w:rFonts w:hint="eastAsia"/>
            <w:szCs w:val="21"/>
          </w:rPr>
          <w:t>ので</w:t>
        </w:r>
      </w:ins>
      <w:r w:rsidR="009C773B">
        <w:rPr>
          <w:rFonts w:hint="eastAsia"/>
          <w:szCs w:val="21"/>
        </w:rPr>
        <w:t>、</w:t>
      </w:r>
      <w:ins w:id="99" w:author="西村 和夫" w:date="2021-11-17T19:09:00Z">
        <w:r w:rsidR="00A075D6">
          <w:rPr>
            <w:rFonts w:hint="eastAsia"/>
            <w:szCs w:val="21"/>
          </w:rPr>
          <w:t>2</w:t>
        </w:r>
        <w:r w:rsidR="00A075D6">
          <w:rPr>
            <w:szCs w:val="21"/>
          </w:rPr>
          <w:t>021</w:t>
        </w:r>
        <w:r w:rsidR="00A075D6">
          <w:rPr>
            <w:rFonts w:hint="eastAsia"/>
            <w:szCs w:val="21"/>
          </w:rPr>
          <w:t>年</w:t>
        </w:r>
      </w:ins>
      <w:r w:rsidR="009C773B">
        <w:rPr>
          <w:rFonts w:hint="eastAsia"/>
          <w:szCs w:val="21"/>
        </w:rPr>
        <w:t>現在</w:t>
      </w:r>
      <w:ins w:id="100" w:author="西村 和夫" w:date="2021-11-17T19:09:00Z">
        <w:r w:rsidR="00A075D6">
          <w:rPr>
            <w:rFonts w:hint="eastAsia"/>
            <w:szCs w:val="21"/>
          </w:rPr>
          <w:t>で</w:t>
        </w:r>
      </w:ins>
      <w:r w:rsidR="009C773B">
        <w:rPr>
          <w:rFonts w:hint="eastAsia"/>
          <w:szCs w:val="21"/>
        </w:rPr>
        <w:t>はそれより上の世代の利用が</w:t>
      </w:r>
      <w:r w:rsidR="00633810">
        <w:rPr>
          <w:rFonts w:hint="eastAsia"/>
          <w:szCs w:val="21"/>
        </w:rPr>
        <w:t>増えている。</w:t>
      </w:r>
      <w:moveFromRangeStart w:id="101" w:author="西村 和夫" w:date="2021-11-17T19:09:00Z" w:name="move88068606"/>
      <w:moveFrom w:id="102" w:author="西村 和夫" w:date="2021-11-17T19:09:00Z">
        <w:r w:rsidR="0018571F" w:rsidDel="00A075D6">
          <w:rPr>
            <w:rFonts w:hint="eastAsia"/>
            <w:szCs w:val="21"/>
          </w:rPr>
          <w:t>[</w:t>
        </w:r>
        <w:r w:rsidR="0018571F" w:rsidDel="00A075D6">
          <w:rPr>
            <w:szCs w:val="21"/>
          </w:rPr>
          <w:t>2]</w:t>
        </w:r>
      </w:moveFrom>
      <w:moveFromRangeEnd w:id="101"/>
    </w:p>
    <w:p w14:paraId="264FED08" w14:textId="2044660F" w:rsidR="00A0244E" w:rsidRDefault="004C688D" w:rsidP="00211549">
      <w:pPr>
        <w:rPr>
          <w:szCs w:val="21"/>
        </w:rPr>
      </w:pPr>
      <w:r w:rsidRPr="00C948B5">
        <w:rPr>
          <w:rFonts w:hint="eastAsia"/>
          <w:szCs w:val="21"/>
        </w:rPr>
        <w:t xml:space="preserve">　さらに、環境省が行った平成</w:t>
      </w:r>
      <w:r w:rsidRPr="00C948B5">
        <w:rPr>
          <w:szCs w:val="21"/>
        </w:rPr>
        <w:t>28年度循環型社会アンケート調査</w:t>
      </w:r>
      <w:ins w:id="103" w:author="西村 和夫" w:date="2021-11-17T19:10:00Z">
        <w:r w:rsidR="00A075D6">
          <w:rPr>
            <w:rFonts w:hint="eastAsia"/>
            <w:szCs w:val="21"/>
          </w:rPr>
          <w:t xml:space="preserve"> </w:t>
        </w:r>
      </w:ins>
      <w:moveToRangeStart w:id="104" w:author="西村 和夫" w:date="2021-11-17T19:10:00Z" w:name="move88068646"/>
      <w:moveTo w:id="105" w:author="西村 和夫" w:date="2021-11-17T19:10:00Z">
        <w:r w:rsidR="00A075D6">
          <w:rPr>
            <w:rFonts w:hint="eastAsia"/>
            <w:szCs w:val="21"/>
          </w:rPr>
          <w:t>[</w:t>
        </w:r>
        <w:r w:rsidR="00A075D6">
          <w:rPr>
            <w:szCs w:val="21"/>
          </w:rPr>
          <w:t>9]</w:t>
        </w:r>
      </w:moveTo>
      <w:moveToRangeEnd w:id="104"/>
      <w:ins w:id="106" w:author="西村 和夫" w:date="2021-11-17T19:10:00Z">
        <w:r w:rsidR="00A075D6">
          <w:rPr>
            <w:szCs w:val="21"/>
          </w:rPr>
          <w:t xml:space="preserve"> </w:t>
        </w:r>
      </w:ins>
      <w:r w:rsidRPr="00C948B5">
        <w:rPr>
          <w:szCs w:val="21"/>
        </w:rPr>
        <w:t>では、物の所有を控えようとしている人が半数を占めており、所有を控えている理由として若い世代では「所有しなくてもレンタルやシェアで代替できる」や、「物を買うよりもレンタルやシェアの方が</w:t>
      </w:r>
      <w:r w:rsidR="00422A3E">
        <w:rPr>
          <w:rFonts w:hint="eastAsia"/>
          <w:szCs w:val="21"/>
        </w:rPr>
        <w:t>安いから」という意見が挙げられている。</w:t>
      </w:r>
      <w:moveFromRangeStart w:id="107" w:author="西村 和夫" w:date="2021-11-17T19:10:00Z" w:name="move88068646"/>
      <w:moveFrom w:id="108" w:author="西村 和夫" w:date="2021-11-17T19:10:00Z">
        <w:r w:rsidR="00A0244E" w:rsidDel="00A075D6">
          <w:rPr>
            <w:rFonts w:hint="eastAsia"/>
            <w:szCs w:val="21"/>
          </w:rPr>
          <w:t>[</w:t>
        </w:r>
        <w:r w:rsidR="00A0244E" w:rsidDel="00A075D6">
          <w:rPr>
            <w:szCs w:val="21"/>
          </w:rPr>
          <w:t>9]</w:t>
        </w:r>
      </w:moveFrom>
      <w:moveFromRangeEnd w:id="107"/>
    </w:p>
    <w:p w14:paraId="0B27171D" w14:textId="00BB2390" w:rsidR="009561FB" w:rsidRPr="00C948B5" w:rsidRDefault="003F6FB6" w:rsidP="00211549">
      <w:pPr>
        <w:rPr>
          <w:szCs w:val="21"/>
        </w:rPr>
      </w:pPr>
      <w:commentRangeStart w:id="109"/>
      <w:r>
        <w:rPr>
          <w:noProof/>
          <w:szCs w:val="21"/>
        </w:rPr>
        <w:lastRenderedPageBreak/>
        <w:drawing>
          <wp:inline distT="0" distB="0" distL="0" distR="0" wp14:anchorId="26615678" wp14:editId="7C2394A6">
            <wp:extent cx="5334870" cy="3363595"/>
            <wp:effectExtent l="0" t="0" r="18415" b="825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commentRangeEnd w:id="109"/>
      <w:r w:rsidR="0092502F">
        <w:rPr>
          <w:rStyle w:val="ae"/>
        </w:rPr>
        <w:commentReference w:id="109"/>
      </w:r>
    </w:p>
    <w:p w14:paraId="4EE9035E" w14:textId="0DE2B330" w:rsidR="00FE04D0" w:rsidRPr="00331CAA" w:rsidRDefault="00FE04D0" w:rsidP="00331CAA">
      <w:pPr>
        <w:spacing w:afterLines="100" w:after="657"/>
        <w:jc w:val="center"/>
        <w:rPr>
          <w:szCs w:val="21"/>
        </w:rPr>
        <w:pPrChange w:id="110" w:author="西村 和夫" w:date="2021-11-17T18:25:00Z">
          <w:pPr>
            <w:jc w:val="center"/>
          </w:pPr>
        </w:pPrChange>
      </w:pPr>
      <w:r w:rsidRPr="00C948B5">
        <w:rPr>
          <w:rFonts w:hint="eastAsia"/>
          <w:szCs w:val="21"/>
        </w:rPr>
        <w:t>〈図1〉</w:t>
      </w:r>
      <w:commentRangeStart w:id="111"/>
      <w:ins w:id="112" w:author="西村 和夫" w:date="2021-11-17T18:24:00Z">
        <w:r w:rsidR="00331CAA" w:rsidRPr="00331CAA">
          <w:rPr>
            <w:rFonts w:hint="eastAsia"/>
            <w:szCs w:val="21"/>
          </w:rPr>
          <w:t>シェアリングサービスの認知度</w:t>
        </w:r>
      </w:ins>
      <w:commentRangeEnd w:id="111"/>
      <w:ins w:id="113" w:author="西村 和夫" w:date="2021-11-17T18:26:00Z">
        <w:r w:rsidR="00331CAA">
          <w:rPr>
            <w:rStyle w:val="ae"/>
          </w:rPr>
          <w:commentReference w:id="111"/>
        </w:r>
      </w:ins>
      <w:ins w:id="114" w:author="西村 和夫" w:date="2021-11-17T18:25:00Z">
        <w:r w:rsidR="00331CAA">
          <w:rPr>
            <w:rFonts w:hint="eastAsia"/>
            <w:szCs w:val="21"/>
          </w:rPr>
          <w:t xml:space="preserve"> </w:t>
        </w:r>
        <w:r w:rsidR="00331CAA">
          <w:rPr>
            <w:szCs w:val="21"/>
          </w:rPr>
          <w:t>[2]</w:t>
        </w:r>
      </w:ins>
    </w:p>
    <w:p w14:paraId="29F98D4A" w14:textId="6C0EDEA1" w:rsidR="00272769" w:rsidRDefault="004D6F8E" w:rsidP="004C688D">
      <w:pPr>
        <w:jc w:val="left"/>
        <w:rPr>
          <w:szCs w:val="21"/>
        </w:rPr>
      </w:pPr>
      <w:r>
        <w:rPr>
          <w:noProof/>
          <w:szCs w:val="21"/>
        </w:rPr>
        <w:drawing>
          <wp:inline distT="0" distB="0" distL="0" distR="0" wp14:anchorId="117FC57F" wp14:editId="2D49981B">
            <wp:extent cx="5334635" cy="3150235"/>
            <wp:effectExtent l="0" t="0" r="18415" b="1206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8F0776" w14:textId="54E52AD1" w:rsidR="00DD33C5" w:rsidRPr="00331CAA" w:rsidRDefault="00E63077" w:rsidP="00E63077">
      <w:pPr>
        <w:jc w:val="center"/>
        <w:rPr>
          <w:szCs w:val="21"/>
        </w:rPr>
      </w:pPr>
      <w:r>
        <w:rPr>
          <w:rFonts w:hint="eastAsia"/>
          <w:szCs w:val="21"/>
        </w:rPr>
        <w:t>〈図2〉</w:t>
      </w:r>
      <w:ins w:id="115" w:author="西村 和夫" w:date="2021-11-17T18:25:00Z">
        <w:r w:rsidR="00331CAA" w:rsidRPr="00331CAA">
          <w:rPr>
            <w:rFonts w:hint="eastAsia"/>
            <w:szCs w:val="21"/>
          </w:rPr>
          <w:t>サービスの利用経験</w:t>
        </w:r>
      </w:ins>
    </w:p>
    <w:p w14:paraId="42BD4813" w14:textId="3C999B2C" w:rsidR="00FE04D0" w:rsidRPr="00C948B5" w:rsidRDefault="00FE04D0" w:rsidP="00A075D6">
      <w:pPr>
        <w:jc w:val="center"/>
        <w:rPr>
          <w:rStyle w:val="a7"/>
          <w:szCs w:val="21"/>
        </w:rPr>
        <w:pPrChange w:id="116" w:author="西村 和夫" w:date="2021-11-17T19:11:00Z">
          <w:pPr>
            <w:jc w:val="left"/>
          </w:pPr>
        </w:pPrChange>
      </w:pPr>
      <w:r w:rsidRPr="00C948B5">
        <w:rPr>
          <w:rFonts w:hint="eastAsia"/>
          <w:szCs w:val="21"/>
        </w:rPr>
        <w:lastRenderedPageBreak/>
        <w:t>出典：</w:t>
      </w:r>
      <w:ins w:id="117" w:author="西村 和夫" w:date="2021-11-17T18:22:00Z">
        <w:r w:rsidR="0092502F">
          <w:rPr>
            <w:rFonts w:hint="eastAsia"/>
            <w:szCs w:val="21"/>
          </w:rPr>
          <w:t xml:space="preserve"> </w:t>
        </w:r>
      </w:ins>
      <w:r w:rsidR="004C688D" w:rsidRPr="00C948B5">
        <w:rPr>
          <w:rFonts w:hint="eastAsia"/>
          <w:szCs w:val="21"/>
        </w:rPr>
        <w:t>国内シェアリングエコノミーに関する意識調査20</w:t>
      </w:r>
      <w:r w:rsidR="004B5FA5">
        <w:rPr>
          <w:rFonts w:hint="eastAsia"/>
          <w:szCs w:val="21"/>
        </w:rPr>
        <w:t>21</w:t>
      </w:r>
      <w:r w:rsidR="004C688D" w:rsidRPr="00C948B5">
        <w:rPr>
          <w:rFonts w:hint="eastAsia"/>
          <w:szCs w:val="21"/>
        </w:rPr>
        <w:t>,</w:t>
      </w:r>
      <w:ins w:id="118" w:author="西村 和夫" w:date="2021-11-17T18:22:00Z">
        <w:r w:rsidR="0092502F">
          <w:rPr>
            <w:szCs w:val="21"/>
          </w:rPr>
          <w:t xml:space="preserve"> </w:t>
        </w:r>
      </w:ins>
      <w:r w:rsidR="004C688D" w:rsidRPr="00C948B5">
        <w:rPr>
          <w:rFonts w:hint="eastAsia"/>
          <w:szCs w:val="21"/>
        </w:rPr>
        <w:t>P</w:t>
      </w:r>
      <w:ins w:id="119" w:author="西村 和夫" w:date="2021-11-17T18:21:00Z">
        <w:r w:rsidR="0092502F">
          <w:rPr>
            <w:rFonts w:hint="eastAsia"/>
            <w:szCs w:val="21"/>
          </w:rPr>
          <w:t>w</w:t>
        </w:r>
      </w:ins>
      <w:del w:id="120" w:author="西村 和夫" w:date="2021-11-17T18:21:00Z">
        <w:r w:rsidR="004C688D" w:rsidRPr="00C948B5" w:rsidDel="0092502F">
          <w:rPr>
            <w:rFonts w:hint="eastAsia"/>
            <w:szCs w:val="21"/>
          </w:rPr>
          <w:delText>W</w:delText>
        </w:r>
      </w:del>
      <w:r w:rsidR="004C688D" w:rsidRPr="00C948B5">
        <w:rPr>
          <w:rFonts w:hint="eastAsia"/>
          <w:szCs w:val="21"/>
        </w:rPr>
        <w:t>C</w:t>
      </w:r>
      <w:del w:id="121" w:author="西村 和夫" w:date="2021-11-17T18:22:00Z">
        <w:r w:rsidR="004C688D" w:rsidRPr="00C948B5" w:rsidDel="0092502F">
          <w:rPr>
            <w:rFonts w:hint="eastAsia"/>
            <w:szCs w:val="21"/>
          </w:rPr>
          <w:delText>,</w:delText>
        </w:r>
      </w:del>
      <w:ins w:id="122" w:author="西村 和夫" w:date="2021-11-17T18:22:00Z">
        <w:r w:rsidR="0092502F">
          <w:rPr>
            <w:rFonts w:hint="eastAsia"/>
            <w:szCs w:val="21"/>
          </w:rPr>
          <w:t xml:space="preserve"> </w:t>
        </w:r>
        <w:r w:rsidR="0092502F">
          <w:rPr>
            <w:szCs w:val="21"/>
          </w:rPr>
          <w:t>[2]</w:t>
        </w:r>
      </w:ins>
    </w:p>
    <w:p w14:paraId="65F1A8A7" w14:textId="77777777" w:rsidR="004C688D" w:rsidRPr="00C948B5" w:rsidRDefault="004C688D" w:rsidP="004C688D">
      <w:pPr>
        <w:jc w:val="left"/>
        <w:rPr>
          <w:szCs w:val="21"/>
        </w:rPr>
      </w:pPr>
    </w:p>
    <w:p w14:paraId="44F66C8B" w14:textId="5A1F9049" w:rsidR="00FE04D0" w:rsidRPr="00C948B5" w:rsidRDefault="00FE04D0" w:rsidP="004C688D">
      <w:pPr>
        <w:pStyle w:val="2"/>
        <w:rPr>
          <w:szCs w:val="21"/>
        </w:rPr>
      </w:pPr>
      <w:bookmarkStart w:id="123" w:name="_Toc87578245"/>
      <w:r w:rsidRPr="00C948B5">
        <w:rPr>
          <w:rFonts w:hint="eastAsia"/>
          <w:szCs w:val="21"/>
        </w:rPr>
        <w:t>1.2シェアリングエコノミーの</w:t>
      </w:r>
      <w:r w:rsidR="000F0A77">
        <w:rPr>
          <w:rFonts w:hint="eastAsia"/>
          <w:szCs w:val="21"/>
        </w:rPr>
        <w:t>メリット</w:t>
      </w:r>
      <w:bookmarkEnd w:id="123"/>
    </w:p>
    <w:p w14:paraId="38BA9B3F" w14:textId="4542B675" w:rsidR="00FE04D0" w:rsidRPr="00C948B5" w:rsidRDefault="00FE04D0" w:rsidP="00FE04D0">
      <w:pPr>
        <w:jc w:val="left"/>
        <w:rPr>
          <w:szCs w:val="21"/>
        </w:rPr>
      </w:pPr>
      <w:r w:rsidRPr="00C948B5">
        <w:rPr>
          <w:rFonts w:hint="eastAsia"/>
          <w:szCs w:val="21"/>
        </w:rPr>
        <w:t xml:space="preserve">　シェアリングエコノミーの</w:t>
      </w:r>
      <w:r w:rsidR="000F0A77">
        <w:rPr>
          <w:rFonts w:hint="eastAsia"/>
          <w:szCs w:val="21"/>
        </w:rPr>
        <w:t>メリット</w:t>
      </w:r>
      <w:r w:rsidRPr="00C948B5">
        <w:rPr>
          <w:rFonts w:hint="eastAsia"/>
          <w:szCs w:val="21"/>
        </w:rPr>
        <w:t>は、主に遊休資産の活用、地域社会の活性化、環境に優しいこと、経済圏の創出の4つが挙げられる。</w:t>
      </w:r>
    </w:p>
    <w:p w14:paraId="1887C2CD" w14:textId="262912C5" w:rsidR="00FE04D0" w:rsidRPr="00C948B5" w:rsidRDefault="00FE04D0" w:rsidP="00FE04D0">
      <w:pPr>
        <w:jc w:val="left"/>
        <w:rPr>
          <w:szCs w:val="21"/>
        </w:rPr>
      </w:pPr>
      <w:r w:rsidRPr="00C948B5">
        <w:rPr>
          <w:rFonts w:hint="eastAsia"/>
          <w:szCs w:val="21"/>
        </w:rPr>
        <w:t xml:space="preserve">　</w:t>
      </w:r>
    </w:p>
    <w:p w14:paraId="10C1E297" w14:textId="72449CFC" w:rsidR="00FE04D0" w:rsidRPr="00C948B5" w:rsidRDefault="00A075D6" w:rsidP="00FE04D0">
      <w:pPr>
        <w:jc w:val="left"/>
        <w:rPr>
          <w:szCs w:val="21"/>
        </w:rPr>
      </w:pPr>
      <w:ins w:id="124" w:author="西村 和夫" w:date="2021-11-17T19:12:00Z">
        <w:r>
          <w:rPr>
            <w:rFonts w:hint="eastAsia"/>
            <w:szCs w:val="21"/>
          </w:rPr>
          <w:t>(</w:t>
        </w:r>
      </w:ins>
      <w:del w:id="125" w:author="西村 和夫" w:date="2021-11-17T19:12:00Z">
        <w:r w:rsidR="00FE04D0" w:rsidRPr="00C948B5" w:rsidDel="00A075D6">
          <w:rPr>
            <w:rFonts w:hint="eastAsia"/>
            <w:szCs w:val="21"/>
          </w:rPr>
          <w:delText xml:space="preserve">　</w:delText>
        </w:r>
      </w:del>
      <w:r w:rsidR="00FE04D0" w:rsidRPr="00C948B5">
        <w:rPr>
          <w:rFonts w:hint="eastAsia"/>
          <w:szCs w:val="21"/>
        </w:rPr>
        <w:t>1）遊休資産の活用</w:t>
      </w:r>
    </w:p>
    <w:p w14:paraId="295B56D2" w14:textId="7288A681" w:rsidR="00FE04D0" w:rsidRPr="00C948B5" w:rsidRDefault="00FE04D0" w:rsidP="00FE04D0">
      <w:pPr>
        <w:jc w:val="left"/>
        <w:rPr>
          <w:szCs w:val="21"/>
        </w:rPr>
      </w:pPr>
      <w:r w:rsidRPr="00C948B5">
        <w:rPr>
          <w:rFonts w:hint="eastAsia"/>
          <w:szCs w:val="21"/>
        </w:rPr>
        <w:t xml:space="preserve">　</w:t>
      </w:r>
      <w:del w:id="126" w:author="西村 和夫" w:date="2021-11-17T19:12:00Z">
        <w:r w:rsidRPr="00C948B5" w:rsidDel="00A075D6">
          <w:rPr>
            <w:rFonts w:hint="eastAsia"/>
            <w:szCs w:val="21"/>
          </w:rPr>
          <w:delText>まず、</w:delText>
        </w:r>
      </w:del>
      <w:r w:rsidRPr="00C948B5">
        <w:rPr>
          <w:rFonts w:hint="eastAsia"/>
          <w:szCs w:val="21"/>
        </w:rPr>
        <w:t>遊休資産とは個人で所有している</w:t>
      </w:r>
      <w:r w:rsidR="00720476" w:rsidRPr="00C948B5">
        <w:rPr>
          <w:rFonts w:hint="eastAsia"/>
          <w:szCs w:val="21"/>
        </w:rPr>
        <w:t>資産</w:t>
      </w:r>
      <w:r w:rsidRPr="00C948B5">
        <w:rPr>
          <w:rFonts w:hint="eastAsia"/>
          <w:szCs w:val="21"/>
        </w:rPr>
        <w:t>の中で、その人にとって価値がなかった</w:t>
      </w:r>
      <w:r w:rsidR="00720476" w:rsidRPr="00C948B5">
        <w:rPr>
          <w:rFonts w:hint="eastAsia"/>
          <w:szCs w:val="21"/>
        </w:rPr>
        <w:t>資産の</w:t>
      </w:r>
      <w:del w:id="127" w:author="西村 和夫" w:date="2021-11-17T19:12:00Z">
        <w:r w:rsidR="00720476" w:rsidRPr="00C948B5" w:rsidDel="008C2F33">
          <w:rPr>
            <w:rFonts w:hint="eastAsia"/>
            <w:szCs w:val="21"/>
          </w:rPr>
          <w:delText>事</w:delText>
        </w:r>
      </w:del>
      <w:ins w:id="128" w:author="西村 和夫" w:date="2021-11-17T19:12:00Z">
        <w:r w:rsidR="008C2F33">
          <w:rPr>
            <w:rFonts w:hint="eastAsia"/>
            <w:szCs w:val="21"/>
          </w:rPr>
          <w:t>こと</w:t>
        </w:r>
      </w:ins>
      <w:r w:rsidR="00720476" w:rsidRPr="00C948B5">
        <w:rPr>
          <w:rFonts w:hint="eastAsia"/>
          <w:szCs w:val="21"/>
        </w:rPr>
        <w:t>である</w:t>
      </w:r>
      <w:ins w:id="129" w:author="西村 和夫" w:date="2021-11-17T19:15:00Z">
        <w:r w:rsidR="008C2F33">
          <w:rPr>
            <w:rFonts w:hint="eastAsia"/>
            <w:szCs w:val="21"/>
          </w:rPr>
          <w:t xml:space="preserve"> </w:t>
        </w:r>
      </w:ins>
      <w:moveToRangeStart w:id="130" w:author="西村 和夫" w:date="2021-11-17T19:15:00Z" w:name="move88068957"/>
      <w:moveTo w:id="131" w:author="西村 和夫" w:date="2021-11-17T19:15:00Z">
        <w:r w:rsidR="008C2F33" w:rsidRPr="00C948B5">
          <w:rPr>
            <w:rFonts w:hint="eastAsia"/>
            <w:szCs w:val="21"/>
          </w:rPr>
          <w:t>[</w:t>
        </w:r>
        <w:r w:rsidR="008C2F33" w:rsidRPr="00C948B5">
          <w:rPr>
            <w:szCs w:val="21"/>
          </w:rPr>
          <w:t>1]</w:t>
        </w:r>
      </w:moveTo>
      <w:moveToRangeEnd w:id="130"/>
      <w:r w:rsidR="00720476" w:rsidRPr="00C948B5">
        <w:rPr>
          <w:rFonts w:hint="eastAsia"/>
          <w:szCs w:val="21"/>
        </w:rPr>
        <w:t>。</w:t>
      </w:r>
      <w:del w:id="132" w:author="西村 和夫" w:date="2021-11-17T19:14:00Z">
        <w:r w:rsidR="00076D08" w:rsidDel="008C2F33">
          <w:rPr>
            <w:rFonts w:hint="eastAsia"/>
            <w:szCs w:val="21"/>
          </w:rPr>
          <w:delText>その</w:delText>
        </w:r>
      </w:del>
      <w:r w:rsidR="00076D08">
        <w:rPr>
          <w:rFonts w:hint="eastAsia"/>
          <w:szCs w:val="21"/>
        </w:rPr>
        <w:t>遊休資産を他に必要としている人</w:t>
      </w:r>
      <w:r w:rsidR="000C0513">
        <w:rPr>
          <w:rFonts w:hint="eastAsia"/>
          <w:szCs w:val="21"/>
        </w:rPr>
        <w:t>に販売すること</w:t>
      </w:r>
      <w:del w:id="133" w:author="西村 和夫" w:date="2021-11-17T19:15:00Z">
        <w:r w:rsidR="000C0513" w:rsidDel="008C2F33">
          <w:rPr>
            <w:rFonts w:hint="eastAsia"/>
            <w:szCs w:val="21"/>
          </w:rPr>
          <w:delText>で</w:delText>
        </w:r>
      </w:del>
      <w:ins w:id="134" w:author="西村 和夫" w:date="2021-11-17T19:15:00Z">
        <w:r w:rsidR="008C2F33">
          <w:rPr>
            <w:rFonts w:hint="eastAsia"/>
            <w:szCs w:val="21"/>
          </w:rPr>
          <w:t>によって</w:t>
        </w:r>
      </w:ins>
      <w:r w:rsidR="000C0513">
        <w:rPr>
          <w:rFonts w:hint="eastAsia"/>
          <w:szCs w:val="21"/>
        </w:rPr>
        <w:t>、</w:t>
      </w:r>
      <w:r w:rsidR="00720476" w:rsidRPr="00C948B5">
        <w:rPr>
          <w:rFonts w:hint="eastAsia"/>
          <w:szCs w:val="21"/>
        </w:rPr>
        <w:t>今あるものに新しい価値を見いだし、</w:t>
      </w:r>
      <w:del w:id="135" w:author="西村 和夫" w:date="2021-11-17T19:13:00Z">
        <w:r w:rsidR="00720476" w:rsidRPr="00C948B5" w:rsidDel="008C2F33">
          <w:rPr>
            <w:rFonts w:hint="eastAsia"/>
            <w:szCs w:val="21"/>
          </w:rPr>
          <w:delText>それを</w:delText>
        </w:r>
      </w:del>
      <w:r w:rsidR="00720476" w:rsidRPr="00C948B5">
        <w:rPr>
          <w:rFonts w:hint="eastAsia"/>
          <w:szCs w:val="21"/>
        </w:rPr>
        <w:t>商品として売り出すことが可能</w:t>
      </w:r>
      <w:del w:id="136" w:author="西村 和夫" w:date="2021-11-17T19:15:00Z">
        <w:r w:rsidR="00720476" w:rsidRPr="00C948B5" w:rsidDel="008C2F33">
          <w:rPr>
            <w:rFonts w:hint="eastAsia"/>
            <w:szCs w:val="21"/>
          </w:rPr>
          <w:delText>であ</w:delText>
        </w:r>
      </w:del>
      <w:ins w:id="137" w:author="西村 和夫" w:date="2021-11-17T19:15:00Z">
        <w:r w:rsidR="008C2F33">
          <w:rPr>
            <w:rFonts w:hint="eastAsia"/>
            <w:szCs w:val="21"/>
          </w:rPr>
          <w:t>にな</w:t>
        </w:r>
      </w:ins>
      <w:r w:rsidR="00720476" w:rsidRPr="00C948B5">
        <w:rPr>
          <w:rFonts w:hint="eastAsia"/>
          <w:szCs w:val="21"/>
        </w:rPr>
        <w:t>る。</w:t>
      </w:r>
      <w:moveFromRangeStart w:id="138" w:author="西村 和夫" w:date="2021-11-17T19:15:00Z" w:name="move88068957"/>
      <w:moveFrom w:id="139" w:author="西村 和夫" w:date="2021-11-17T19:15:00Z">
        <w:r w:rsidR="004C688D" w:rsidRPr="00C948B5" w:rsidDel="008C2F33">
          <w:rPr>
            <w:rFonts w:hint="eastAsia"/>
            <w:szCs w:val="21"/>
          </w:rPr>
          <w:t>[</w:t>
        </w:r>
        <w:r w:rsidR="004C688D" w:rsidRPr="00C948B5" w:rsidDel="008C2F33">
          <w:rPr>
            <w:szCs w:val="21"/>
          </w:rPr>
          <w:t>1]</w:t>
        </w:r>
      </w:moveFrom>
      <w:moveFromRangeEnd w:id="138"/>
    </w:p>
    <w:p w14:paraId="650606CA" w14:textId="796A80F1" w:rsidR="00720476" w:rsidRPr="00C948B5" w:rsidRDefault="00720476" w:rsidP="00FE04D0">
      <w:pPr>
        <w:jc w:val="left"/>
        <w:rPr>
          <w:szCs w:val="21"/>
        </w:rPr>
      </w:pPr>
      <w:r w:rsidRPr="00C948B5">
        <w:rPr>
          <w:rFonts w:hint="eastAsia"/>
          <w:szCs w:val="21"/>
        </w:rPr>
        <w:t xml:space="preserve">　遊休資産の活用</w:t>
      </w:r>
      <w:ins w:id="140" w:author="西村 和夫" w:date="2021-11-17T19:20:00Z">
        <w:r w:rsidR="00117377">
          <w:rPr>
            <w:rFonts w:hint="eastAsia"/>
            <w:szCs w:val="21"/>
          </w:rPr>
          <w:t>方法</w:t>
        </w:r>
      </w:ins>
      <w:r w:rsidRPr="00C948B5">
        <w:rPr>
          <w:rFonts w:hint="eastAsia"/>
          <w:szCs w:val="21"/>
        </w:rPr>
        <w:t>の具体例として有名なもの</w:t>
      </w:r>
      <w:ins w:id="141" w:author="西村 和夫" w:date="2021-11-17T19:20:00Z">
        <w:r w:rsidR="00117377">
          <w:rPr>
            <w:rFonts w:hint="eastAsia"/>
            <w:szCs w:val="21"/>
          </w:rPr>
          <w:t>として</w:t>
        </w:r>
      </w:ins>
      <w:del w:id="142" w:author="西村 和夫" w:date="2021-11-17T19:20:00Z">
        <w:r w:rsidRPr="00C948B5" w:rsidDel="00117377">
          <w:rPr>
            <w:rFonts w:hint="eastAsia"/>
            <w:szCs w:val="21"/>
          </w:rPr>
          <w:delText>は</w:delText>
        </w:r>
      </w:del>
      <w:r w:rsidRPr="00C948B5">
        <w:rPr>
          <w:rFonts w:hint="eastAsia"/>
          <w:szCs w:val="21"/>
        </w:rPr>
        <w:t>、</w:t>
      </w:r>
      <w:r w:rsidR="00D34B0B">
        <w:rPr>
          <w:rFonts w:hint="eastAsia"/>
          <w:szCs w:val="21"/>
        </w:rPr>
        <w:t>フリーマーケットアプリ</w:t>
      </w:r>
      <w:r w:rsidRPr="00C948B5">
        <w:rPr>
          <w:rFonts w:hint="eastAsia"/>
          <w:szCs w:val="21"/>
        </w:rPr>
        <w:t>が挙げられる</w:t>
      </w:r>
      <w:ins w:id="143" w:author="西村 和夫" w:date="2021-11-17T19:15:00Z">
        <w:r w:rsidR="008C2F33">
          <w:rPr>
            <w:rFonts w:hint="eastAsia"/>
            <w:szCs w:val="21"/>
          </w:rPr>
          <w:t xml:space="preserve"> </w:t>
        </w:r>
      </w:ins>
      <w:moveToRangeStart w:id="144" w:author="西村 和夫" w:date="2021-11-17T19:15:00Z" w:name="move88068970"/>
      <w:moveTo w:id="145" w:author="西村 和夫" w:date="2021-11-17T19:15:00Z">
        <w:r w:rsidR="008C2F33" w:rsidRPr="00C948B5">
          <w:rPr>
            <w:rFonts w:hint="eastAsia"/>
            <w:szCs w:val="21"/>
          </w:rPr>
          <w:t>[</w:t>
        </w:r>
        <w:r w:rsidR="008C2F33" w:rsidRPr="00C948B5">
          <w:rPr>
            <w:szCs w:val="21"/>
          </w:rPr>
          <w:t>11]</w:t>
        </w:r>
      </w:moveTo>
      <w:moveToRangeEnd w:id="144"/>
      <w:r w:rsidRPr="00C948B5">
        <w:rPr>
          <w:rFonts w:hint="eastAsia"/>
          <w:szCs w:val="21"/>
        </w:rPr>
        <w:t>。</w:t>
      </w:r>
      <w:r w:rsidR="00D34B0B">
        <w:rPr>
          <w:rFonts w:hint="eastAsia"/>
          <w:szCs w:val="21"/>
        </w:rPr>
        <w:t>フリーマーケット</w:t>
      </w:r>
      <w:del w:id="146" w:author="西村 和夫" w:date="2021-11-17T19:19:00Z">
        <w:r w:rsidR="00D34B0B" w:rsidDel="00117377">
          <w:rPr>
            <w:rFonts w:hint="eastAsia"/>
            <w:szCs w:val="21"/>
          </w:rPr>
          <w:delText>アプリ</w:delText>
        </w:r>
      </w:del>
      <w:r w:rsidRPr="00C948B5">
        <w:rPr>
          <w:rFonts w:hint="eastAsia"/>
          <w:szCs w:val="21"/>
        </w:rPr>
        <w:t>を提供している企業</w:t>
      </w:r>
      <w:del w:id="147" w:author="西村 和夫" w:date="2021-11-17T19:19:00Z">
        <w:r w:rsidRPr="00C948B5" w:rsidDel="00117377">
          <w:rPr>
            <w:rFonts w:hint="eastAsia"/>
            <w:szCs w:val="21"/>
          </w:rPr>
          <w:delText>の</w:delText>
        </w:r>
      </w:del>
      <w:ins w:id="148" w:author="西村 和夫" w:date="2021-11-17T19:19:00Z">
        <w:r w:rsidR="00117377">
          <w:rPr>
            <w:rFonts w:hint="eastAsia"/>
            <w:szCs w:val="21"/>
          </w:rPr>
          <w:t>である</w:t>
        </w:r>
      </w:ins>
      <w:r w:rsidRPr="00C948B5">
        <w:rPr>
          <w:rFonts w:hint="eastAsia"/>
          <w:szCs w:val="21"/>
        </w:rPr>
        <w:t>メルカリのアプリでは、個人で必要のなくなったものを写真に撮り、アプリ</w:t>
      </w:r>
      <w:del w:id="149" w:author="西村 和夫" w:date="2021-11-17T19:20:00Z">
        <w:r w:rsidRPr="00C948B5" w:rsidDel="00117377">
          <w:rPr>
            <w:rFonts w:hint="eastAsia"/>
            <w:szCs w:val="21"/>
          </w:rPr>
          <w:delText>に</w:delText>
        </w:r>
      </w:del>
      <w:ins w:id="150" w:author="西村 和夫" w:date="2021-11-17T19:20:00Z">
        <w:r w:rsidR="00117377">
          <w:rPr>
            <w:rFonts w:hint="eastAsia"/>
            <w:szCs w:val="21"/>
          </w:rPr>
          <w:t>で</w:t>
        </w:r>
      </w:ins>
      <w:r w:rsidRPr="00C948B5">
        <w:rPr>
          <w:rFonts w:hint="eastAsia"/>
          <w:szCs w:val="21"/>
        </w:rPr>
        <w:t>投稿するだけで</w:t>
      </w:r>
      <w:ins w:id="151" w:author="西村 和夫" w:date="2021-11-17T19:21:00Z">
        <w:r w:rsidR="00117377">
          <w:rPr>
            <w:rFonts w:hint="eastAsia"/>
            <w:szCs w:val="21"/>
          </w:rPr>
          <w:t>、</w:t>
        </w:r>
      </w:ins>
      <w:del w:id="152" w:author="西村 和夫" w:date="2021-11-17T19:21:00Z">
        <w:r w:rsidRPr="00C948B5" w:rsidDel="00117377">
          <w:rPr>
            <w:rFonts w:hint="eastAsia"/>
            <w:szCs w:val="21"/>
          </w:rPr>
          <w:delText>他に</w:delText>
        </w:r>
      </w:del>
      <w:r w:rsidRPr="00C948B5">
        <w:rPr>
          <w:rFonts w:hint="eastAsia"/>
          <w:szCs w:val="21"/>
        </w:rPr>
        <w:t>必要としている</w:t>
      </w:r>
      <w:ins w:id="153" w:author="西村 和夫" w:date="2021-11-17T19:21:00Z">
        <w:r w:rsidR="00117377">
          <w:rPr>
            <w:rFonts w:hint="eastAsia"/>
            <w:szCs w:val="21"/>
          </w:rPr>
          <w:t>他の</w:t>
        </w:r>
      </w:ins>
      <w:r w:rsidRPr="00C948B5">
        <w:rPr>
          <w:rFonts w:hint="eastAsia"/>
          <w:szCs w:val="21"/>
        </w:rPr>
        <w:t>人が検索してその商品を購入する</w:t>
      </w:r>
      <w:del w:id="154" w:author="西村 和夫" w:date="2021-11-17T19:16:00Z">
        <w:r w:rsidRPr="00C948B5" w:rsidDel="008C2F33">
          <w:rPr>
            <w:rFonts w:hint="eastAsia"/>
            <w:szCs w:val="21"/>
          </w:rPr>
          <w:delText>事</w:delText>
        </w:r>
      </w:del>
      <w:ins w:id="155" w:author="西村 和夫" w:date="2021-11-17T19:16:00Z">
        <w:r w:rsidR="008C2F33">
          <w:rPr>
            <w:rFonts w:hint="eastAsia"/>
            <w:szCs w:val="21"/>
          </w:rPr>
          <w:t>こと</w:t>
        </w:r>
      </w:ins>
      <w:r w:rsidRPr="00C948B5">
        <w:rPr>
          <w:rFonts w:hint="eastAsia"/>
          <w:szCs w:val="21"/>
        </w:rPr>
        <w:t>ができる。</w:t>
      </w:r>
      <w:moveFromRangeStart w:id="156" w:author="西村 和夫" w:date="2021-11-17T19:15:00Z" w:name="move88068970"/>
      <w:moveFrom w:id="157" w:author="西村 和夫" w:date="2021-11-17T19:15:00Z">
        <w:r w:rsidR="004C688D" w:rsidRPr="00C948B5" w:rsidDel="008C2F33">
          <w:rPr>
            <w:rFonts w:hint="eastAsia"/>
            <w:szCs w:val="21"/>
          </w:rPr>
          <w:t>[</w:t>
        </w:r>
        <w:r w:rsidR="004C688D" w:rsidRPr="00C948B5" w:rsidDel="008C2F33">
          <w:rPr>
            <w:szCs w:val="21"/>
          </w:rPr>
          <w:t>11]</w:t>
        </w:r>
      </w:moveFrom>
      <w:moveFromRangeEnd w:id="156"/>
    </w:p>
    <w:p w14:paraId="4B769C9F" w14:textId="287F9BD0" w:rsidR="00720476" w:rsidRPr="00C948B5" w:rsidRDefault="00720476" w:rsidP="00FE04D0">
      <w:pPr>
        <w:jc w:val="left"/>
        <w:rPr>
          <w:szCs w:val="21"/>
        </w:rPr>
      </w:pPr>
      <w:r w:rsidRPr="00C948B5">
        <w:rPr>
          <w:rFonts w:hint="eastAsia"/>
          <w:szCs w:val="21"/>
        </w:rPr>
        <w:t xml:space="preserve">　</w:t>
      </w:r>
      <w:commentRangeStart w:id="158"/>
      <w:r w:rsidRPr="00C948B5">
        <w:rPr>
          <w:rFonts w:hint="eastAsia"/>
          <w:szCs w:val="21"/>
        </w:rPr>
        <w:t>このメリット</w:t>
      </w:r>
      <w:commentRangeEnd w:id="158"/>
      <w:r w:rsidR="00117377">
        <w:rPr>
          <w:rStyle w:val="ae"/>
        </w:rPr>
        <w:commentReference w:id="158"/>
      </w:r>
      <w:r w:rsidRPr="00C948B5">
        <w:rPr>
          <w:rFonts w:hint="eastAsia"/>
          <w:szCs w:val="21"/>
        </w:rPr>
        <w:t>を活用していくことで、高齢化と人口減少が続く日本では、効率的な経済活動を行うための手段となり得る。</w:t>
      </w:r>
    </w:p>
    <w:p w14:paraId="428937EE" w14:textId="2533763C" w:rsidR="00CB2223" w:rsidRPr="00C948B5" w:rsidRDefault="00CB2223" w:rsidP="00FE04D0">
      <w:pPr>
        <w:jc w:val="left"/>
        <w:rPr>
          <w:szCs w:val="21"/>
        </w:rPr>
      </w:pPr>
    </w:p>
    <w:p w14:paraId="424BAE4B" w14:textId="4D476735" w:rsidR="00CB2223" w:rsidRPr="00C948B5" w:rsidRDefault="00A075D6" w:rsidP="00FE04D0">
      <w:pPr>
        <w:jc w:val="left"/>
        <w:rPr>
          <w:szCs w:val="21"/>
        </w:rPr>
      </w:pPr>
      <w:ins w:id="159" w:author="西村 和夫" w:date="2021-11-17T19:12:00Z">
        <w:r>
          <w:rPr>
            <w:szCs w:val="21"/>
          </w:rPr>
          <w:t>(</w:t>
        </w:r>
      </w:ins>
      <w:r w:rsidR="00CB2223" w:rsidRPr="00C948B5">
        <w:rPr>
          <w:rFonts w:hint="eastAsia"/>
          <w:szCs w:val="21"/>
        </w:rPr>
        <w:t>2）地域社会の活性化</w:t>
      </w:r>
    </w:p>
    <w:p w14:paraId="768F074D" w14:textId="1027710A" w:rsidR="00FB709A" w:rsidRDefault="00CB2223" w:rsidP="00FB709A">
      <w:pPr>
        <w:ind w:firstLineChars="100" w:firstLine="210"/>
        <w:jc w:val="left"/>
        <w:rPr>
          <w:ins w:id="160" w:author="西村 和夫" w:date="2021-11-17T19:27:00Z"/>
          <w:szCs w:val="21"/>
        </w:rPr>
      </w:pPr>
      <w:del w:id="161" w:author="西村 和夫" w:date="2021-11-17T19:27:00Z">
        <w:r w:rsidRPr="00C948B5" w:rsidDel="00FB709A">
          <w:rPr>
            <w:rFonts w:hint="eastAsia"/>
            <w:szCs w:val="21"/>
          </w:rPr>
          <w:delText xml:space="preserve">　</w:delText>
        </w:r>
      </w:del>
      <w:r w:rsidRPr="00C948B5">
        <w:rPr>
          <w:rFonts w:hint="eastAsia"/>
          <w:szCs w:val="21"/>
        </w:rPr>
        <w:t>現在、人口減少が続いている地方で</w:t>
      </w:r>
      <w:r w:rsidR="00142119">
        <w:rPr>
          <w:rFonts w:hint="eastAsia"/>
          <w:szCs w:val="21"/>
        </w:rPr>
        <w:t>は、</w:t>
      </w:r>
      <w:r w:rsidR="00DE3EF7">
        <w:rPr>
          <w:rFonts w:hint="eastAsia"/>
          <w:szCs w:val="21"/>
        </w:rPr>
        <w:t>交通、子育てなどに課題を抱えている。</w:t>
      </w:r>
      <w:r w:rsidR="009A036D">
        <w:rPr>
          <w:rFonts w:hint="eastAsia"/>
          <w:szCs w:val="21"/>
        </w:rPr>
        <w:t>そ</w:t>
      </w:r>
      <w:r w:rsidRPr="00C948B5">
        <w:rPr>
          <w:rFonts w:hint="eastAsia"/>
          <w:szCs w:val="21"/>
        </w:rPr>
        <w:t>の解決策としてシェアリングエコノミーが</w:t>
      </w:r>
      <w:del w:id="162" w:author="西村 和夫" w:date="2021-11-17T19:23:00Z">
        <w:r w:rsidRPr="00C948B5" w:rsidDel="00FB709A">
          <w:rPr>
            <w:rFonts w:hint="eastAsia"/>
            <w:szCs w:val="21"/>
          </w:rPr>
          <w:delText>行</w:delText>
        </w:r>
      </w:del>
      <w:ins w:id="163" w:author="西村 和夫" w:date="2021-11-17T19:23:00Z">
        <w:r w:rsidR="00FB709A">
          <w:rPr>
            <w:rFonts w:hint="eastAsia"/>
            <w:szCs w:val="21"/>
          </w:rPr>
          <w:t>使</w:t>
        </w:r>
      </w:ins>
      <w:r w:rsidRPr="00C948B5">
        <w:rPr>
          <w:rFonts w:hint="eastAsia"/>
          <w:szCs w:val="21"/>
        </w:rPr>
        <w:t>われている</w:t>
      </w:r>
      <w:ins w:id="164" w:author="西村 和夫" w:date="2021-11-17T19:28:00Z">
        <w:r w:rsidR="0063078B">
          <w:rPr>
            <w:rFonts w:hint="eastAsia"/>
            <w:szCs w:val="21"/>
          </w:rPr>
          <w:t xml:space="preserve"> </w:t>
        </w:r>
      </w:ins>
      <w:moveToRangeStart w:id="165" w:author="西村 和夫" w:date="2021-11-17T19:28:00Z" w:name="move88069737"/>
      <w:moveTo w:id="166" w:author="西村 和夫" w:date="2021-11-17T19:28:00Z">
        <w:r w:rsidR="0063078B">
          <w:rPr>
            <w:rFonts w:hint="eastAsia"/>
            <w:szCs w:val="21"/>
          </w:rPr>
          <w:t>[</w:t>
        </w:r>
        <w:r w:rsidR="0063078B">
          <w:rPr>
            <w:szCs w:val="21"/>
          </w:rPr>
          <w:t>13]</w:t>
        </w:r>
      </w:moveTo>
      <w:moveToRangeEnd w:id="165"/>
      <w:r w:rsidRPr="00C948B5">
        <w:rPr>
          <w:rFonts w:hint="eastAsia"/>
          <w:szCs w:val="21"/>
        </w:rPr>
        <w:t>。</w:t>
      </w:r>
      <w:r w:rsidR="009A036D">
        <w:rPr>
          <w:rFonts w:hint="eastAsia"/>
          <w:szCs w:val="21"/>
        </w:rPr>
        <w:t>シェアリングエコノミーは遊休</w:t>
      </w:r>
      <w:r w:rsidR="009A036D">
        <w:rPr>
          <w:rFonts w:hint="eastAsia"/>
          <w:szCs w:val="21"/>
        </w:rPr>
        <w:lastRenderedPageBreak/>
        <w:t>資産を活用する</w:t>
      </w:r>
      <w:del w:id="167" w:author="西村 和夫" w:date="2021-11-17T19:24:00Z">
        <w:r w:rsidR="009A036D" w:rsidDel="00FB709A">
          <w:rPr>
            <w:rFonts w:hint="eastAsia"/>
            <w:szCs w:val="21"/>
          </w:rPr>
          <w:delText>ため</w:delText>
        </w:r>
      </w:del>
      <w:ins w:id="168" w:author="西村 和夫" w:date="2021-11-17T19:24:00Z">
        <w:r w:rsidR="00FB709A">
          <w:rPr>
            <w:rFonts w:hint="eastAsia"/>
            <w:szCs w:val="21"/>
          </w:rPr>
          <w:t>ので</w:t>
        </w:r>
      </w:ins>
      <w:r w:rsidR="009A036D">
        <w:rPr>
          <w:rFonts w:hint="eastAsia"/>
          <w:szCs w:val="21"/>
        </w:rPr>
        <w:t>、</w:t>
      </w:r>
      <w:r w:rsidR="005B1728">
        <w:rPr>
          <w:rFonts w:hint="eastAsia"/>
          <w:szCs w:val="21"/>
        </w:rPr>
        <w:t>コストが</w:t>
      </w:r>
      <w:r w:rsidR="009F6DA9">
        <w:rPr>
          <w:rFonts w:hint="eastAsia"/>
          <w:szCs w:val="21"/>
        </w:rPr>
        <w:t>かかりにくい。したがって、自治体の限られた予算の中</w:t>
      </w:r>
      <w:r w:rsidR="006B0433">
        <w:rPr>
          <w:rFonts w:hint="eastAsia"/>
          <w:szCs w:val="21"/>
        </w:rPr>
        <w:t>で課題解決をしていくためには、非常に有用である。</w:t>
      </w:r>
      <w:r w:rsidRPr="00C948B5">
        <w:rPr>
          <w:rFonts w:hint="eastAsia"/>
          <w:szCs w:val="21"/>
        </w:rPr>
        <w:t>市や区などの自治体が課題への取</w:t>
      </w:r>
      <w:del w:id="169" w:author="西村 和夫" w:date="2021-11-17T19:24:00Z">
        <w:r w:rsidRPr="00C948B5" w:rsidDel="00FB709A">
          <w:rPr>
            <w:rFonts w:hint="eastAsia"/>
            <w:szCs w:val="21"/>
          </w:rPr>
          <w:delText>り</w:delText>
        </w:r>
      </w:del>
      <w:r w:rsidRPr="00C948B5">
        <w:rPr>
          <w:rFonts w:hint="eastAsia"/>
          <w:szCs w:val="21"/>
        </w:rPr>
        <w:t>組みとして、</w:t>
      </w:r>
      <w:ins w:id="170" w:author="西村 和夫" w:date="2021-11-17T19:26:00Z">
        <w:r w:rsidR="00FB709A">
          <w:rPr>
            <w:rFonts w:hint="eastAsia"/>
            <w:szCs w:val="21"/>
          </w:rPr>
          <w:t>シェアリングエコノミーを利用している。</w:t>
        </w:r>
      </w:ins>
      <w:r w:rsidRPr="00C948B5">
        <w:rPr>
          <w:rFonts w:hint="eastAsia"/>
          <w:szCs w:val="21"/>
        </w:rPr>
        <w:t>具体的には</w:t>
      </w:r>
      <w:ins w:id="171" w:author="西村 和夫" w:date="2021-11-17T19:26:00Z">
        <w:r w:rsidR="00FB709A">
          <w:rPr>
            <w:rFonts w:hint="eastAsia"/>
            <w:szCs w:val="21"/>
          </w:rPr>
          <w:t>、</w:t>
        </w:r>
      </w:ins>
      <w:r w:rsidRPr="00C948B5">
        <w:rPr>
          <w:rFonts w:hint="eastAsia"/>
          <w:szCs w:val="21"/>
        </w:rPr>
        <w:t>就業機会の創出や、地域の足の確保、さらに子育て支援など女性活躍のための支援も挙げられる。</w:t>
      </w:r>
    </w:p>
    <w:p w14:paraId="5DA586AB" w14:textId="40085923" w:rsidR="00CB2223" w:rsidRPr="00C948B5" w:rsidRDefault="00444FB1" w:rsidP="00FB709A">
      <w:pPr>
        <w:ind w:firstLineChars="100" w:firstLine="210"/>
        <w:jc w:val="left"/>
        <w:rPr>
          <w:szCs w:val="21"/>
        </w:rPr>
        <w:pPrChange w:id="172" w:author="西村 和夫" w:date="2021-11-17T19:27:00Z">
          <w:pPr>
            <w:jc w:val="left"/>
          </w:pPr>
        </w:pPrChange>
      </w:pPr>
      <w:r>
        <w:rPr>
          <w:rFonts w:hint="eastAsia"/>
          <w:szCs w:val="21"/>
        </w:rPr>
        <w:t>就業機会の創出とは、</w:t>
      </w:r>
      <w:r w:rsidR="00197C77">
        <w:rPr>
          <w:rFonts w:hint="eastAsia"/>
          <w:szCs w:val="21"/>
        </w:rPr>
        <w:t>スキルのシェア</w:t>
      </w:r>
      <w:r w:rsidR="00FA660D">
        <w:rPr>
          <w:rFonts w:hint="eastAsia"/>
          <w:szCs w:val="21"/>
        </w:rPr>
        <w:t>のことである</w:t>
      </w:r>
      <w:ins w:id="173" w:author="西村 和夫" w:date="2021-11-17T19:28:00Z">
        <w:r w:rsidR="0063078B">
          <w:rPr>
            <w:rFonts w:hint="eastAsia"/>
            <w:szCs w:val="21"/>
          </w:rPr>
          <w:t xml:space="preserve"> </w:t>
        </w:r>
        <w:r w:rsidR="0063078B">
          <w:rPr>
            <w:szCs w:val="21"/>
          </w:rPr>
          <w:t>[13]</w:t>
        </w:r>
      </w:ins>
      <w:r w:rsidR="00FA660D">
        <w:rPr>
          <w:rFonts w:hint="eastAsia"/>
          <w:szCs w:val="21"/>
        </w:rPr>
        <w:t>。</w:t>
      </w:r>
      <w:r w:rsidR="00557ED9">
        <w:rPr>
          <w:rFonts w:hint="eastAsia"/>
          <w:szCs w:val="21"/>
        </w:rPr>
        <w:t>人材やスキル不足に悩む地方の企業が、シェアリングエコノミーのプラットフォームを利用して</w:t>
      </w:r>
      <w:ins w:id="174" w:author="西村 和夫" w:date="2021-11-17T19:29:00Z">
        <w:r w:rsidR="0063078B">
          <w:rPr>
            <w:rFonts w:hint="eastAsia"/>
            <w:szCs w:val="21"/>
          </w:rPr>
          <w:t>、</w:t>
        </w:r>
      </w:ins>
      <w:del w:id="175" w:author="西村 和夫" w:date="2021-11-17T19:29:00Z">
        <w:r w:rsidR="00741C5C" w:rsidDel="0063078B">
          <w:rPr>
            <w:rFonts w:hint="eastAsia"/>
            <w:szCs w:val="21"/>
          </w:rPr>
          <w:delText>その</w:delText>
        </w:r>
      </w:del>
      <w:r w:rsidR="00741C5C">
        <w:rPr>
          <w:rFonts w:hint="eastAsia"/>
          <w:szCs w:val="21"/>
        </w:rPr>
        <w:t>地域外から人材やスキルを獲得すること</w:t>
      </w:r>
      <w:del w:id="176" w:author="西村 和夫" w:date="2021-11-17T19:29:00Z">
        <w:r w:rsidR="00741C5C" w:rsidDel="0063078B">
          <w:rPr>
            <w:rFonts w:hint="eastAsia"/>
            <w:szCs w:val="21"/>
          </w:rPr>
          <w:delText>ができる</w:delText>
        </w:r>
      </w:del>
      <w:del w:id="177" w:author="西村 和夫" w:date="2021-11-17T19:16:00Z">
        <w:r w:rsidR="00741C5C" w:rsidDel="008C2F33">
          <w:rPr>
            <w:rFonts w:hint="eastAsia"/>
            <w:szCs w:val="21"/>
          </w:rPr>
          <w:delText>事</w:delText>
        </w:r>
      </w:del>
      <w:r w:rsidR="00741C5C">
        <w:rPr>
          <w:rFonts w:hint="eastAsia"/>
          <w:szCs w:val="21"/>
        </w:rPr>
        <w:t>である。</w:t>
      </w:r>
      <w:r w:rsidR="006E0001">
        <w:rPr>
          <w:rFonts w:hint="eastAsia"/>
          <w:szCs w:val="21"/>
        </w:rPr>
        <w:t>また、子育て支援も</w:t>
      </w:r>
      <w:r w:rsidR="00AB19CF">
        <w:rPr>
          <w:rFonts w:hint="eastAsia"/>
          <w:szCs w:val="21"/>
        </w:rPr>
        <w:t>同様にスキルのシェアで</w:t>
      </w:r>
      <w:del w:id="178" w:author="西村 和夫" w:date="2021-11-17T19:30:00Z">
        <w:r w:rsidR="00AB19CF" w:rsidDel="0063078B">
          <w:rPr>
            <w:rFonts w:hint="eastAsia"/>
            <w:szCs w:val="21"/>
          </w:rPr>
          <w:delText>行われ</w:delText>
        </w:r>
      </w:del>
      <w:ins w:id="179" w:author="西村 和夫" w:date="2021-11-17T19:30:00Z">
        <w:r w:rsidR="0063078B">
          <w:rPr>
            <w:rFonts w:hint="eastAsia"/>
            <w:szCs w:val="21"/>
          </w:rPr>
          <w:t>あ</w:t>
        </w:r>
      </w:ins>
      <w:r w:rsidR="00AB19CF">
        <w:rPr>
          <w:rFonts w:hint="eastAsia"/>
          <w:szCs w:val="21"/>
        </w:rPr>
        <w:t>る。</w:t>
      </w:r>
      <w:r w:rsidR="00675C22">
        <w:rPr>
          <w:rFonts w:hint="eastAsia"/>
          <w:szCs w:val="21"/>
        </w:rPr>
        <w:t>家事</w:t>
      </w:r>
      <w:r w:rsidR="002863DD">
        <w:rPr>
          <w:rFonts w:hint="eastAsia"/>
          <w:szCs w:val="21"/>
        </w:rPr>
        <w:t>や</w:t>
      </w:r>
      <w:r w:rsidR="00675C22">
        <w:rPr>
          <w:rFonts w:hint="eastAsia"/>
          <w:szCs w:val="21"/>
        </w:rPr>
        <w:t>育児を代行することで、</w:t>
      </w:r>
      <w:r w:rsidR="002863DD">
        <w:rPr>
          <w:rFonts w:hint="eastAsia"/>
          <w:szCs w:val="21"/>
        </w:rPr>
        <w:t>多様なライフスタイルがある現代に沿った</w:t>
      </w:r>
      <w:r w:rsidR="0016527C">
        <w:rPr>
          <w:rFonts w:hint="eastAsia"/>
          <w:szCs w:val="21"/>
        </w:rPr>
        <w:t>生活をすることが可能となる。</w:t>
      </w:r>
      <w:moveFromRangeStart w:id="180" w:author="西村 和夫" w:date="2021-11-17T19:28:00Z" w:name="move88069737"/>
      <w:moveFrom w:id="181" w:author="西村 和夫" w:date="2021-11-17T19:28:00Z">
        <w:r w:rsidR="001E4D21" w:rsidDel="0063078B">
          <w:rPr>
            <w:rFonts w:hint="eastAsia"/>
            <w:szCs w:val="21"/>
          </w:rPr>
          <w:t>[</w:t>
        </w:r>
        <w:r w:rsidR="001E4D21" w:rsidDel="0063078B">
          <w:rPr>
            <w:szCs w:val="21"/>
          </w:rPr>
          <w:t>13]</w:t>
        </w:r>
      </w:moveFrom>
      <w:moveFromRangeEnd w:id="180"/>
    </w:p>
    <w:p w14:paraId="61B013CB" w14:textId="43C50D78" w:rsidR="00CB2223" w:rsidRPr="00C948B5" w:rsidRDefault="00CB2223" w:rsidP="00FE04D0">
      <w:pPr>
        <w:jc w:val="left"/>
        <w:rPr>
          <w:szCs w:val="21"/>
        </w:rPr>
      </w:pPr>
      <w:r w:rsidRPr="00C948B5">
        <w:rPr>
          <w:rFonts w:hint="eastAsia"/>
          <w:szCs w:val="21"/>
        </w:rPr>
        <w:t xml:space="preserve">　実際に地方では、公共機関やタクシー業界が撤退してしまった地域に住む高齢者に向けた移動手段としてライドシェアが導入検討されている</w:t>
      </w:r>
      <w:ins w:id="182" w:author="西村 和夫" w:date="2021-11-17T19:30:00Z">
        <w:r w:rsidR="0063078B">
          <w:rPr>
            <w:rFonts w:hint="eastAsia"/>
            <w:szCs w:val="21"/>
          </w:rPr>
          <w:t xml:space="preserve"> </w:t>
        </w:r>
      </w:ins>
      <w:moveToRangeStart w:id="183" w:author="西村 和夫" w:date="2021-11-17T19:31:00Z" w:name="move88069880"/>
      <w:moveTo w:id="184" w:author="西村 和夫" w:date="2021-11-17T19:31:00Z">
        <w:r w:rsidR="0063078B" w:rsidRPr="00C948B5">
          <w:rPr>
            <w:rFonts w:hint="eastAsia"/>
            <w:szCs w:val="21"/>
          </w:rPr>
          <w:t>[</w:t>
        </w:r>
        <w:r w:rsidR="0063078B" w:rsidRPr="00C948B5">
          <w:rPr>
            <w:szCs w:val="21"/>
          </w:rPr>
          <w:t>10]</w:t>
        </w:r>
      </w:moveTo>
      <w:moveToRangeEnd w:id="183"/>
      <w:r w:rsidRPr="00C948B5">
        <w:rPr>
          <w:rFonts w:hint="eastAsia"/>
          <w:szCs w:val="21"/>
        </w:rPr>
        <w:t>。</w:t>
      </w:r>
      <w:r w:rsidR="00D51787" w:rsidRPr="00C948B5">
        <w:rPr>
          <w:rFonts w:hint="eastAsia"/>
          <w:szCs w:val="21"/>
        </w:rPr>
        <w:t>この先</w:t>
      </w:r>
      <w:r w:rsidRPr="00C948B5">
        <w:rPr>
          <w:rFonts w:hint="eastAsia"/>
          <w:szCs w:val="21"/>
        </w:rPr>
        <w:t>人口減少が原因で</w:t>
      </w:r>
      <w:r w:rsidR="00D51787" w:rsidRPr="00C948B5">
        <w:rPr>
          <w:rFonts w:hint="eastAsia"/>
          <w:szCs w:val="21"/>
        </w:rPr>
        <w:t>このような地域が多くなる中、非常に有用な方法として活用</w:t>
      </w:r>
      <w:del w:id="185" w:author="西村 和夫" w:date="2021-11-17T19:32:00Z">
        <w:r w:rsidR="00D51787" w:rsidRPr="00C948B5" w:rsidDel="0063078B">
          <w:rPr>
            <w:rFonts w:hint="eastAsia"/>
            <w:szCs w:val="21"/>
          </w:rPr>
          <w:delText>でき</w:delText>
        </w:r>
      </w:del>
      <w:ins w:id="186" w:author="西村 和夫" w:date="2021-11-17T19:32:00Z">
        <w:r w:rsidR="0063078B">
          <w:rPr>
            <w:rFonts w:hint="eastAsia"/>
            <w:szCs w:val="21"/>
          </w:rPr>
          <w:t>す</w:t>
        </w:r>
      </w:ins>
      <w:r w:rsidR="00D51787" w:rsidRPr="00C948B5">
        <w:rPr>
          <w:rFonts w:hint="eastAsia"/>
          <w:szCs w:val="21"/>
        </w:rPr>
        <w:t>ることが見込まれる。</w:t>
      </w:r>
      <w:moveFromRangeStart w:id="187" w:author="西村 和夫" w:date="2021-11-17T19:31:00Z" w:name="move88069880"/>
      <w:moveFrom w:id="188" w:author="西村 和夫" w:date="2021-11-17T19:31:00Z">
        <w:r w:rsidR="004C688D" w:rsidRPr="00C948B5" w:rsidDel="0063078B">
          <w:rPr>
            <w:rFonts w:hint="eastAsia"/>
            <w:szCs w:val="21"/>
          </w:rPr>
          <w:t>[</w:t>
        </w:r>
        <w:r w:rsidR="004C688D" w:rsidRPr="00C948B5" w:rsidDel="0063078B">
          <w:rPr>
            <w:szCs w:val="21"/>
          </w:rPr>
          <w:t>10]</w:t>
        </w:r>
      </w:moveFrom>
      <w:moveFromRangeEnd w:id="187"/>
    </w:p>
    <w:p w14:paraId="55638CDE" w14:textId="67200AE5" w:rsidR="00D51787" w:rsidRPr="00C948B5" w:rsidRDefault="00D51787" w:rsidP="00FE04D0">
      <w:pPr>
        <w:jc w:val="left"/>
        <w:rPr>
          <w:szCs w:val="21"/>
        </w:rPr>
      </w:pPr>
    </w:p>
    <w:p w14:paraId="534EE2C2" w14:textId="474F393D" w:rsidR="00D51787" w:rsidRPr="00C948B5" w:rsidRDefault="00A075D6" w:rsidP="00FE04D0">
      <w:pPr>
        <w:jc w:val="left"/>
        <w:rPr>
          <w:szCs w:val="21"/>
        </w:rPr>
      </w:pPr>
      <w:ins w:id="189" w:author="西村 和夫" w:date="2021-11-17T19:12:00Z">
        <w:r>
          <w:rPr>
            <w:szCs w:val="21"/>
          </w:rPr>
          <w:t>(</w:t>
        </w:r>
      </w:ins>
      <w:r w:rsidR="00D51787" w:rsidRPr="00C948B5">
        <w:rPr>
          <w:rFonts w:hint="eastAsia"/>
          <w:szCs w:val="21"/>
        </w:rPr>
        <w:t>3）環境に優しい</w:t>
      </w:r>
    </w:p>
    <w:p w14:paraId="56863A0B" w14:textId="563CEFE5" w:rsidR="00D51787" w:rsidRDefault="00D51787" w:rsidP="00FE04D0">
      <w:pPr>
        <w:jc w:val="left"/>
        <w:rPr>
          <w:szCs w:val="21"/>
        </w:rPr>
      </w:pPr>
      <w:r w:rsidRPr="00C948B5">
        <w:rPr>
          <w:rFonts w:hint="eastAsia"/>
          <w:szCs w:val="21"/>
        </w:rPr>
        <w:t xml:space="preserve">　シェアリングエコノミーでは、人々の間でモノを循環させることができる</w:t>
      </w:r>
      <w:ins w:id="190" w:author="西村 和夫" w:date="2021-11-17T19:32:00Z">
        <w:r w:rsidR="0063078B">
          <w:rPr>
            <w:rFonts w:hint="eastAsia"/>
            <w:szCs w:val="21"/>
          </w:rPr>
          <w:t xml:space="preserve"> </w:t>
        </w:r>
      </w:ins>
      <w:moveToRangeStart w:id="191" w:author="西村 和夫" w:date="2021-11-17T19:32:00Z" w:name="move88069981"/>
      <w:moveTo w:id="192" w:author="西村 和夫" w:date="2021-11-17T19:32:00Z">
        <w:r w:rsidR="0063078B" w:rsidRPr="00C948B5">
          <w:rPr>
            <w:rFonts w:hint="eastAsia"/>
            <w:szCs w:val="21"/>
          </w:rPr>
          <w:t>[</w:t>
        </w:r>
        <w:r w:rsidR="0063078B" w:rsidRPr="00C948B5">
          <w:rPr>
            <w:szCs w:val="21"/>
          </w:rPr>
          <w:t>7]</w:t>
        </w:r>
      </w:moveTo>
      <w:moveToRangeEnd w:id="191"/>
      <w:r w:rsidRPr="00C948B5">
        <w:rPr>
          <w:rFonts w:hint="eastAsia"/>
          <w:szCs w:val="21"/>
        </w:rPr>
        <w:t>。必要がなくなって捨てる予定であったモノでも、他の人にとっては価値のあるものである可能性がある。それを仲介するのがシェアリングエコノミーである。したがって、モノの利用効率を高めることが可能</w:t>
      </w:r>
      <w:del w:id="193" w:author="西村 和夫" w:date="2021-11-17T19:33:00Z">
        <w:r w:rsidRPr="00C948B5" w:rsidDel="0063078B">
          <w:rPr>
            <w:rFonts w:hint="eastAsia"/>
            <w:szCs w:val="21"/>
          </w:rPr>
          <w:delText>なため</w:delText>
        </w:r>
      </w:del>
      <w:ins w:id="194" w:author="西村 和夫" w:date="2021-11-17T19:33:00Z">
        <w:r w:rsidR="0063078B">
          <w:rPr>
            <w:rFonts w:hint="eastAsia"/>
            <w:szCs w:val="21"/>
          </w:rPr>
          <w:t>であり</w:t>
        </w:r>
      </w:ins>
      <w:r w:rsidRPr="00C948B5">
        <w:rPr>
          <w:rFonts w:hint="eastAsia"/>
          <w:szCs w:val="21"/>
        </w:rPr>
        <w:t>、廃棄物を減らすことにつながる。</w:t>
      </w:r>
      <w:moveFromRangeStart w:id="195" w:author="西村 和夫" w:date="2021-11-17T19:32:00Z" w:name="move88069981"/>
      <w:moveFrom w:id="196" w:author="西村 和夫" w:date="2021-11-17T19:32:00Z">
        <w:r w:rsidR="004C688D" w:rsidRPr="00C948B5" w:rsidDel="0063078B">
          <w:rPr>
            <w:rFonts w:hint="eastAsia"/>
            <w:szCs w:val="21"/>
          </w:rPr>
          <w:t>[</w:t>
        </w:r>
        <w:r w:rsidR="004C688D" w:rsidRPr="00C948B5" w:rsidDel="0063078B">
          <w:rPr>
            <w:szCs w:val="21"/>
          </w:rPr>
          <w:t>7]</w:t>
        </w:r>
      </w:moveFrom>
      <w:moveFromRangeEnd w:id="195"/>
    </w:p>
    <w:p w14:paraId="39E37032" w14:textId="37376396" w:rsidR="00991286" w:rsidRPr="00C948B5" w:rsidRDefault="00991286" w:rsidP="00FE04D0">
      <w:pPr>
        <w:jc w:val="left"/>
        <w:rPr>
          <w:szCs w:val="21"/>
        </w:rPr>
      </w:pPr>
      <w:r>
        <w:rPr>
          <w:rFonts w:hint="eastAsia"/>
          <w:szCs w:val="21"/>
        </w:rPr>
        <w:t xml:space="preserve">　</w:t>
      </w:r>
      <w:r w:rsidR="00815598">
        <w:rPr>
          <w:rFonts w:hint="eastAsia"/>
          <w:szCs w:val="21"/>
        </w:rPr>
        <w:t>また、</w:t>
      </w:r>
      <w:r w:rsidR="00870A3B">
        <w:rPr>
          <w:rFonts w:hint="eastAsia"/>
          <w:szCs w:val="21"/>
        </w:rPr>
        <w:t>移動手段のシェアなどによって</w:t>
      </w:r>
      <w:r w:rsidR="00C63E3C">
        <w:rPr>
          <w:rFonts w:hint="eastAsia"/>
          <w:szCs w:val="21"/>
        </w:rPr>
        <w:t>CO₂</w:t>
      </w:r>
      <w:ins w:id="197" w:author="西村 和夫" w:date="2021-11-17T19:33:00Z">
        <w:r w:rsidR="00EF377C">
          <w:rPr>
            <w:rFonts w:hint="eastAsia"/>
            <w:szCs w:val="21"/>
          </w:rPr>
          <w:t xml:space="preserve"> </w:t>
        </w:r>
      </w:ins>
      <w:r w:rsidR="00C63E3C">
        <w:rPr>
          <w:rFonts w:hint="eastAsia"/>
          <w:szCs w:val="21"/>
        </w:rPr>
        <w:t>の排出量を削減することができる</w:t>
      </w:r>
      <w:r w:rsidR="00BE4FE0">
        <w:rPr>
          <w:rFonts w:hint="eastAsia"/>
          <w:szCs w:val="21"/>
        </w:rPr>
        <w:t>と</w:t>
      </w:r>
      <w:r w:rsidR="00BA05C8">
        <w:rPr>
          <w:rFonts w:hint="eastAsia"/>
          <w:szCs w:val="21"/>
        </w:rPr>
        <w:t>いう点</w:t>
      </w:r>
      <w:del w:id="198" w:author="西村 和夫" w:date="2021-11-17T19:34:00Z">
        <w:r w:rsidR="00D466E1" w:rsidDel="00EF377C">
          <w:rPr>
            <w:rFonts w:hint="eastAsia"/>
            <w:szCs w:val="21"/>
          </w:rPr>
          <w:delText>や、</w:delText>
        </w:r>
      </w:del>
      <w:r w:rsidR="00BA05C8">
        <w:rPr>
          <w:rFonts w:hint="eastAsia"/>
          <w:szCs w:val="21"/>
        </w:rPr>
        <w:t>で</w:t>
      </w:r>
      <w:del w:id="199" w:author="西村 和夫" w:date="2021-11-17T19:34:00Z">
        <w:r w:rsidR="00BA05C8" w:rsidDel="00EF377C">
          <w:rPr>
            <w:rFonts w:hint="eastAsia"/>
            <w:szCs w:val="21"/>
          </w:rPr>
          <w:delText>も</w:delText>
        </w:r>
      </w:del>
      <w:r w:rsidR="00BA05C8">
        <w:rPr>
          <w:rFonts w:hint="eastAsia"/>
          <w:szCs w:val="21"/>
        </w:rPr>
        <w:t>環境に</w:t>
      </w:r>
      <w:ins w:id="200" w:author="西村 和夫" w:date="2021-11-17T19:34:00Z">
        <w:r w:rsidR="00EF377C">
          <w:rPr>
            <w:rFonts w:hint="eastAsia"/>
            <w:szCs w:val="21"/>
          </w:rPr>
          <w:t>も</w:t>
        </w:r>
      </w:ins>
      <w:r w:rsidR="0015715F">
        <w:rPr>
          <w:rFonts w:hint="eastAsia"/>
          <w:szCs w:val="21"/>
        </w:rPr>
        <w:t>良い。</w:t>
      </w:r>
    </w:p>
    <w:p w14:paraId="7C132E4D" w14:textId="041BF860" w:rsidR="00D51787" w:rsidRPr="00952DE1" w:rsidRDefault="00952DE1" w:rsidP="00FE04D0">
      <w:pPr>
        <w:jc w:val="left"/>
        <w:rPr>
          <w:szCs w:val="21"/>
        </w:rPr>
      </w:pPr>
      <w:r>
        <w:rPr>
          <w:rFonts w:hint="eastAsia"/>
          <w:szCs w:val="21"/>
        </w:rPr>
        <w:lastRenderedPageBreak/>
        <w:t xml:space="preserve">　具体的な例は、</w:t>
      </w:r>
      <w:commentRangeStart w:id="201"/>
      <w:r>
        <w:rPr>
          <w:rFonts w:hint="eastAsia"/>
          <w:szCs w:val="21"/>
        </w:rPr>
        <w:t>ドコモ</w:t>
      </w:r>
      <w:commentRangeEnd w:id="201"/>
      <w:r w:rsidR="00EF377C">
        <w:rPr>
          <w:rStyle w:val="ae"/>
        </w:rPr>
        <w:commentReference w:id="201"/>
      </w:r>
      <w:r>
        <w:rPr>
          <w:rFonts w:hint="eastAsia"/>
          <w:szCs w:val="21"/>
        </w:rPr>
        <w:t>の</w:t>
      </w:r>
      <w:r w:rsidR="0007123C">
        <w:rPr>
          <w:rFonts w:hint="eastAsia"/>
          <w:szCs w:val="21"/>
        </w:rPr>
        <w:t>自転車シェアリングがある</w:t>
      </w:r>
      <w:ins w:id="202" w:author="西村 和夫" w:date="2021-11-17T19:34:00Z">
        <w:r w:rsidR="00EF377C">
          <w:rPr>
            <w:rFonts w:hint="eastAsia"/>
            <w:szCs w:val="21"/>
          </w:rPr>
          <w:t xml:space="preserve"> </w:t>
        </w:r>
      </w:ins>
      <w:moveToRangeStart w:id="203" w:author="西村 和夫" w:date="2021-11-17T19:35:00Z" w:name="move88070119"/>
      <w:moveTo w:id="204" w:author="西村 和夫" w:date="2021-11-17T19:35:00Z">
        <w:r w:rsidR="00EF377C">
          <w:rPr>
            <w:rFonts w:hint="eastAsia"/>
            <w:szCs w:val="21"/>
          </w:rPr>
          <w:t>[</w:t>
        </w:r>
        <w:r w:rsidR="00EF377C">
          <w:rPr>
            <w:szCs w:val="21"/>
          </w:rPr>
          <w:t>14]</w:t>
        </w:r>
      </w:moveTo>
      <w:moveToRangeEnd w:id="203"/>
      <w:r w:rsidR="0007123C">
        <w:rPr>
          <w:rFonts w:hint="eastAsia"/>
          <w:szCs w:val="21"/>
        </w:rPr>
        <w:t>。</w:t>
      </w:r>
      <w:r w:rsidR="006035BC">
        <w:rPr>
          <w:rFonts w:hint="eastAsia"/>
          <w:szCs w:val="21"/>
        </w:rPr>
        <w:t>自転車シェアリングとは、</w:t>
      </w:r>
      <w:r w:rsidR="004E6B30">
        <w:rPr>
          <w:rFonts w:hint="eastAsia"/>
          <w:szCs w:val="21"/>
        </w:rPr>
        <w:t>乗りたい場所で自転車を借り、行きたい場所で返却することができるサービスである。</w:t>
      </w:r>
      <w:r w:rsidR="00B30AEB">
        <w:rPr>
          <w:rFonts w:hint="eastAsia"/>
          <w:szCs w:val="21"/>
        </w:rPr>
        <w:t>これは人々の新しい交通手段となる</w:t>
      </w:r>
      <w:r w:rsidR="00600897">
        <w:rPr>
          <w:rFonts w:hint="eastAsia"/>
          <w:szCs w:val="21"/>
        </w:rPr>
        <w:t>と共に、</w:t>
      </w:r>
      <w:r w:rsidR="00CD3871">
        <w:rPr>
          <w:rFonts w:hint="eastAsia"/>
          <w:szCs w:val="21"/>
        </w:rPr>
        <w:t>CO₂</w:t>
      </w:r>
      <w:ins w:id="205" w:author="西村 和夫" w:date="2021-11-17T19:36:00Z">
        <w:r w:rsidR="00EF377C">
          <w:rPr>
            <w:rFonts w:hint="eastAsia"/>
            <w:szCs w:val="21"/>
          </w:rPr>
          <w:t xml:space="preserve"> </w:t>
        </w:r>
      </w:ins>
      <w:r w:rsidR="00CD3871">
        <w:rPr>
          <w:rFonts w:hint="eastAsia"/>
          <w:szCs w:val="21"/>
        </w:rPr>
        <w:t>を排出しない</w:t>
      </w:r>
      <w:del w:id="206" w:author="西村 和夫" w:date="2021-11-17T19:36:00Z">
        <w:r w:rsidR="00CD3871" w:rsidDel="00EF377C">
          <w:rPr>
            <w:rFonts w:hint="eastAsia"/>
            <w:szCs w:val="21"/>
          </w:rPr>
          <w:delText>ため</w:delText>
        </w:r>
      </w:del>
      <w:ins w:id="207" w:author="西村 和夫" w:date="2021-11-17T19:36:00Z">
        <w:r w:rsidR="00EF377C">
          <w:rPr>
            <w:rFonts w:hint="eastAsia"/>
            <w:szCs w:val="21"/>
          </w:rPr>
          <w:t>ので</w:t>
        </w:r>
      </w:ins>
      <w:r w:rsidR="00BE5EC7">
        <w:rPr>
          <w:rFonts w:hint="eastAsia"/>
          <w:szCs w:val="21"/>
        </w:rPr>
        <w:t>環境に配慮した</w:t>
      </w:r>
      <w:r w:rsidR="00495620">
        <w:rPr>
          <w:rFonts w:hint="eastAsia"/>
          <w:szCs w:val="21"/>
        </w:rPr>
        <w:t>移動を行うことができる。</w:t>
      </w:r>
      <w:moveFromRangeStart w:id="208" w:author="西村 和夫" w:date="2021-11-17T19:35:00Z" w:name="move88070119"/>
      <w:moveFrom w:id="209" w:author="西村 和夫" w:date="2021-11-17T19:35:00Z">
        <w:r w:rsidR="005D6686" w:rsidDel="00EF377C">
          <w:rPr>
            <w:rFonts w:hint="eastAsia"/>
            <w:szCs w:val="21"/>
          </w:rPr>
          <w:t>[</w:t>
        </w:r>
        <w:r w:rsidR="005D6686" w:rsidDel="00EF377C">
          <w:rPr>
            <w:szCs w:val="21"/>
          </w:rPr>
          <w:t>14]</w:t>
        </w:r>
      </w:moveFrom>
      <w:moveFromRangeEnd w:id="208"/>
    </w:p>
    <w:p w14:paraId="3C28FAFC" w14:textId="77777777" w:rsidR="00EF377C" w:rsidRDefault="00EF377C" w:rsidP="00FE04D0">
      <w:pPr>
        <w:jc w:val="left"/>
        <w:rPr>
          <w:ins w:id="210" w:author="西村 和夫" w:date="2021-11-17T19:35:00Z"/>
          <w:szCs w:val="21"/>
        </w:rPr>
      </w:pPr>
    </w:p>
    <w:p w14:paraId="7BCCC38B" w14:textId="2F8FD69C" w:rsidR="00D51787" w:rsidRPr="00C948B5" w:rsidRDefault="00A075D6" w:rsidP="00FE04D0">
      <w:pPr>
        <w:jc w:val="left"/>
        <w:rPr>
          <w:szCs w:val="21"/>
        </w:rPr>
      </w:pPr>
      <w:ins w:id="211" w:author="西村 和夫" w:date="2021-11-17T19:12:00Z">
        <w:r>
          <w:rPr>
            <w:szCs w:val="21"/>
          </w:rPr>
          <w:t>(</w:t>
        </w:r>
      </w:ins>
      <w:r w:rsidR="00D51787" w:rsidRPr="00C948B5">
        <w:rPr>
          <w:rFonts w:hint="eastAsia"/>
          <w:szCs w:val="21"/>
        </w:rPr>
        <w:t>4）経済圏の創出</w:t>
      </w:r>
    </w:p>
    <w:p w14:paraId="2CEC5D44" w14:textId="016A2CE0" w:rsidR="00D51787" w:rsidRPr="00C948B5" w:rsidRDefault="00D51787" w:rsidP="00FE04D0">
      <w:pPr>
        <w:jc w:val="left"/>
        <w:rPr>
          <w:szCs w:val="21"/>
        </w:rPr>
      </w:pPr>
      <w:r w:rsidRPr="00C948B5">
        <w:rPr>
          <w:rFonts w:hint="eastAsia"/>
          <w:szCs w:val="21"/>
        </w:rPr>
        <w:t xml:space="preserve">　シェアリングビジネスを行うことによって個人</w:t>
      </w:r>
      <w:del w:id="212" w:author="西村 和夫" w:date="2021-11-17T19:37:00Z">
        <w:r w:rsidRPr="00C948B5" w:rsidDel="00BE7E1B">
          <w:rPr>
            <w:rFonts w:hint="eastAsia"/>
            <w:szCs w:val="21"/>
          </w:rPr>
          <w:delText>のみ</w:delText>
        </w:r>
      </w:del>
      <w:ins w:id="213" w:author="西村 和夫" w:date="2021-11-17T19:37:00Z">
        <w:r w:rsidR="00BE7E1B">
          <w:rPr>
            <w:rFonts w:hint="eastAsia"/>
            <w:szCs w:val="21"/>
          </w:rPr>
          <w:t>だけ</w:t>
        </w:r>
      </w:ins>
      <w:r w:rsidRPr="00C948B5">
        <w:rPr>
          <w:rFonts w:hint="eastAsia"/>
          <w:szCs w:val="21"/>
        </w:rPr>
        <w:t>ではなく、企業にとってもメリットが生まれる。シェアリングビジネスには様々な形があり、企業の経済活動と組み合わせることが可能である。</w:t>
      </w:r>
    </w:p>
    <w:p w14:paraId="425B2D68" w14:textId="56803889" w:rsidR="00D474AA" w:rsidDel="009C40C9" w:rsidRDefault="00D51787" w:rsidP="00FE04D0">
      <w:pPr>
        <w:jc w:val="left"/>
        <w:rPr>
          <w:del w:id="214" w:author="西村 和夫" w:date="2021-11-17T19:38:00Z"/>
          <w:szCs w:val="21"/>
        </w:rPr>
      </w:pPr>
      <w:r w:rsidRPr="00C948B5">
        <w:rPr>
          <w:rFonts w:hint="eastAsia"/>
          <w:szCs w:val="21"/>
        </w:rPr>
        <w:t xml:space="preserve">　具体例としては、</w:t>
      </w:r>
      <w:r w:rsidR="00E63286">
        <w:rPr>
          <w:rFonts w:hint="eastAsia"/>
          <w:szCs w:val="21"/>
        </w:rPr>
        <w:t>モバイルバッテリーシェアリング</w:t>
      </w:r>
      <w:r w:rsidRPr="00C948B5">
        <w:rPr>
          <w:rFonts w:hint="eastAsia"/>
          <w:szCs w:val="21"/>
        </w:rPr>
        <w:t>が挙げられる</w:t>
      </w:r>
      <w:ins w:id="215" w:author="西村 和夫" w:date="2021-11-17T19:38:00Z">
        <w:r w:rsidR="009C40C9">
          <w:rPr>
            <w:rFonts w:hint="eastAsia"/>
            <w:szCs w:val="21"/>
          </w:rPr>
          <w:t xml:space="preserve"> </w:t>
        </w:r>
        <w:r w:rsidR="009C40C9">
          <w:rPr>
            <w:szCs w:val="21"/>
          </w:rPr>
          <w:t>[?]</w:t>
        </w:r>
      </w:ins>
      <w:r w:rsidRPr="00C948B5">
        <w:rPr>
          <w:rFonts w:hint="eastAsia"/>
          <w:szCs w:val="21"/>
        </w:rPr>
        <w:t>。このブースは無人で</w:t>
      </w:r>
      <w:ins w:id="216" w:author="西村 和夫" w:date="2021-11-17T19:38:00Z">
        <w:r w:rsidR="009C40C9">
          <w:rPr>
            <w:rFonts w:hint="eastAsia"/>
            <w:szCs w:val="21"/>
          </w:rPr>
          <w:t>あって</w:t>
        </w:r>
      </w:ins>
      <w:del w:id="217" w:author="西村 和夫" w:date="2021-11-17T19:38:00Z">
        <w:r w:rsidR="00D474AA" w:rsidDel="00BE7E1B">
          <w:rPr>
            <w:rFonts w:hint="eastAsia"/>
            <w:szCs w:val="21"/>
          </w:rPr>
          <w:delText>,</w:delText>
        </w:r>
      </w:del>
    </w:p>
    <w:p w14:paraId="0F288EAE" w14:textId="47AE1E7B" w:rsidR="00D51787" w:rsidRPr="00C948B5" w:rsidRDefault="00D474AA" w:rsidP="00FE04D0">
      <w:pPr>
        <w:jc w:val="left"/>
        <w:rPr>
          <w:szCs w:val="21"/>
        </w:rPr>
      </w:pPr>
      <w:r>
        <w:rPr>
          <w:rFonts w:hint="eastAsia"/>
          <w:szCs w:val="21"/>
        </w:rPr>
        <w:t>、</w:t>
      </w:r>
      <w:r w:rsidR="00D51787" w:rsidRPr="00C948B5">
        <w:rPr>
          <w:rFonts w:hint="eastAsia"/>
          <w:szCs w:val="21"/>
        </w:rPr>
        <w:t>店舗の一角に置く</w:t>
      </w:r>
      <w:del w:id="218" w:author="西村 和夫" w:date="2021-11-17T19:16:00Z">
        <w:r w:rsidR="00D51787" w:rsidRPr="00C948B5" w:rsidDel="008C2F33">
          <w:rPr>
            <w:rFonts w:hint="eastAsia"/>
            <w:szCs w:val="21"/>
          </w:rPr>
          <w:delText>事</w:delText>
        </w:r>
      </w:del>
      <w:ins w:id="219" w:author="西村 和夫" w:date="2021-11-17T19:16:00Z">
        <w:r w:rsidR="008C2F33">
          <w:rPr>
            <w:rFonts w:hint="eastAsia"/>
            <w:szCs w:val="21"/>
          </w:rPr>
          <w:t>こと</w:t>
        </w:r>
      </w:ins>
      <w:r w:rsidR="00D51787" w:rsidRPr="00C948B5">
        <w:rPr>
          <w:rFonts w:hint="eastAsia"/>
          <w:szCs w:val="21"/>
        </w:rPr>
        <w:t>ができるコンパクトなサイズである。このようなスタンドを置くことによって</w:t>
      </w:r>
      <w:r w:rsidR="009817A8">
        <w:rPr>
          <w:rFonts w:hint="eastAsia"/>
          <w:szCs w:val="21"/>
        </w:rPr>
        <w:t>、充電器を借りに店舗へ足を運ぶという</w:t>
      </w:r>
      <w:r w:rsidR="00D51787" w:rsidRPr="00C948B5">
        <w:rPr>
          <w:rFonts w:hint="eastAsia"/>
          <w:szCs w:val="21"/>
        </w:rPr>
        <w:t>集客効果を期待することができる。</w:t>
      </w:r>
      <w:r w:rsidR="00934B51" w:rsidRPr="00C948B5">
        <w:rPr>
          <w:rFonts w:hint="eastAsia"/>
          <w:szCs w:val="21"/>
        </w:rPr>
        <w:t>このように、経済圏の創出につながるのである。</w:t>
      </w:r>
    </w:p>
    <w:p w14:paraId="2854BAA7" w14:textId="77777777" w:rsidR="00934B51" w:rsidRDefault="00934B51" w:rsidP="00FE04D0">
      <w:pPr>
        <w:jc w:val="left"/>
        <w:rPr>
          <w:szCs w:val="21"/>
        </w:rPr>
      </w:pPr>
    </w:p>
    <w:p w14:paraId="16FDE09E" w14:textId="46321FBF" w:rsidR="00331CAA" w:rsidRDefault="00331CAA">
      <w:pPr>
        <w:widowControl/>
        <w:jc w:val="left"/>
        <w:rPr>
          <w:ins w:id="220" w:author="西村 和夫" w:date="2021-11-17T18:27:00Z"/>
          <w:rFonts w:asciiTheme="majorHAnsi" w:eastAsiaTheme="majorEastAsia" w:hAnsiTheme="majorHAnsi" w:cstheme="majorBidi"/>
          <w:sz w:val="24"/>
          <w:szCs w:val="21"/>
        </w:rPr>
      </w:pPr>
      <w:ins w:id="221" w:author="西村 和夫" w:date="2021-11-17T18:27:00Z">
        <w:r>
          <w:rPr>
            <w:szCs w:val="21"/>
          </w:rPr>
          <w:br w:type="page"/>
        </w:r>
      </w:ins>
    </w:p>
    <w:p w14:paraId="0BF8BF3A" w14:textId="77777777" w:rsidR="00C441EB" w:rsidDel="00331CAA" w:rsidRDefault="00C441EB" w:rsidP="00FE04D0">
      <w:pPr>
        <w:jc w:val="left"/>
        <w:rPr>
          <w:del w:id="222" w:author="西村 和夫" w:date="2021-11-17T18:27:00Z"/>
          <w:szCs w:val="21"/>
        </w:rPr>
      </w:pPr>
    </w:p>
    <w:p w14:paraId="7AD871D8" w14:textId="594652F5" w:rsidR="00C441EB" w:rsidDel="00331CAA" w:rsidRDefault="00C441EB" w:rsidP="00FE04D0">
      <w:pPr>
        <w:jc w:val="left"/>
        <w:rPr>
          <w:del w:id="223" w:author="西村 和夫" w:date="2021-11-17T18:27:00Z"/>
          <w:szCs w:val="21"/>
        </w:rPr>
      </w:pPr>
    </w:p>
    <w:p w14:paraId="4BE69AB8" w14:textId="79E96CAD" w:rsidR="00C441EB" w:rsidDel="00331CAA" w:rsidRDefault="00C441EB" w:rsidP="00FE04D0">
      <w:pPr>
        <w:jc w:val="left"/>
        <w:rPr>
          <w:del w:id="224" w:author="西村 和夫" w:date="2021-11-17T18:27:00Z"/>
          <w:szCs w:val="21"/>
        </w:rPr>
      </w:pPr>
    </w:p>
    <w:p w14:paraId="3B223D97" w14:textId="0AFB1A5E" w:rsidR="00C441EB" w:rsidDel="00331CAA" w:rsidRDefault="00C441EB" w:rsidP="00FE04D0">
      <w:pPr>
        <w:jc w:val="left"/>
        <w:rPr>
          <w:del w:id="225" w:author="西村 和夫" w:date="2021-11-17T18:27:00Z"/>
          <w:szCs w:val="21"/>
        </w:rPr>
      </w:pPr>
    </w:p>
    <w:p w14:paraId="51C43FD4" w14:textId="5E2F42D1" w:rsidR="00C441EB" w:rsidDel="00331CAA" w:rsidRDefault="00C441EB" w:rsidP="00FE04D0">
      <w:pPr>
        <w:jc w:val="left"/>
        <w:rPr>
          <w:del w:id="226" w:author="西村 和夫" w:date="2021-11-17T18:27:00Z"/>
          <w:szCs w:val="21"/>
        </w:rPr>
      </w:pPr>
    </w:p>
    <w:p w14:paraId="69F15226" w14:textId="56232E61" w:rsidR="00C441EB" w:rsidDel="00331CAA" w:rsidRDefault="00C441EB" w:rsidP="00FE04D0">
      <w:pPr>
        <w:jc w:val="left"/>
        <w:rPr>
          <w:del w:id="227" w:author="西村 和夫" w:date="2021-11-17T18:27:00Z"/>
          <w:szCs w:val="21"/>
        </w:rPr>
      </w:pPr>
    </w:p>
    <w:p w14:paraId="4241E34A" w14:textId="1EB73301" w:rsidR="00C441EB" w:rsidDel="00331CAA" w:rsidRDefault="00C441EB" w:rsidP="00FE04D0">
      <w:pPr>
        <w:jc w:val="left"/>
        <w:rPr>
          <w:del w:id="228" w:author="西村 和夫" w:date="2021-11-17T18:27:00Z"/>
          <w:szCs w:val="21"/>
        </w:rPr>
      </w:pPr>
    </w:p>
    <w:p w14:paraId="70E8B74C" w14:textId="752C7930" w:rsidR="00C441EB" w:rsidRPr="00C948B5" w:rsidDel="00331CAA" w:rsidRDefault="00C441EB" w:rsidP="00FE04D0">
      <w:pPr>
        <w:jc w:val="left"/>
        <w:rPr>
          <w:del w:id="229" w:author="西村 和夫" w:date="2021-11-17T18:27:00Z"/>
          <w:szCs w:val="21"/>
        </w:rPr>
      </w:pPr>
    </w:p>
    <w:p w14:paraId="697FFA84" w14:textId="38E08917" w:rsidR="00CB2223" w:rsidRPr="00C948B5" w:rsidRDefault="00934B51" w:rsidP="004C688D">
      <w:pPr>
        <w:pStyle w:val="1"/>
        <w:rPr>
          <w:sz w:val="21"/>
          <w:szCs w:val="21"/>
        </w:rPr>
      </w:pPr>
      <w:bookmarkStart w:id="230" w:name="_Toc87578246"/>
      <w:r w:rsidRPr="00C948B5">
        <w:rPr>
          <w:rFonts w:hint="eastAsia"/>
          <w:sz w:val="21"/>
          <w:szCs w:val="21"/>
        </w:rPr>
        <w:t>2</w:t>
      </w:r>
      <w:ins w:id="231" w:author="西村 和夫" w:date="2021-11-17T18:28:00Z">
        <w:r w:rsidR="00331CAA">
          <w:rPr>
            <w:sz w:val="21"/>
            <w:szCs w:val="21"/>
          </w:rPr>
          <w:t xml:space="preserve">. </w:t>
        </w:r>
      </w:ins>
      <w:r w:rsidRPr="00C948B5">
        <w:rPr>
          <w:rFonts w:hint="eastAsia"/>
          <w:sz w:val="21"/>
          <w:szCs w:val="21"/>
        </w:rPr>
        <w:t>シェアリングエコノミーの課題</w:t>
      </w:r>
      <w:bookmarkEnd w:id="230"/>
    </w:p>
    <w:p w14:paraId="1D08EDEF" w14:textId="207E6DAA" w:rsidR="00934B51" w:rsidRPr="00C948B5" w:rsidRDefault="00934B51" w:rsidP="00FE04D0">
      <w:pPr>
        <w:jc w:val="left"/>
        <w:rPr>
          <w:szCs w:val="21"/>
        </w:rPr>
      </w:pPr>
      <w:r w:rsidRPr="00C948B5">
        <w:rPr>
          <w:rFonts w:hint="eastAsia"/>
          <w:szCs w:val="21"/>
        </w:rPr>
        <w:t xml:space="preserve">　シェアリングエコノミーは、インターネットが普及してから発展している新しいサービスの形</w:t>
      </w:r>
      <w:del w:id="232" w:author="西村 和夫" w:date="2021-11-17T20:13:00Z">
        <w:r w:rsidRPr="00C948B5" w:rsidDel="00560518">
          <w:rPr>
            <w:rFonts w:hint="eastAsia"/>
            <w:szCs w:val="21"/>
          </w:rPr>
          <w:delText>である</w:delText>
        </w:r>
      </w:del>
      <w:ins w:id="233" w:author="西村 和夫" w:date="2021-11-17T20:13:00Z">
        <w:r w:rsidR="00560518">
          <w:rPr>
            <w:rFonts w:hint="eastAsia"/>
            <w:szCs w:val="21"/>
          </w:rPr>
          <w:t>な</w:t>
        </w:r>
      </w:ins>
      <w:r w:rsidRPr="00C948B5">
        <w:rPr>
          <w:rFonts w:hint="eastAsia"/>
          <w:szCs w:val="21"/>
        </w:rPr>
        <w:t>ので、様々な課題がある。</w:t>
      </w:r>
    </w:p>
    <w:p w14:paraId="0A5FE02E" w14:textId="77777777" w:rsidR="00934B51" w:rsidRPr="00C948B5" w:rsidRDefault="00934B51" w:rsidP="00FE04D0">
      <w:pPr>
        <w:jc w:val="left"/>
        <w:rPr>
          <w:szCs w:val="21"/>
        </w:rPr>
      </w:pPr>
    </w:p>
    <w:p w14:paraId="75CC0D1C" w14:textId="186DA94B" w:rsidR="00934B51" w:rsidRPr="00C948B5" w:rsidRDefault="00934B51" w:rsidP="004C688D">
      <w:pPr>
        <w:pStyle w:val="2"/>
        <w:rPr>
          <w:szCs w:val="21"/>
        </w:rPr>
      </w:pPr>
      <w:bookmarkStart w:id="234" w:name="_Toc87578247"/>
      <w:r w:rsidRPr="00C948B5">
        <w:rPr>
          <w:rFonts w:hint="eastAsia"/>
          <w:szCs w:val="21"/>
        </w:rPr>
        <w:t>2.1情報の非対称性問題</w:t>
      </w:r>
      <w:bookmarkEnd w:id="234"/>
    </w:p>
    <w:p w14:paraId="420466CE" w14:textId="31D66F98" w:rsidR="00934B51" w:rsidRPr="00C948B5" w:rsidRDefault="00934B51" w:rsidP="00FE04D0">
      <w:pPr>
        <w:jc w:val="left"/>
        <w:rPr>
          <w:szCs w:val="21"/>
        </w:rPr>
      </w:pPr>
      <w:r w:rsidRPr="00C948B5">
        <w:rPr>
          <w:rFonts w:hint="eastAsia"/>
          <w:szCs w:val="21"/>
        </w:rPr>
        <w:t xml:space="preserve">　シェアリングエコノミーの課題として最も</w:t>
      </w:r>
      <w:del w:id="235" w:author="西村 和夫" w:date="2021-11-17T20:08:00Z">
        <w:r w:rsidRPr="00C948B5" w:rsidDel="001A4C8D">
          <w:rPr>
            <w:rFonts w:hint="eastAsia"/>
            <w:szCs w:val="21"/>
          </w:rPr>
          <w:delText>挙げられる</w:delText>
        </w:r>
      </w:del>
      <w:ins w:id="236" w:author="西村 和夫" w:date="2021-11-17T20:08:00Z">
        <w:r w:rsidR="001A4C8D">
          <w:rPr>
            <w:rFonts w:hint="eastAsia"/>
            <w:szCs w:val="21"/>
          </w:rPr>
          <w:t>重要な</w:t>
        </w:r>
      </w:ins>
      <w:r w:rsidRPr="00C948B5">
        <w:rPr>
          <w:rFonts w:hint="eastAsia"/>
          <w:szCs w:val="21"/>
        </w:rPr>
        <w:t>のは、情報の非対称性問題である。この</w:t>
      </w:r>
      <w:commentRangeStart w:id="237"/>
      <w:r w:rsidRPr="00C948B5">
        <w:rPr>
          <w:rFonts w:hint="eastAsia"/>
          <w:szCs w:val="21"/>
        </w:rPr>
        <w:t>問題</w:t>
      </w:r>
      <w:commentRangeEnd w:id="237"/>
      <w:r w:rsidR="00560518">
        <w:rPr>
          <w:rStyle w:val="ae"/>
        </w:rPr>
        <w:commentReference w:id="237"/>
      </w:r>
      <w:r w:rsidRPr="00C948B5">
        <w:rPr>
          <w:rFonts w:hint="eastAsia"/>
          <w:szCs w:val="21"/>
        </w:rPr>
        <w:t>は、サービスの提供者と消費者が</w:t>
      </w:r>
      <w:del w:id="238" w:author="西村 和夫" w:date="2021-11-17T20:08:00Z">
        <w:r w:rsidRPr="00C948B5" w:rsidDel="001A4C8D">
          <w:rPr>
            <w:rFonts w:hint="eastAsia"/>
            <w:szCs w:val="21"/>
          </w:rPr>
          <w:delText>持つ</w:delText>
        </w:r>
      </w:del>
      <w:ins w:id="239" w:author="西村 和夫" w:date="2021-11-17T20:08:00Z">
        <w:r w:rsidR="001A4C8D">
          <w:rPr>
            <w:rFonts w:hint="eastAsia"/>
            <w:szCs w:val="21"/>
          </w:rPr>
          <w:t>もつ</w:t>
        </w:r>
      </w:ins>
      <w:r w:rsidRPr="00C948B5">
        <w:rPr>
          <w:rFonts w:hint="eastAsia"/>
          <w:szCs w:val="21"/>
        </w:rPr>
        <w:t>情報が異なってしまうことである。</w:t>
      </w:r>
    </w:p>
    <w:p w14:paraId="3C04ADAE" w14:textId="63CEEF89" w:rsidR="00934B51" w:rsidRDefault="00934B51" w:rsidP="00FE04D0">
      <w:pPr>
        <w:jc w:val="left"/>
        <w:rPr>
          <w:szCs w:val="21"/>
        </w:rPr>
      </w:pPr>
      <w:r w:rsidRPr="00C948B5">
        <w:rPr>
          <w:rFonts w:hint="eastAsia"/>
          <w:szCs w:val="21"/>
        </w:rPr>
        <w:t xml:space="preserve">　サービスの提供者は企業のような信頼の置ける機関とは異なり、一般の消費者であり、売り出す商品に対しての情報発信が不十分である</w:t>
      </w:r>
      <w:del w:id="240" w:author="西村 和夫" w:date="2021-11-17T19:17:00Z">
        <w:r w:rsidRPr="00C948B5" w:rsidDel="008C2F33">
          <w:rPr>
            <w:rFonts w:hint="eastAsia"/>
            <w:szCs w:val="21"/>
          </w:rPr>
          <w:delText>事</w:delText>
        </w:r>
      </w:del>
      <w:ins w:id="241" w:author="西村 和夫" w:date="2021-11-17T19:17:00Z">
        <w:r w:rsidR="008C2F33">
          <w:rPr>
            <w:rFonts w:hint="eastAsia"/>
            <w:szCs w:val="21"/>
          </w:rPr>
          <w:t>こと</w:t>
        </w:r>
      </w:ins>
      <w:r w:rsidRPr="00C948B5">
        <w:rPr>
          <w:rFonts w:hint="eastAsia"/>
          <w:szCs w:val="21"/>
        </w:rPr>
        <w:t>が多い。</w:t>
      </w:r>
      <w:r w:rsidR="00892191" w:rsidRPr="00C948B5">
        <w:rPr>
          <w:rFonts w:hint="eastAsia"/>
          <w:szCs w:val="21"/>
        </w:rPr>
        <w:t>その情報不足によって、利用者が</w:t>
      </w:r>
      <w:r w:rsidR="00BE6263">
        <w:rPr>
          <w:rFonts w:hint="eastAsia"/>
          <w:szCs w:val="21"/>
        </w:rPr>
        <w:t>少ない情報で相手やモノを判断しなければならない</w:t>
      </w:r>
      <w:del w:id="242" w:author="西村 和夫" w:date="2021-11-17T20:15:00Z">
        <w:r w:rsidR="00BE6263" w:rsidDel="00560518">
          <w:rPr>
            <w:rFonts w:hint="eastAsia"/>
            <w:szCs w:val="21"/>
          </w:rPr>
          <w:delText>ため</w:delText>
        </w:r>
      </w:del>
      <w:ins w:id="243" w:author="西村 和夫" w:date="2021-11-17T20:15:00Z">
        <w:r w:rsidR="00560518">
          <w:rPr>
            <w:rFonts w:hint="eastAsia"/>
            <w:szCs w:val="21"/>
          </w:rPr>
          <w:t>ので</w:t>
        </w:r>
      </w:ins>
      <w:r w:rsidR="00BE6263">
        <w:rPr>
          <w:rFonts w:hint="eastAsia"/>
          <w:szCs w:val="21"/>
        </w:rPr>
        <w:t>、</w:t>
      </w:r>
      <w:r w:rsidR="00892191" w:rsidRPr="00C948B5">
        <w:rPr>
          <w:rFonts w:hint="eastAsia"/>
          <w:szCs w:val="21"/>
        </w:rPr>
        <w:t>不利益を被ってしまう可能性がある。</w:t>
      </w:r>
      <w:r w:rsidR="006F11DD">
        <w:rPr>
          <w:rFonts w:hint="eastAsia"/>
          <w:szCs w:val="21"/>
        </w:rPr>
        <w:t>また、</w:t>
      </w:r>
      <w:r w:rsidR="00174EF7">
        <w:rPr>
          <w:rFonts w:hint="eastAsia"/>
          <w:szCs w:val="21"/>
        </w:rPr>
        <w:t>情報の非対称性によって、優良な取引相手であるのにもかかわらず</w:t>
      </w:r>
      <w:r w:rsidR="005972E2">
        <w:rPr>
          <w:rFonts w:hint="eastAsia"/>
          <w:szCs w:val="21"/>
        </w:rPr>
        <w:t>取引がゆがめられてしまう</w:t>
      </w:r>
      <w:del w:id="244" w:author="西村 和夫" w:date="2021-11-17T19:17:00Z">
        <w:r w:rsidR="00916D3A" w:rsidDel="008C2F33">
          <w:rPr>
            <w:rFonts w:hint="eastAsia"/>
            <w:szCs w:val="21"/>
          </w:rPr>
          <w:delText>事</w:delText>
        </w:r>
      </w:del>
      <w:ins w:id="245" w:author="西村 和夫" w:date="2021-11-17T19:17:00Z">
        <w:r w:rsidR="008C2F33">
          <w:rPr>
            <w:rFonts w:hint="eastAsia"/>
            <w:szCs w:val="21"/>
          </w:rPr>
          <w:t>こと</w:t>
        </w:r>
      </w:ins>
      <w:r w:rsidR="00916D3A">
        <w:rPr>
          <w:rFonts w:hint="eastAsia"/>
          <w:szCs w:val="21"/>
        </w:rPr>
        <w:t>が</w:t>
      </w:r>
      <w:del w:id="246" w:author="西村 和夫" w:date="2021-11-17T20:15:00Z">
        <w:r w:rsidR="00916D3A" w:rsidDel="00560518">
          <w:rPr>
            <w:rFonts w:hint="eastAsia"/>
            <w:szCs w:val="21"/>
          </w:rPr>
          <w:delText>起きてしまう</w:delText>
        </w:r>
      </w:del>
      <w:ins w:id="247" w:author="西村 和夫" w:date="2021-11-17T20:15:00Z">
        <w:r w:rsidR="00560518">
          <w:rPr>
            <w:rFonts w:hint="eastAsia"/>
            <w:szCs w:val="21"/>
          </w:rPr>
          <w:t>ある</w:t>
        </w:r>
      </w:ins>
      <w:r w:rsidR="00916D3A">
        <w:rPr>
          <w:rFonts w:hint="eastAsia"/>
          <w:szCs w:val="21"/>
        </w:rPr>
        <w:t>。</w:t>
      </w:r>
      <w:r w:rsidRPr="00C948B5">
        <w:rPr>
          <w:rFonts w:hint="eastAsia"/>
          <w:szCs w:val="21"/>
        </w:rPr>
        <w:t>これは、シェアリング</w:t>
      </w:r>
      <w:r w:rsidR="00892191" w:rsidRPr="00C948B5">
        <w:rPr>
          <w:rFonts w:hint="eastAsia"/>
          <w:szCs w:val="21"/>
        </w:rPr>
        <w:t>ビジネス</w:t>
      </w:r>
      <w:r w:rsidRPr="00C948B5">
        <w:rPr>
          <w:rFonts w:hint="eastAsia"/>
          <w:szCs w:val="21"/>
        </w:rPr>
        <w:t>の利用者がサービスを利用する際の信頼と動機付けに関わることであり、</w:t>
      </w:r>
      <w:r w:rsidR="00892191" w:rsidRPr="00C948B5">
        <w:rPr>
          <w:rFonts w:hint="eastAsia"/>
          <w:szCs w:val="21"/>
        </w:rPr>
        <w:t>シェアリングエコノミーがこの先発展していく上で解決しなくてはならない課題である。</w:t>
      </w:r>
    </w:p>
    <w:p w14:paraId="687C5B53" w14:textId="3F336F82" w:rsidR="00FD1441" w:rsidRPr="00C948B5" w:rsidRDefault="00FD1441" w:rsidP="00FE04D0">
      <w:pPr>
        <w:jc w:val="left"/>
        <w:rPr>
          <w:szCs w:val="21"/>
        </w:rPr>
      </w:pPr>
      <w:r>
        <w:rPr>
          <w:rFonts w:hint="eastAsia"/>
          <w:szCs w:val="21"/>
        </w:rPr>
        <w:t xml:space="preserve">　</w:t>
      </w:r>
      <w:r w:rsidR="002A0349">
        <w:rPr>
          <w:rFonts w:hint="eastAsia"/>
          <w:szCs w:val="21"/>
        </w:rPr>
        <w:t>最近は技術革新によって解決されている部分もある</w:t>
      </w:r>
      <w:ins w:id="248" w:author="西村 和夫" w:date="2021-11-17T20:09:00Z">
        <w:r w:rsidR="00792EA9">
          <w:rPr>
            <w:rFonts w:hint="eastAsia"/>
            <w:szCs w:val="21"/>
          </w:rPr>
          <w:t xml:space="preserve"> </w:t>
        </w:r>
        <w:r w:rsidR="00792EA9">
          <w:rPr>
            <w:szCs w:val="21"/>
          </w:rPr>
          <w:t>[?]</w:t>
        </w:r>
      </w:ins>
      <w:r w:rsidR="002A0349">
        <w:rPr>
          <w:rFonts w:hint="eastAsia"/>
          <w:szCs w:val="21"/>
        </w:rPr>
        <w:t>。</w:t>
      </w:r>
    </w:p>
    <w:p w14:paraId="20453DD9" w14:textId="4F93C0A7" w:rsidR="00892191" w:rsidRPr="00C948B5" w:rsidRDefault="00892191" w:rsidP="00FE04D0">
      <w:pPr>
        <w:jc w:val="left"/>
        <w:rPr>
          <w:szCs w:val="21"/>
        </w:rPr>
      </w:pPr>
      <w:r w:rsidRPr="00C948B5">
        <w:rPr>
          <w:rFonts w:hint="eastAsia"/>
          <w:szCs w:val="21"/>
        </w:rPr>
        <w:t xml:space="preserve">　このような情報の非対称性問題を解決する手段として、サービスの提供者と消費者が相互に評価できる制度や、公的機関による是正が求められる。</w:t>
      </w:r>
      <w:commentRangeStart w:id="249"/>
      <w:r w:rsidR="004C688D" w:rsidRPr="00C948B5">
        <w:rPr>
          <w:rFonts w:hint="eastAsia"/>
          <w:szCs w:val="21"/>
        </w:rPr>
        <w:t>[</w:t>
      </w:r>
      <w:r w:rsidR="004C688D" w:rsidRPr="00C948B5">
        <w:rPr>
          <w:szCs w:val="21"/>
        </w:rPr>
        <w:t>5][6]</w:t>
      </w:r>
      <w:commentRangeEnd w:id="249"/>
      <w:r w:rsidR="00792EA9">
        <w:rPr>
          <w:rStyle w:val="ae"/>
        </w:rPr>
        <w:commentReference w:id="249"/>
      </w:r>
    </w:p>
    <w:p w14:paraId="04E53E90" w14:textId="699DD1FB" w:rsidR="00892191" w:rsidRPr="00C948B5" w:rsidRDefault="00892191" w:rsidP="00FE04D0">
      <w:pPr>
        <w:jc w:val="left"/>
        <w:rPr>
          <w:szCs w:val="21"/>
        </w:rPr>
      </w:pPr>
    </w:p>
    <w:p w14:paraId="668D88CF" w14:textId="5159EF2B" w:rsidR="00892191" w:rsidRPr="00C948B5" w:rsidRDefault="00892191" w:rsidP="004C688D">
      <w:pPr>
        <w:pStyle w:val="2"/>
        <w:rPr>
          <w:szCs w:val="21"/>
        </w:rPr>
      </w:pPr>
      <w:bookmarkStart w:id="250" w:name="_Toc87578248"/>
      <w:r w:rsidRPr="00C948B5">
        <w:rPr>
          <w:rFonts w:hint="eastAsia"/>
          <w:szCs w:val="21"/>
        </w:rPr>
        <w:t>2.2法的整備が不十分</w:t>
      </w:r>
      <w:bookmarkEnd w:id="250"/>
    </w:p>
    <w:p w14:paraId="0D6450A1" w14:textId="259E659D" w:rsidR="001D432E" w:rsidRDefault="00892191" w:rsidP="00FE04D0">
      <w:pPr>
        <w:jc w:val="left"/>
        <w:rPr>
          <w:szCs w:val="21"/>
        </w:rPr>
      </w:pPr>
      <w:r w:rsidRPr="00C948B5">
        <w:rPr>
          <w:rFonts w:hint="eastAsia"/>
          <w:szCs w:val="21"/>
        </w:rPr>
        <w:t xml:space="preserve">　シェアリングビジネスを行うサービス提供者に対しての法的整備が</w:t>
      </w:r>
      <w:r w:rsidR="00FD2527">
        <w:rPr>
          <w:rFonts w:hint="eastAsia"/>
          <w:szCs w:val="21"/>
        </w:rPr>
        <w:t>できて</w:t>
      </w:r>
      <w:r w:rsidRPr="00C948B5">
        <w:rPr>
          <w:rFonts w:hint="eastAsia"/>
          <w:szCs w:val="21"/>
        </w:rPr>
        <w:t>いない</w:t>
      </w:r>
      <w:ins w:id="251" w:author="西村 和夫" w:date="2021-11-17T20:10:00Z">
        <w:r w:rsidR="00792EA9">
          <w:rPr>
            <w:rFonts w:hint="eastAsia"/>
            <w:szCs w:val="21"/>
          </w:rPr>
          <w:t xml:space="preserve"> </w:t>
        </w:r>
        <w:r w:rsidR="00792EA9">
          <w:rPr>
            <w:szCs w:val="21"/>
          </w:rPr>
          <w:t>[?]</w:t>
        </w:r>
      </w:ins>
      <w:del w:id="252" w:author="西村 和夫" w:date="2021-11-17T20:10:00Z">
        <w:r w:rsidRPr="00C948B5" w:rsidDel="00792EA9">
          <w:rPr>
            <w:rFonts w:hint="eastAsia"/>
            <w:szCs w:val="21"/>
          </w:rPr>
          <w:delText>ことである</w:delText>
        </w:r>
      </w:del>
      <w:r w:rsidRPr="00C948B5">
        <w:rPr>
          <w:rFonts w:hint="eastAsia"/>
          <w:szCs w:val="21"/>
        </w:rPr>
        <w:t>。</w:t>
      </w:r>
      <w:r w:rsidRPr="00C948B5">
        <w:rPr>
          <w:rFonts w:hint="eastAsia"/>
          <w:szCs w:val="21"/>
        </w:rPr>
        <w:lastRenderedPageBreak/>
        <w:t>サービスの提供者は企業と結びついているので、実態は労働者である。しかし、法的には個人事業主として扱われてしまうので、各種法的保護</w:t>
      </w:r>
      <w:del w:id="253" w:author="西村 和夫" w:date="2021-11-17T20:16:00Z">
        <w:r w:rsidRPr="00C948B5" w:rsidDel="004327E0">
          <w:rPr>
            <w:rFonts w:hint="eastAsia"/>
            <w:szCs w:val="21"/>
          </w:rPr>
          <w:delText>を</w:delText>
        </w:r>
      </w:del>
      <w:ins w:id="254" w:author="西村 和夫" w:date="2021-11-17T20:16:00Z">
        <w:r w:rsidR="004327E0">
          <w:rPr>
            <w:rFonts w:hint="eastAsia"/>
            <w:szCs w:val="21"/>
          </w:rPr>
          <w:t>が</w:t>
        </w:r>
      </w:ins>
      <w:r w:rsidRPr="00C948B5">
        <w:rPr>
          <w:rFonts w:hint="eastAsia"/>
          <w:szCs w:val="21"/>
        </w:rPr>
        <w:t>受けられない可能性が高い状況である</w:t>
      </w:r>
      <w:r w:rsidR="00685520">
        <w:rPr>
          <w:rFonts w:hint="eastAsia"/>
          <w:szCs w:val="21"/>
        </w:rPr>
        <w:t>。</w:t>
      </w:r>
      <w:r w:rsidR="000A2E4A">
        <w:rPr>
          <w:rFonts w:hint="eastAsia"/>
          <w:szCs w:val="21"/>
        </w:rPr>
        <w:t>サービスの提供者は、</w:t>
      </w:r>
      <w:r w:rsidR="00982856">
        <w:rPr>
          <w:rFonts w:hint="eastAsia"/>
          <w:szCs w:val="21"/>
        </w:rPr>
        <w:t>各種プラットフォームの企業が定める規定を守りながら働いている</w:t>
      </w:r>
      <w:ins w:id="255" w:author="西村 和夫" w:date="2021-11-17T20:16:00Z">
        <w:r w:rsidR="004327E0">
          <w:rPr>
            <w:rFonts w:hint="eastAsia"/>
            <w:szCs w:val="21"/>
          </w:rPr>
          <w:t>にもかかわらず</w:t>
        </w:r>
      </w:ins>
      <w:del w:id="256" w:author="西村 和夫" w:date="2021-11-17T20:16:00Z">
        <w:r w:rsidR="00982856" w:rsidDel="004327E0">
          <w:rPr>
            <w:rFonts w:hint="eastAsia"/>
            <w:szCs w:val="21"/>
          </w:rPr>
          <w:delText>中</w:delText>
        </w:r>
      </w:del>
      <w:r w:rsidR="00982856">
        <w:rPr>
          <w:rFonts w:hint="eastAsia"/>
          <w:szCs w:val="21"/>
        </w:rPr>
        <w:t>、</w:t>
      </w:r>
      <w:r w:rsidR="00F318BC">
        <w:rPr>
          <w:rFonts w:hint="eastAsia"/>
          <w:szCs w:val="21"/>
        </w:rPr>
        <w:t>個人事業主</w:t>
      </w:r>
      <w:r w:rsidR="00D525E8">
        <w:rPr>
          <w:rFonts w:hint="eastAsia"/>
          <w:szCs w:val="21"/>
        </w:rPr>
        <w:t>として扱われてしまう</w:t>
      </w:r>
      <w:del w:id="257" w:author="西村 和夫" w:date="2021-11-17T20:10:00Z">
        <w:r w:rsidR="00685520" w:rsidDel="00792EA9">
          <w:rPr>
            <w:rFonts w:hint="eastAsia"/>
            <w:szCs w:val="21"/>
          </w:rPr>
          <w:delText>のである</w:delText>
        </w:r>
      </w:del>
      <w:r w:rsidR="00685520">
        <w:rPr>
          <w:rFonts w:hint="eastAsia"/>
          <w:szCs w:val="21"/>
        </w:rPr>
        <w:t>。</w:t>
      </w:r>
    </w:p>
    <w:p w14:paraId="166D7CC4" w14:textId="6F1A4452" w:rsidR="00685520" w:rsidRPr="00685520" w:rsidRDefault="00685520" w:rsidP="00FE04D0">
      <w:pPr>
        <w:jc w:val="left"/>
        <w:rPr>
          <w:szCs w:val="21"/>
        </w:rPr>
      </w:pPr>
      <w:r>
        <w:rPr>
          <w:rFonts w:hint="eastAsia"/>
          <w:szCs w:val="21"/>
        </w:rPr>
        <w:t xml:space="preserve">　</w:t>
      </w:r>
      <w:del w:id="258" w:author="西村 和夫" w:date="2021-11-17T20:17:00Z">
        <w:r w:rsidR="009C2256" w:rsidDel="004327E0">
          <w:rPr>
            <w:rFonts w:hint="eastAsia"/>
            <w:szCs w:val="21"/>
          </w:rPr>
          <w:delText>この</w:delText>
        </w:r>
      </w:del>
      <w:r w:rsidR="009C2256">
        <w:rPr>
          <w:rFonts w:hint="eastAsia"/>
          <w:szCs w:val="21"/>
        </w:rPr>
        <w:t>法的不備</w:t>
      </w:r>
      <w:ins w:id="259" w:author="西村 和夫" w:date="2021-11-17T20:17:00Z">
        <w:r w:rsidR="004327E0">
          <w:rPr>
            <w:rFonts w:hint="eastAsia"/>
            <w:szCs w:val="21"/>
          </w:rPr>
          <w:t>によって</w:t>
        </w:r>
      </w:ins>
      <w:del w:id="260" w:author="西村 和夫" w:date="2021-11-17T20:17:00Z">
        <w:r w:rsidR="009C2256" w:rsidDel="004327E0">
          <w:rPr>
            <w:rFonts w:hint="eastAsia"/>
            <w:szCs w:val="21"/>
          </w:rPr>
          <w:delText>は</w:delText>
        </w:r>
      </w:del>
      <w:r w:rsidR="009C2256">
        <w:rPr>
          <w:rFonts w:hint="eastAsia"/>
          <w:szCs w:val="21"/>
        </w:rPr>
        <w:t>、</w:t>
      </w:r>
      <w:r w:rsidR="00A0090F">
        <w:rPr>
          <w:rFonts w:hint="eastAsia"/>
          <w:szCs w:val="21"/>
        </w:rPr>
        <w:t>労働者であれば受けられる労働法</w:t>
      </w:r>
      <w:del w:id="261" w:author="西村 和夫" w:date="2021-11-17T20:17:00Z">
        <w:r w:rsidR="00A0090F" w:rsidDel="004327E0">
          <w:rPr>
            <w:rFonts w:hint="eastAsia"/>
            <w:szCs w:val="21"/>
          </w:rPr>
          <w:delText>の</w:delText>
        </w:r>
      </w:del>
      <w:ins w:id="262" w:author="西村 和夫" w:date="2021-11-17T20:17:00Z">
        <w:r w:rsidR="004327E0">
          <w:rPr>
            <w:rFonts w:hint="eastAsia"/>
            <w:szCs w:val="21"/>
          </w:rPr>
          <w:t>による</w:t>
        </w:r>
      </w:ins>
      <w:r w:rsidR="00A0090F">
        <w:rPr>
          <w:rFonts w:hint="eastAsia"/>
          <w:szCs w:val="21"/>
        </w:rPr>
        <w:t>保護や、社会保険が</w:t>
      </w:r>
      <w:r w:rsidR="009C2256">
        <w:rPr>
          <w:rFonts w:hint="eastAsia"/>
          <w:szCs w:val="21"/>
        </w:rPr>
        <w:t>受けられず、</w:t>
      </w:r>
      <w:r w:rsidR="0093340E">
        <w:rPr>
          <w:rFonts w:hint="eastAsia"/>
          <w:szCs w:val="21"/>
        </w:rPr>
        <w:t>事故が起きたときや、</w:t>
      </w:r>
      <w:r w:rsidR="000F7A6B">
        <w:rPr>
          <w:rFonts w:hint="eastAsia"/>
          <w:szCs w:val="21"/>
        </w:rPr>
        <w:t>解雇されたときの保険が適用されないということを招く</w:t>
      </w:r>
      <w:ins w:id="263" w:author="西村 和夫" w:date="2021-11-17T20:11:00Z">
        <w:r w:rsidR="003802AA">
          <w:rPr>
            <w:rFonts w:hint="eastAsia"/>
            <w:szCs w:val="21"/>
          </w:rPr>
          <w:t xml:space="preserve"> </w:t>
        </w:r>
        <w:r w:rsidR="003802AA">
          <w:rPr>
            <w:szCs w:val="21"/>
          </w:rPr>
          <w:t>[?]</w:t>
        </w:r>
      </w:ins>
      <w:r w:rsidR="000F7A6B">
        <w:rPr>
          <w:rFonts w:hint="eastAsia"/>
          <w:szCs w:val="21"/>
        </w:rPr>
        <w:t>。</w:t>
      </w:r>
    </w:p>
    <w:p w14:paraId="2AD56CD5" w14:textId="0554F0AF" w:rsidR="00892191" w:rsidRPr="00C948B5" w:rsidRDefault="00892191" w:rsidP="00FE04D0">
      <w:pPr>
        <w:jc w:val="left"/>
        <w:rPr>
          <w:szCs w:val="21"/>
        </w:rPr>
      </w:pPr>
      <w:r w:rsidRPr="00C948B5">
        <w:rPr>
          <w:rFonts w:hint="eastAsia"/>
          <w:szCs w:val="21"/>
        </w:rPr>
        <w:t xml:space="preserve">　この問題の原因は、日本での</w:t>
      </w:r>
      <w:commentRangeStart w:id="264"/>
      <w:r w:rsidRPr="00C948B5">
        <w:rPr>
          <w:rFonts w:hint="eastAsia"/>
          <w:szCs w:val="21"/>
        </w:rPr>
        <w:t>労働者性</w:t>
      </w:r>
      <w:commentRangeEnd w:id="264"/>
      <w:r w:rsidR="004327E0">
        <w:rPr>
          <w:rStyle w:val="ae"/>
        </w:rPr>
        <w:commentReference w:id="264"/>
      </w:r>
      <w:r w:rsidRPr="00C948B5">
        <w:rPr>
          <w:rFonts w:hint="eastAsia"/>
          <w:szCs w:val="21"/>
        </w:rPr>
        <w:t>に時間的、場所的、拘束性が求められているので、シェアリングビジネスでのサービス提供者は当てはまっていない</w:t>
      </w:r>
      <w:del w:id="265" w:author="西村 和夫" w:date="2021-11-17T19:17:00Z">
        <w:r w:rsidRPr="00C948B5" w:rsidDel="008C2F33">
          <w:rPr>
            <w:rFonts w:hint="eastAsia"/>
            <w:szCs w:val="21"/>
          </w:rPr>
          <w:delText>事</w:delText>
        </w:r>
      </w:del>
      <w:ins w:id="266" w:author="西村 和夫" w:date="2021-11-17T19:17:00Z">
        <w:r w:rsidR="008C2F33">
          <w:rPr>
            <w:rFonts w:hint="eastAsia"/>
            <w:szCs w:val="21"/>
          </w:rPr>
          <w:t>こと</w:t>
        </w:r>
      </w:ins>
      <w:r w:rsidRPr="00C948B5">
        <w:rPr>
          <w:rFonts w:hint="eastAsia"/>
          <w:szCs w:val="21"/>
        </w:rPr>
        <w:t>にある</w:t>
      </w:r>
      <w:ins w:id="267" w:author="西村 和夫" w:date="2021-11-17T20:11:00Z">
        <w:r w:rsidR="003802AA">
          <w:rPr>
            <w:rFonts w:hint="eastAsia"/>
            <w:szCs w:val="21"/>
          </w:rPr>
          <w:t xml:space="preserve"> </w:t>
        </w:r>
      </w:ins>
      <w:moveToRangeStart w:id="268" w:author="西村 和夫" w:date="2021-11-17T20:11:00Z" w:name="move88072301"/>
      <w:moveTo w:id="269" w:author="西村 和夫" w:date="2021-11-17T20:11:00Z">
        <w:r w:rsidR="003802AA" w:rsidRPr="00C948B5">
          <w:rPr>
            <w:rFonts w:hint="eastAsia"/>
            <w:szCs w:val="21"/>
          </w:rPr>
          <w:t>[</w:t>
        </w:r>
        <w:r w:rsidR="003802AA" w:rsidRPr="00C948B5">
          <w:rPr>
            <w:szCs w:val="21"/>
          </w:rPr>
          <w:t>4]</w:t>
        </w:r>
      </w:moveTo>
      <w:moveToRangeEnd w:id="268"/>
      <w:r w:rsidRPr="00C948B5">
        <w:rPr>
          <w:rFonts w:hint="eastAsia"/>
          <w:szCs w:val="21"/>
        </w:rPr>
        <w:t>。</w:t>
      </w:r>
      <w:moveFromRangeStart w:id="270" w:author="西村 和夫" w:date="2021-11-17T20:11:00Z" w:name="move88072301"/>
      <w:moveFrom w:id="271" w:author="西村 和夫" w:date="2021-11-17T20:11:00Z">
        <w:r w:rsidR="004C688D" w:rsidRPr="00C948B5" w:rsidDel="003802AA">
          <w:rPr>
            <w:rFonts w:hint="eastAsia"/>
            <w:szCs w:val="21"/>
          </w:rPr>
          <w:t>[</w:t>
        </w:r>
        <w:r w:rsidR="004C688D" w:rsidRPr="00C948B5" w:rsidDel="003802AA">
          <w:rPr>
            <w:szCs w:val="21"/>
          </w:rPr>
          <w:t>4]</w:t>
        </w:r>
      </w:moveFrom>
      <w:moveFromRangeEnd w:id="270"/>
    </w:p>
    <w:p w14:paraId="5C6796B6" w14:textId="0D0DB15E" w:rsidR="00892191" w:rsidRPr="00C948B5" w:rsidRDefault="00892191" w:rsidP="00FE04D0">
      <w:pPr>
        <w:jc w:val="left"/>
        <w:rPr>
          <w:szCs w:val="21"/>
        </w:rPr>
      </w:pPr>
    </w:p>
    <w:p w14:paraId="615A102E" w14:textId="35728733" w:rsidR="00892191" w:rsidRPr="00C948B5" w:rsidRDefault="00892191" w:rsidP="004C688D">
      <w:pPr>
        <w:pStyle w:val="2"/>
        <w:rPr>
          <w:szCs w:val="21"/>
        </w:rPr>
      </w:pPr>
      <w:bookmarkStart w:id="272" w:name="_Toc87578249"/>
      <w:r w:rsidRPr="00C948B5">
        <w:rPr>
          <w:rFonts w:hint="eastAsia"/>
          <w:szCs w:val="21"/>
        </w:rPr>
        <w:t>2.3取引をする相手への信頼</w:t>
      </w:r>
      <w:bookmarkEnd w:id="272"/>
    </w:p>
    <w:p w14:paraId="1DD39BAD" w14:textId="6F553C3A" w:rsidR="00CC421A" w:rsidRPr="00C948B5" w:rsidRDefault="00892191" w:rsidP="00FE04D0">
      <w:pPr>
        <w:jc w:val="left"/>
        <w:rPr>
          <w:szCs w:val="21"/>
        </w:rPr>
      </w:pPr>
      <w:r w:rsidRPr="00C948B5">
        <w:rPr>
          <w:rFonts w:hint="eastAsia"/>
          <w:szCs w:val="21"/>
        </w:rPr>
        <w:t xml:space="preserve">　</w:t>
      </w:r>
      <w:r w:rsidR="00CC421A" w:rsidRPr="00C948B5">
        <w:rPr>
          <w:rFonts w:hint="eastAsia"/>
          <w:szCs w:val="21"/>
        </w:rPr>
        <w:t>シェアリングのサービスを利用する上では、取引相手が期待を裏切る可能性があるというリスクがあることを把握して使用しなければならない。この心理的な面から来る課題は、2.1の情報の非対称性問題から引き起こされる</w:t>
      </w:r>
      <w:del w:id="273" w:author="西村 和夫" w:date="2021-11-17T20:19:00Z">
        <w:r w:rsidR="00CC421A" w:rsidRPr="00C948B5" w:rsidDel="004327E0">
          <w:rPr>
            <w:rFonts w:hint="eastAsia"/>
            <w:szCs w:val="21"/>
          </w:rPr>
          <w:delText>課題である</w:delText>
        </w:r>
      </w:del>
      <w:r w:rsidR="00CC421A" w:rsidRPr="00C948B5">
        <w:rPr>
          <w:rFonts w:hint="eastAsia"/>
          <w:szCs w:val="21"/>
        </w:rPr>
        <w:t>。</w:t>
      </w:r>
    </w:p>
    <w:p w14:paraId="1E002962" w14:textId="4A67B283" w:rsidR="00CC421A" w:rsidRPr="00C948B5" w:rsidRDefault="00CC421A" w:rsidP="00FE04D0">
      <w:pPr>
        <w:jc w:val="left"/>
        <w:rPr>
          <w:szCs w:val="21"/>
        </w:rPr>
      </w:pPr>
      <w:r w:rsidRPr="00C948B5">
        <w:rPr>
          <w:rFonts w:hint="eastAsia"/>
          <w:szCs w:val="21"/>
        </w:rPr>
        <w:t xml:space="preserve">　インターネット上で取引を行うので、取引相手がどのような人物であるか明確にすることが現状では困難である</w:t>
      </w:r>
      <w:ins w:id="274" w:author="西村 和夫" w:date="2021-11-17T20:11:00Z">
        <w:r w:rsidR="003802AA">
          <w:rPr>
            <w:rFonts w:hint="eastAsia"/>
            <w:szCs w:val="21"/>
          </w:rPr>
          <w:t xml:space="preserve"> </w:t>
        </w:r>
      </w:ins>
      <w:moveToRangeStart w:id="275" w:author="西村 和夫" w:date="2021-11-17T20:12:00Z" w:name="move88072336"/>
      <w:moveTo w:id="276" w:author="西村 和夫" w:date="2021-11-17T20:12:00Z">
        <w:r w:rsidR="003802AA" w:rsidRPr="00C948B5">
          <w:rPr>
            <w:rFonts w:hint="eastAsia"/>
            <w:szCs w:val="21"/>
          </w:rPr>
          <w:t>[</w:t>
        </w:r>
        <w:r w:rsidR="003802AA" w:rsidRPr="00C948B5">
          <w:rPr>
            <w:szCs w:val="21"/>
          </w:rPr>
          <w:t>8]</w:t>
        </w:r>
      </w:moveTo>
      <w:moveToRangeEnd w:id="275"/>
      <w:r w:rsidRPr="00C948B5">
        <w:rPr>
          <w:rFonts w:hint="eastAsia"/>
          <w:szCs w:val="21"/>
        </w:rPr>
        <w:t>。</w:t>
      </w:r>
      <w:moveFromRangeStart w:id="277" w:author="西村 和夫" w:date="2021-11-17T20:12:00Z" w:name="move88072336"/>
      <w:moveFrom w:id="278" w:author="西村 和夫" w:date="2021-11-17T20:12:00Z">
        <w:r w:rsidR="004C688D" w:rsidRPr="00C948B5" w:rsidDel="003802AA">
          <w:rPr>
            <w:rFonts w:hint="eastAsia"/>
            <w:szCs w:val="21"/>
          </w:rPr>
          <w:t>[</w:t>
        </w:r>
        <w:r w:rsidR="004C688D" w:rsidRPr="00C948B5" w:rsidDel="003802AA">
          <w:rPr>
            <w:szCs w:val="21"/>
          </w:rPr>
          <w:t>8]</w:t>
        </w:r>
      </w:moveFrom>
      <w:moveFromRangeEnd w:id="277"/>
    </w:p>
    <w:p w14:paraId="674C15BB" w14:textId="4F5D44A3" w:rsidR="00CC421A" w:rsidRDefault="00CC421A" w:rsidP="00FE04D0">
      <w:pPr>
        <w:jc w:val="left"/>
        <w:rPr>
          <w:szCs w:val="21"/>
        </w:rPr>
      </w:pPr>
      <w:r w:rsidRPr="00C948B5">
        <w:rPr>
          <w:rFonts w:hint="eastAsia"/>
          <w:szCs w:val="21"/>
        </w:rPr>
        <w:t xml:space="preserve">　</w:t>
      </w:r>
      <w:r w:rsidR="00A064DA">
        <w:rPr>
          <w:rFonts w:hint="eastAsia"/>
          <w:szCs w:val="21"/>
        </w:rPr>
        <w:t>加えて、</w:t>
      </w:r>
      <w:r w:rsidR="00E97B2A">
        <w:rPr>
          <w:rFonts w:hint="eastAsia"/>
          <w:szCs w:val="21"/>
        </w:rPr>
        <w:t>総務省が行った</w:t>
      </w:r>
      <w:r w:rsidR="001E14EF">
        <w:rPr>
          <w:rFonts w:hint="eastAsia"/>
          <w:szCs w:val="21"/>
        </w:rPr>
        <w:t>消費者視点での</w:t>
      </w:r>
      <w:r w:rsidR="00A064DA">
        <w:rPr>
          <w:rFonts w:hint="eastAsia"/>
          <w:szCs w:val="21"/>
        </w:rPr>
        <w:t>シェアリングのサービスを利用する際に</w:t>
      </w:r>
      <w:r w:rsidR="00E97B2A">
        <w:rPr>
          <w:rFonts w:hint="eastAsia"/>
          <w:szCs w:val="21"/>
        </w:rPr>
        <w:t>確保されているべき条件について</w:t>
      </w:r>
      <w:r w:rsidR="00116EC6">
        <w:rPr>
          <w:rFonts w:hint="eastAsia"/>
          <w:szCs w:val="21"/>
        </w:rPr>
        <w:t>では、</w:t>
      </w:r>
      <w:r w:rsidR="000E5DEB">
        <w:rPr>
          <w:rFonts w:hint="eastAsia"/>
          <w:szCs w:val="21"/>
        </w:rPr>
        <w:t>トラブルが発生した場合に備えた</w:t>
      </w:r>
      <w:r w:rsidR="000F56BC">
        <w:rPr>
          <w:rFonts w:hint="eastAsia"/>
          <w:szCs w:val="21"/>
        </w:rPr>
        <w:t>サービス事業者による保証や介入の仕組みがあることが最も多い回答であった</w:t>
      </w:r>
      <w:ins w:id="279" w:author="西村 和夫" w:date="2021-11-17T20:12:00Z">
        <w:r w:rsidR="003802AA">
          <w:rPr>
            <w:rFonts w:hint="eastAsia"/>
            <w:szCs w:val="21"/>
          </w:rPr>
          <w:t xml:space="preserve"> </w:t>
        </w:r>
      </w:ins>
      <w:moveToRangeStart w:id="280" w:author="西村 和夫" w:date="2021-11-17T20:13:00Z" w:name="move88072404"/>
      <w:moveTo w:id="281" w:author="西村 和夫" w:date="2021-11-17T20:13:00Z">
        <w:r w:rsidR="003802AA">
          <w:rPr>
            <w:rFonts w:hint="eastAsia"/>
            <w:szCs w:val="21"/>
          </w:rPr>
          <w:t>[</w:t>
        </w:r>
        <w:r w:rsidR="003802AA">
          <w:rPr>
            <w:szCs w:val="21"/>
          </w:rPr>
          <w:t>12]</w:t>
        </w:r>
      </w:moveTo>
      <w:moveToRangeEnd w:id="280"/>
      <w:r w:rsidR="000F56BC">
        <w:rPr>
          <w:rFonts w:hint="eastAsia"/>
          <w:szCs w:val="21"/>
        </w:rPr>
        <w:t>。</w:t>
      </w:r>
      <w:r w:rsidR="00F50E06">
        <w:rPr>
          <w:rFonts w:hint="eastAsia"/>
          <w:szCs w:val="21"/>
        </w:rPr>
        <w:t>その</w:t>
      </w:r>
      <w:del w:id="282" w:author="西村 和夫" w:date="2021-11-17T20:12:00Z">
        <w:r w:rsidR="00F50E06" w:rsidDel="003802AA">
          <w:rPr>
            <w:rFonts w:hint="eastAsia"/>
            <w:szCs w:val="21"/>
          </w:rPr>
          <w:delText>他</w:delText>
        </w:r>
      </w:del>
      <w:ins w:id="283" w:author="西村 和夫" w:date="2021-11-17T20:12:00Z">
        <w:r w:rsidR="003802AA">
          <w:rPr>
            <w:rFonts w:hint="eastAsia"/>
            <w:szCs w:val="21"/>
          </w:rPr>
          <w:t>ほか</w:t>
        </w:r>
      </w:ins>
      <w:r w:rsidR="00F50E06">
        <w:rPr>
          <w:rFonts w:hint="eastAsia"/>
          <w:szCs w:val="21"/>
        </w:rPr>
        <w:t>にも、貸し手との連絡手段が確保されていること、貸し手の名前やプロフィールが確認できることなど</w:t>
      </w:r>
      <w:r w:rsidR="007A18E8">
        <w:rPr>
          <w:rFonts w:hint="eastAsia"/>
          <w:szCs w:val="21"/>
        </w:rPr>
        <w:t>、</w:t>
      </w:r>
      <w:r w:rsidR="001B0994">
        <w:rPr>
          <w:rFonts w:hint="eastAsia"/>
          <w:szCs w:val="21"/>
        </w:rPr>
        <w:t>取</w:t>
      </w:r>
      <w:r w:rsidR="001B0994">
        <w:rPr>
          <w:rFonts w:hint="eastAsia"/>
          <w:szCs w:val="21"/>
        </w:rPr>
        <w:lastRenderedPageBreak/>
        <w:t>引をする相手への信頼が</w:t>
      </w:r>
      <w:r w:rsidR="007A18E8">
        <w:rPr>
          <w:rFonts w:hint="eastAsia"/>
          <w:szCs w:val="21"/>
        </w:rPr>
        <w:t>、シェアリングエコノミーを利用する際の動機付け</w:t>
      </w:r>
      <w:r w:rsidR="003E04F0">
        <w:rPr>
          <w:rFonts w:hint="eastAsia"/>
          <w:szCs w:val="21"/>
        </w:rPr>
        <w:t>に強く関わってくる。</w:t>
      </w:r>
      <w:moveFromRangeStart w:id="284" w:author="西村 和夫" w:date="2021-11-17T20:13:00Z" w:name="move88072404"/>
      <w:moveFrom w:id="285" w:author="西村 和夫" w:date="2021-11-17T20:13:00Z">
        <w:r w:rsidR="00717197" w:rsidDel="003802AA">
          <w:rPr>
            <w:rFonts w:hint="eastAsia"/>
            <w:szCs w:val="21"/>
          </w:rPr>
          <w:t>[</w:t>
        </w:r>
        <w:r w:rsidR="00717197" w:rsidDel="003802AA">
          <w:rPr>
            <w:szCs w:val="21"/>
          </w:rPr>
          <w:t>12]</w:t>
        </w:r>
      </w:moveFrom>
      <w:moveFromRangeEnd w:id="284"/>
    </w:p>
    <w:p w14:paraId="2BBB08E6" w14:textId="2A575653" w:rsidR="00FC0B05" w:rsidRPr="00C948B5" w:rsidRDefault="00AA605D" w:rsidP="00FE04D0">
      <w:pPr>
        <w:jc w:val="left"/>
        <w:rPr>
          <w:szCs w:val="21"/>
        </w:rPr>
      </w:pPr>
      <w:r>
        <w:rPr>
          <w:rFonts w:hint="eastAsia"/>
          <w:szCs w:val="21"/>
        </w:rPr>
        <w:t xml:space="preserve">　この課題に対</w:t>
      </w:r>
      <w:r w:rsidR="00FC0B05">
        <w:rPr>
          <w:rFonts w:hint="eastAsia"/>
          <w:szCs w:val="21"/>
        </w:rPr>
        <w:t>して、シェアリングエコノミー協会では、認証制度を設けて、相談窓口の設置などの</w:t>
      </w:r>
      <w:commentRangeStart w:id="286"/>
      <w:r w:rsidR="00FC0B05">
        <w:rPr>
          <w:rFonts w:hint="eastAsia"/>
          <w:szCs w:val="21"/>
        </w:rPr>
        <w:t>欧目</w:t>
      </w:r>
      <w:commentRangeEnd w:id="286"/>
      <w:r w:rsidR="004327E0">
        <w:rPr>
          <w:rStyle w:val="ae"/>
        </w:rPr>
        <w:commentReference w:id="286"/>
      </w:r>
      <w:r w:rsidR="00FC0B05">
        <w:rPr>
          <w:rFonts w:hint="eastAsia"/>
          <w:szCs w:val="21"/>
        </w:rPr>
        <w:t>を達成した業者に認証マーク付けるなどして、</w:t>
      </w:r>
      <w:r w:rsidR="00B457FA">
        <w:rPr>
          <w:rFonts w:hint="eastAsia"/>
          <w:szCs w:val="21"/>
        </w:rPr>
        <w:t>解決に向けて動いている</w:t>
      </w:r>
      <w:ins w:id="287" w:author="西村 和夫" w:date="2021-11-17T20:13:00Z">
        <w:r w:rsidR="003802AA">
          <w:rPr>
            <w:rFonts w:hint="eastAsia"/>
            <w:szCs w:val="21"/>
          </w:rPr>
          <w:t xml:space="preserve"> </w:t>
        </w:r>
        <w:r w:rsidR="003802AA">
          <w:rPr>
            <w:szCs w:val="21"/>
          </w:rPr>
          <w:t>[12?]</w:t>
        </w:r>
      </w:ins>
      <w:r w:rsidR="00B457FA">
        <w:rPr>
          <w:rFonts w:hint="eastAsia"/>
          <w:szCs w:val="21"/>
        </w:rPr>
        <w:t>。</w:t>
      </w:r>
    </w:p>
    <w:p w14:paraId="52AE5901" w14:textId="05995282" w:rsidR="007571E6" w:rsidRPr="00C948B5" w:rsidRDefault="007571E6" w:rsidP="00FE04D0">
      <w:pPr>
        <w:jc w:val="left"/>
        <w:rPr>
          <w:szCs w:val="21"/>
        </w:rPr>
      </w:pPr>
    </w:p>
    <w:p w14:paraId="65FF0237" w14:textId="673CBC1A" w:rsidR="007571E6" w:rsidRPr="00C948B5" w:rsidDel="00EE2069" w:rsidRDefault="007571E6" w:rsidP="00FE04D0">
      <w:pPr>
        <w:jc w:val="left"/>
        <w:rPr>
          <w:del w:id="288" w:author="西村 和夫" w:date="2021-11-17T17:55:00Z"/>
          <w:szCs w:val="21"/>
        </w:rPr>
      </w:pPr>
    </w:p>
    <w:p w14:paraId="6FDD3E50" w14:textId="20091866" w:rsidR="007571E6" w:rsidRPr="00C948B5" w:rsidDel="00EE2069" w:rsidRDefault="007571E6" w:rsidP="00FE04D0">
      <w:pPr>
        <w:jc w:val="left"/>
        <w:rPr>
          <w:del w:id="289" w:author="西村 和夫" w:date="2021-11-17T17:55:00Z"/>
          <w:szCs w:val="21"/>
        </w:rPr>
      </w:pPr>
    </w:p>
    <w:p w14:paraId="15D8B485" w14:textId="17F9CA90" w:rsidR="007571E6" w:rsidRPr="00C948B5" w:rsidDel="00EE2069" w:rsidRDefault="007571E6" w:rsidP="00FE04D0">
      <w:pPr>
        <w:jc w:val="left"/>
        <w:rPr>
          <w:del w:id="290" w:author="西村 和夫" w:date="2021-11-17T17:55:00Z"/>
          <w:szCs w:val="21"/>
        </w:rPr>
      </w:pPr>
    </w:p>
    <w:p w14:paraId="6E43215E" w14:textId="64DCB10E" w:rsidR="00C948B5" w:rsidRPr="00C948B5" w:rsidDel="00EE2069" w:rsidRDefault="00C948B5" w:rsidP="00FE04D0">
      <w:pPr>
        <w:jc w:val="left"/>
        <w:rPr>
          <w:del w:id="291" w:author="西村 和夫" w:date="2021-11-17T17:55:00Z"/>
          <w:szCs w:val="21"/>
        </w:rPr>
      </w:pPr>
    </w:p>
    <w:p w14:paraId="399ABD34" w14:textId="01814F84" w:rsidR="00C948B5" w:rsidRPr="00C948B5" w:rsidDel="00EE2069" w:rsidRDefault="00C948B5" w:rsidP="00FE04D0">
      <w:pPr>
        <w:jc w:val="left"/>
        <w:rPr>
          <w:del w:id="292" w:author="西村 和夫" w:date="2021-11-17T17:55:00Z"/>
          <w:szCs w:val="21"/>
        </w:rPr>
      </w:pPr>
    </w:p>
    <w:p w14:paraId="7AD18A14" w14:textId="58D41DDE" w:rsidR="00C948B5" w:rsidRPr="00C948B5" w:rsidDel="00EE2069" w:rsidRDefault="00C948B5" w:rsidP="00FE04D0">
      <w:pPr>
        <w:jc w:val="left"/>
        <w:rPr>
          <w:del w:id="293" w:author="西村 和夫" w:date="2021-11-17T17:55:00Z"/>
          <w:szCs w:val="21"/>
        </w:rPr>
      </w:pPr>
    </w:p>
    <w:p w14:paraId="680D2EB1" w14:textId="5C8AC037" w:rsidR="00C948B5" w:rsidRPr="00C948B5" w:rsidDel="00EE2069" w:rsidRDefault="00C948B5" w:rsidP="00FE04D0">
      <w:pPr>
        <w:jc w:val="left"/>
        <w:rPr>
          <w:del w:id="294" w:author="西村 和夫" w:date="2021-11-17T17:55:00Z"/>
          <w:szCs w:val="21"/>
        </w:rPr>
      </w:pPr>
    </w:p>
    <w:p w14:paraId="00C9543D" w14:textId="51FCD8DE" w:rsidR="007571E6" w:rsidDel="00EE2069" w:rsidRDefault="007571E6" w:rsidP="00FE04D0">
      <w:pPr>
        <w:jc w:val="left"/>
        <w:rPr>
          <w:del w:id="295" w:author="西村 和夫" w:date="2021-11-17T17:55:00Z"/>
          <w:szCs w:val="21"/>
        </w:rPr>
      </w:pPr>
    </w:p>
    <w:p w14:paraId="2718915D" w14:textId="6C18A326" w:rsidR="00C441EB" w:rsidDel="00EE2069" w:rsidRDefault="00C441EB" w:rsidP="00FE04D0">
      <w:pPr>
        <w:jc w:val="left"/>
        <w:rPr>
          <w:del w:id="296" w:author="西村 和夫" w:date="2021-11-17T17:55:00Z"/>
          <w:szCs w:val="21"/>
        </w:rPr>
      </w:pPr>
    </w:p>
    <w:p w14:paraId="424EFBF4" w14:textId="67A48392" w:rsidR="00EE2069" w:rsidRDefault="00EE2069">
      <w:pPr>
        <w:widowControl/>
        <w:jc w:val="left"/>
        <w:rPr>
          <w:ins w:id="297" w:author="西村 和夫" w:date="2021-11-17T17:55:00Z"/>
          <w:rFonts w:asciiTheme="majorHAnsi" w:eastAsiaTheme="majorEastAsia" w:hAnsiTheme="majorHAnsi" w:cstheme="majorBidi"/>
          <w:sz w:val="24"/>
          <w:szCs w:val="21"/>
        </w:rPr>
      </w:pPr>
      <w:ins w:id="298" w:author="西村 和夫" w:date="2021-11-17T17:55:00Z">
        <w:r>
          <w:rPr>
            <w:szCs w:val="21"/>
          </w:rPr>
          <w:br w:type="page"/>
        </w:r>
      </w:ins>
    </w:p>
    <w:p w14:paraId="2D585507" w14:textId="77777777" w:rsidR="00C441EB" w:rsidDel="00EE2069" w:rsidRDefault="00C441EB" w:rsidP="00FE04D0">
      <w:pPr>
        <w:jc w:val="left"/>
        <w:rPr>
          <w:del w:id="299" w:author="西村 和夫" w:date="2021-11-17T17:55:00Z"/>
          <w:szCs w:val="21"/>
        </w:rPr>
      </w:pPr>
    </w:p>
    <w:p w14:paraId="77447EC3" w14:textId="60FBE59D" w:rsidR="00C441EB" w:rsidDel="00EE2069" w:rsidRDefault="00C441EB" w:rsidP="00FE04D0">
      <w:pPr>
        <w:jc w:val="left"/>
        <w:rPr>
          <w:del w:id="300" w:author="西村 和夫" w:date="2021-11-17T17:55:00Z"/>
          <w:szCs w:val="21"/>
        </w:rPr>
      </w:pPr>
    </w:p>
    <w:p w14:paraId="1D2F1EA3" w14:textId="3AA4A62E" w:rsidR="00C441EB" w:rsidDel="00EE2069" w:rsidRDefault="00C441EB" w:rsidP="00FE04D0">
      <w:pPr>
        <w:jc w:val="left"/>
        <w:rPr>
          <w:del w:id="301" w:author="西村 和夫" w:date="2021-11-17T17:55:00Z"/>
          <w:szCs w:val="21"/>
        </w:rPr>
      </w:pPr>
    </w:p>
    <w:p w14:paraId="2793141F" w14:textId="59880D00" w:rsidR="00C441EB" w:rsidDel="00EE2069" w:rsidRDefault="00C441EB" w:rsidP="00FE04D0">
      <w:pPr>
        <w:jc w:val="left"/>
        <w:rPr>
          <w:del w:id="302" w:author="西村 和夫" w:date="2021-11-17T17:55:00Z"/>
          <w:szCs w:val="21"/>
        </w:rPr>
      </w:pPr>
    </w:p>
    <w:p w14:paraId="77DBBC36" w14:textId="53678E1E" w:rsidR="00C441EB" w:rsidDel="00EE2069" w:rsidRDefault="00C441EB" w:rsidP="00FE04D0">
      <w:pPr>
        <w:jc w:val="left"/>
        <w:rPr>
          <w:del w:id="303" w:author="西村 和夫" w:date="2021-11-17T17:55:00Z"/>
          <w:szCs w:val="21"/>
        </w:rPr>
      </w:pPr>
    </w:p>
    <w:p w14:paraId="55967E6A" w14:textId="46C3FBED" w:rsidR="00C441EB" w:rsidRPr="00C948B5" w:rsidDel="00EE2069" w:rsidRDefault="00C441EB" w:rsidP="00FE04D0">
      <w:pPr>
        <w:jc w:val="left"/>
        <w:rPr>
          <w:del w:id="304" w:author="西村 和夫" w:date="2021-11-17T17:55:00Z"/>
          <w:szCs w:val="21"/>
        </w:rPr>
      </w:pPr>
    </w:p>
    <w:p w14:paraId="1B85BFDE" w14:textId="01F52901" w:rsidR="007571E6" w:rsidRPr="00C948B5" w:rsidRDefault="007571E6" w:rsidP="004C688D">
      <w:pPr>
        <w:pStyle w:val="1"/>
        <w:rPr>
          <w:sz w:val="21"/>
          <w:szCs w:val="21"/>
        </w:rPr>
      </w:pPr>
      <w:bookmarkStart w:id="305" w:name="_Toc87578250"/>
      <w:r w:rsidRPr="00C948B5">
        <w:rPr>
          <w:rFonts w:hint="eastAsia"/>
          <w:sz w:val="21"/>
          <w:szCs w:val="21"/>
        </w:rPr>
        <w:t>3.</w:t>
      </w:r>
      <w:ins w:id="306" w:author="西村 和夫" w:date="2021-11-17T18:28:00Z">
        <w:r w:rsidR="00331CAA">
          <w:rPr>
            <w:rFonts w:hint="eastAsia"/>
            <w:sz w:val="21"/>
            <w:szCs w:val="21"/>
          </w:rPr>
          <w:t xml:space="preserve"> </w:t>
        </w:r>
      </w:ins>
      <w:ins w:id="307" w:author="西村 和夫" w:date="2021-11-17T20:04:00Z">
        <w:r w:rsidR="00AB023C">
          <w:rPr>
            <w:rFonts w:hint="eastAsia"/>
            <w:sz w:val="21"/>
            <w:szCs w:val="21"/>
          </w:rPr>
          <w:t>問題の</w:t>
        </w:r>
      </w:ins>
      <w:commentRangeStart w:id="308"/>
      <w:r w:rsidRPr="00C948B5">
        <w:rPr>
          <w:rFonts w:hint="eastAsia"/>
          <w:sz w:val="21"/>
          <w:szCs w:val="21"/>
        </w:rPr>
        <w:t>事例</w:t>
      </w:r>
      <w:bookmarkEnd w:id="305"/>
      <w:commentRangeEnd w:id="308"/>
      <w:r w:rsidR="00967070">
        <w:rPr>
          <w:rStyle w:val="ae"/>
          <w:rFonts w:asciiTheme="minorHAnsi" w:eastAsiaTheme="minorEastAsia" w:hAnsiTheme="minorHAnsi" w:cstheme="minorBidi"/>
        </w:rPr>
        <w:commentReference w:id="308"/>
      </w:r>
    </w:p>
    <w:p w14:paraId="4BE80388" w14:textId="37038F82" w:rsidR="007A21DA" w:rsidRDefault="007571E6" w:rsidP="007571E6">
      <w:pPr>
        <w:ind w:firstLineChars="100" w:firstLine="210"/>
        <w:rPr>
          <w:ins w:id="309" w:author="西村 和夫" w:date="2021-11-17T18:43:00Z"/>
          <w:szCs w:val="21"/>
        </w:rPr>
      </w:pPr>
      <w:r w:rsidRPr="00C948B5">
        <w:rPr>
          <w:rFonts w:hint="eastAsia"/>
          <w:szCs w:val="21"/>
        </w:rPr>
        <w:t xml:space="preserve">　シェアリングビジネスでの実際にあった問題は、スキルのシェアやモノ、空間のシェアなど多岐に</w:t>
      </w:r>
      <w:commentRangeStart w:id="310"/>
      <w:del w:id="311" w:author="西村 和夫" w:date="2021-11-17T18:41:00Z">
        <w:r w:rsidRPr="00C948B5" w:rsidDel="00967070">
          <w:rPr>
            <w:rFonts w:hint="eastAsia"/>
            <w:szCs w:val="21"/>
          </w:rPr>
          <w:delText>渡り</w:delText>
        </w:r>
      </w:del>
      <w:ins w:id="312" w:author="西村 和夫" w:date="2021-11-17T18:41:00Z">
        <w:r w:rsidR="00967070">
          <w:rPr>
            <w:rFonts w:hint="eastAsia"/>
            <w:szCs w:val="21"/>
          </w:rPr>
          <w:t>わた</w:t>
        </w:r>
        <w:commentRangeEnd w:id="310"/>
        <w:r w:rsidR="00967070">
          <w:rPr>
            <w:rStyle w:val="ae"/>
          </w:rPr>
          <w:commentReference w:id="310"/>
        </w:r>
        <w:r w:rsidR="00967070">
          <w:rPr>
            <w:rFonts w:hint="eastAsia"/>
            <w:szCs w:val="21"/>
          </w:rPr>
          <w:t>って</w:t>
        </w:r>
      </w:ins>
      <w:del w:id="313" w:author="西村 和夫" w:date="2021-11-17T18:42:00Z">
        <w:r w:rsidRPr="00C948B5" w:rsidDel="007A21DA">
          <w:rPr>
            <w:rFonts w:hint="eastAsia"/>
            <w:szCs w:val="21"/>
          </w:rPr>
          <w:delText>存在して</w:delText>
        </w:r>
      </w:del>
      <w:r w:rsidRPr="00C948B5">
        <w:rPr>
          <w:rFonts w:hint="eastAsia"/>
          <w:szCs w:val="21"/>
        </w:rPr>
        <w:t>いる</w:t>
      </w:r>
      <w:ins w:id="314" w:author="西村 和夫" w:date="2021-11-17T18:45:00Z">
        <w:r w:rsidR="007A21DA">
          <w:rPr>
            <w:rFonts w:hint="eastAsia"/>
            <w:szCs w:val="21"/>
          </w:rPr>
          <w:t xml:space="preserve"> </w:t>
        </w:r>
        <w:r w:rsidR="007A21DA" w:rsidRPr="00C948B5">
          <w:rPr>
            <w:rFonts w:hint="eastAsia"/>
            <w:szCs w:val="21"/>
          </w:rPr>
          <w:t>[</w:t>
        </w:r>
        <w:r w:rsidR="007A21DA" w:rsidRPr="00C948B5">
          <w:rPr>
            <w:szCs w:val="21"/>
          </w:rPr>
          <w:t>3</w:t>
        </w:r>
        <w:r w:rsidR="007A21DA">
          <w:rPr>
            <w:szCs w:val="21"/>
          </w:rPr>
          <w:t>?</w:t>
        </w:r>
        <w:r w:rsidR="007A21DA" w:rsidRPr="00C948B5">
          <w:rPr>
            <w:szCs w:val="21"/>
          </w:rPr>
          <w:t>]</w:t>
        </w:r>
      </w:ins>
      <w:r w:rsidRPr="00C948B5">
        <w:rPr>
          <w:rFonts w:hint="eastAsia"/>
          <w:szCs w:val="21"/>
        </w:rPr>
        <w:t>。</w:t>
      </w:r>
    </w:p>
    <w:p w14:paraId="0371C1E7" w14:textId="77A89F9E" w:rsidR="007A21DA" w:rsidRDefault="007A21DA" w:rsidP="007A21DA">
      <w:pPr>
        <w:spacing w:beforeLines="50" w:before="328"/>
        <w:rPr>
          <w:ins w:id="315" w:author="西村 和夫" w:date="2021-11-17T18:42:00Z"/>
          <w:rFonts w:hint="eastAsia"/>
          <w:szCs w:val="21"/>
        </w:rPr>
        <w:pPrChange w:id="316" w:author="西村 和夫" w:date="2021-11-17T18:44:00Z">
          <w:pPr>
            <w:ind w:firstLineChars="100" w:firstLine="210"/>
          </w:pPr>
        </w:pPrChange>
      </w:pPr>
      <w:ins w:id="317" w:author="西村 和夫" w:date="2021-11-17T18:43:00Z">
        <w:r>
          <w:rPr>
            <w:rFonts w:hint="eastAsia"/>
            <w:szCs w:val="21"/>
          </w:rPr>
          <w:t>3</w:t>
        </w:r>
        <w:r>
          <w:rPr>
            <w:szCs w:val="21"/>
          </w:rPr>
          <w:t xml:space="preserve">.1 </w:t>
        </w:r>
        <w:r>
          <w:rPr>
            <w:rFonts w:hint="eastAsia"/>
            <w:szCs w:val="21"/>
          </w:rPr>
          <w:t>スキル</w:t>
        </w:r>
      </w:ins>
      <w:ins w:id="318" w:author="西村 和夫" w:date="2021-11-17T20:05:00Z">
        <w:r w:rsidR="00AB023C">
          <w:rPr>
            <w:rFonts w:hint="eastAsia"/>
            <w:szCs w:val="21"/>
          </w:rPr>
          <w:t>利用者</w:t>
        </w:r>
      </w:ins>
      <w:ins w:id="319" w:author="西村 和夫" w:date="2021-11-17T18:43:00Z">
        <w:r>
          <w:rPr>
            <w:rFonts w:hint="eastAsia"/>
            <w:szCs w:val="21"/>
          </w:rPr>
          <w:t>の事例</w:t>
        </w:r>
      </w:ins>
    </w:p>
    <w:p w14:paraId="5CE8B35D" w14:textId="08574C17" w:rsidR="007571E6" w:rsidRPr="00C948B5" w:rsidRDefault="007571E6" w:rsidP="007571E6">
      <w:pPr>
        <w:ind w:firstLineChars="100" w:firstLine="210"/>
        <w:rPr>
          <w:szCs w:val="21"/>
        </w:rPr>
      </w:pPr>
      <w:r w:rsidRPr="00C948B5">
        <w:rPr>
          <w:rFonts w:hint="eastAsia"/>
          <w:szCs w:val="21"/>
        </w:rPr>
        <w:t>スキルのシェアでは、相手が威圧的で自身の要望が通らない、期日が守られるとは限らないなど感情の行き違いがある</w:t>
      </w:r>
      <w:ins w:id="320" w:author="西村 和夫" w:date="2021-11-17T18:45:00Z">
        <w:r w:rsidR="007A21DA">
          <w:rPr>
            <w:rFonts w:hint="eastAsia"/>
            <w:szCs w:val="21"/>
          </w:rPr>
          <w:t xml:space="preserve"> </w:t>
        </w:r>
        <w:r w:rsidR="007A21DA" w:rsidRPr="00C948B5">
          <w:rPr>
            <w:rFonts w:hint="eastAsia"/>
            <w:szCs w:val="21"/>
          </w:rPr>
          <w:t>[</w:t>
        </w:r>
        <w:r w:rsidR="007A21DA" w:rsidRPr="00C948B5">
          <w:rPr>
            <w:szCs w:val="21"/>
          </w:rPr>
          <w:t>3</w:t>
        </w:r>
        <w:r w:rsidR="007A21DA">
          <w:rPr>
            <w:szCs w:val="21"/>
          </w:rPr>
          <w:t>?</w:t>
        </w:r>
        <w:r w:rsidR="007A21DA" w:rsidRPr="00C948B5">
          <w:rPr>
            <w:szCs w:val="21"/>
          </w:rPr>
          <w:t>]</w:t>
        </w:r>
      </w:ins>
      <w:r w:rsidRPr="00C948B5">
        <w:rPr>
          <w:rFonts w:hint="eastAsia"/>
          <w:szCs w:val="21"/>
        </w:rPr>
        <w:t>。</w:t>
      </w:r>
    </w:p>
    <w:p w14:paraId="66B3F63C" w14:textId="01D73A8D" w:rsidR="007A21DA" w:rsidRDefault="007A21DA" w:rsidP="007A21DA">
      <w:pPr>
        <w:spacing w:beforeLines="50" w:before="328"/>
        <w:rPr>
          <w:ins w:id="321" w:author="西村 和夫" w:date="2021-11-17T18:44:00Z"/>
          <w:rFonts w:hint="eastAsia"/>
          <w:szCs w:val="21"/>
        </w:rPr>
      </w:pPr>
      <w:ins w:id="322" w:author="西村 和夫" w:date="2021-11-17T18:44:00Z">
        <w:r>
          <w:rPr>
            <w:rFonts w:hint="eastAsia"/>
            <w:szCs w:val="21"/>
          </w:rPr>
          <w:t>3</w:t>
        </w:r>
        <w:r>
          <w:rPr>
            <w:szCs w:val="21"/>
          </w:rPr>
          <w:t>.</w:t>
        </w:r>
      </w:ins>
      <w:ins w:id="323" w:author="西村 和夫" w:date="2021-11-17T18:49:00Z">
        <w:r w:rsidR="00EF5A2E">
          <w:rPr>
            <w:szCs w:val="21"/>
          </w:rPr>
          <w:t>2</w:t>
        </w:r>
      </w:ins>
      <w:ins w:id="324" w:author="西村 和夫" w:date="2021-11-17T18:44:00Z">
        <w:r>
          <w:rPr>
            <w:szCs w:val="21"/>
          </w:rPr>
          <w:t xml:space="preserve"> </w:t>
        </w:r>
        <w:r w:rsidRPr="00C948B5">
          <w:rPr>
            <w:rFonts w:hint="eastAsia"/>
            <w:szCs w:val="21"/>
          </w:rPr>
          <w:t>モノ・空間</w:t>
        </w:r>
        <w:r>
          <w:rPr>
            <w:rFonts w:hint="eastAsia"/>
            <w:szCs w:val="21"/>
          </w:rPr>
          <w:t>の</w:t>
        </w:r>
      </w:ins>
      <w:ins w:id="325" w:author="西村 和夫" w:date="2021-11-17T20:05:00Z">
        <w:r w:rsidR="00AB023C">
          <w:rPr>
            <w:rFonts w:hint="eastAsia"/>
            <w:szCs w:val="21"/>
          </w:rPr>
          <w:t>利用者</w:t>
        </w:r>
      </w:ins>
      <w:ins w:id="326" w:author="西村 和夫" w:date="2021-11-17T18:44:00Z">
        <w:r>
          <w:rPr>
            <w:rFonts w:hint="eastAsia"/>
            <w:szCs w:val="21"/>
          </w:rPr>
          <w:t>の事例</w:t>
        </w:r>
      </w:ins>
    </w:p>
    <w:p w14:paraId="262A2BE5" w14:textId="6D28C833" w:rsidR="007571E6" w:rsidRPr="00C948B5" w:rsidRDefault="007571E6" w:rsidP="007571E6">
      <w:pPr>
        <w:ind w:firstLineChars="100" w:firstLine="210"/>
        <w:rPr>
          <w:szCs w:val="21"/>
        </w:rPr>
      </w:pPr>
      <w:r w:rsidRPr="00C948B5">
        <w:rPr>
          <w:rFonts w:hint="eastAsia"/>
          <w:szCs w:val="21"/>
        </w:rPr>
        <w:t>モノ・空間のシェアでは、届いたモノが偽物であったり、借りた場所がサイトの写真と異なっていたり、中には民泊を予約したのに受け渡し場所に鍵が</w:t>
      </w:r>
      <w:del w:id="327" w:author="西村 和夫" w:date="2021-11-17T18:48:00Z">
        <w:r w:rsidRPr="00C948B5" w:rsidDel="00EF5A2E">
          <w:rPr>
            <w:rFonts w:hint="eastAsia"/>
            <w:szCs w:val="21"/>
          </w:rPr>
          <w:delText>無かった</w:delText>
        </w:r>
      </w:del>
      <w:ins w:id="328" w:author="西村 和夫" w:date="2021-11-17T18:48:00Z">
        <w:r w:rsidR="00EF5A2E">
          <w:rPr>
            <w:rFonts w:hint="eastAsia"/>
            <w:szCs w:val="21"/>
          </w:rPr>
          <w:t>なかった</w:t>
        </w:r>
      </w:ins>
      <w:r w:rsidRPr="00C948B5">
        <w:rPr>
          <w:rFonts w:hint="eastAsia"/>
          <w:szCs w:val="21"/>
        </w:rPr>
        <w:t>など重い問題もある</w:t>
      </w:r>
      <w:ins w:id="329" w:author="西村 和夫" w:date="2021-11-17T18:46:00Z">
        <w:r w:rsidR="007A21DA">
          <w:rPr>
            <w:rFonts w:hint="eastAsia"/>
            <w:szCs w:val="21"/>
          </w:rPr>
          <w:t xml:space="preserve"> </w:t>
        </w:r>
        <w:r w:rsidR="007A21DA" w:rsidRPr="00C948B5">
          <w:rPr>
            <w:rFonts w:hint="eastAsia"/>
            <w:szCs w:val="21"/>
          </w:rPr>
          <w:t>[</w:t>
        </w:r>
        <w:r w:rsidR="007A21DA" w:rsidRPr="00C948B5">
          <w:rPr>
            <w:szCs w:val="21"/>
          </w:rPr>
          <w:t>3</w:t>
        </w:r>
        <w:r w:rsidR="007A21DA">
          <w:rPr>
            <w:szCs w:val="21"/>
          </w:rPr>
          <w:t>?</w:t>
        </w:r>
        <w:r w:rsidR="007A21DA" w:rsidRPr="00C948B5">
          <w:rPr>
            <w:szCs w:val="21"/>
          </w:rPr>
          <w:t>]</w:t>
        </w:r>
      </w:ins>
      <w:r w:rsidRPr="00C948B5">
        <w:rPr>
          <w:rFonts w:hint="eastAsia"/>
          <w:szCs w:val="21"/>
        </w:rPr>
        <w:t>。</w:t>
      </w:r>
    </w:p>
    <w:p w14:paraId="20FA3C75" w14:textId="1E2B8A1D" w:rsidR="007A21DA" w:rsidRDefault="007A21DA" w:rsidP="007A21DA">
      <w:pPr>
        <w:spacing w:beforeLines="50" w:before="328"/>
        <w:rPr>
          <w:ins w:id="330" w:author="西村 和夫" w:date="2021-11-17T18:44:00Z"/>
          <w:rFonts w:hint="eastAsia"/>
          <w:szCs w:val="21"/>
        </w:rPr>
      </w:pPr>
      <w:ins w:id="331" w:author="西村 和夫" w:date="2021-11-17T18:44:00Z">
        <w:r>
          <w:rPr>
            <w:rFonts w:hint="eastAsia"/>
            <w:szCs w:val="21"/>
          </w:rPr>
          <w:t>3</w:t>
        </w:r>
        <w:r>
          <w:rPr>
            <w:szCs w:val="21"/>
          </w:rPr>
          <w:t>.</w:t>
        </w:r>
      </w:ins>
      <w:ins w:id="332" w:author="西村 和夫" w:date="2021-11-17T18:49:00Z">
        <w:r w:rsidR="00EF5A2E">
          <w:rPr>
            <w:szCs w:val="21"/>
          </w:rPr>
          <w:t>3</w:t>
        </w:r>
      </w:ins>
      <w:ins w:id="333" w:author="西村 和夫" w:date="2021-11-17T18:44:00Z">
        <w:r>
          <w:rPr>
            <w:szCs w:val="21"/>
          </w:rPr>
          <w:t xml:space="preserve"> </w:t>
        </w:r>
      </w:ins>
      <w:ins w:id="334" w:author="西村 和夫" w:date="2021-11-17T20:05:00Z">
        <w:r w:rsidR="00AB023C" w:rsidRPr="00C948B5">
          <w:rPr>
            <w:rFonts w:hint="eastAsia"/>
            <w:szCs w:val="21"/>
          </w:rPr>
          <w:t>モノ・空間</w:t>
        </w:r>
        <w:r w:rsidR="00AB023C">
          <w:rPr>
            <w:rFonts w:hint="eastAsia"/>
            <w:szCs w:val="21"/>
          </w:rPr>
          <w:t>の</w:t>
        </w:r>
      </w:ins>
      <w:ins w:id="335" w:author="西村 和夫" w:date="2021-11-17T20:04:00Z">
        <w:r w:rsidR="00AB023C">
          <w:rPr>
            <w:rFonts w:hint="eastAsia"/>
            <w:szCs w:val="21"/>
          </w:rPr>
          <w:t>提供者</w:t>
        </w:r>
      </w:ins>
      <w:ins w:id="336" w:author="西村 和夫" w:date="2021-11-17T18:44:00Z">
        <w:r>
          <w:rPr>
            <w:rFonts w:hint="eastAsia"/>
            <w:szCs w:val="21"/>
          </w:rPr>
          <w:t>の事例</w:t>
        </w:r>
      </w:ins>
    </w:p>
    <w:p w14:paraId="3705F485" w14:textId="5C700470" w:rsidR="00EF5A2E" w:rsidRDefault="007571E6" w:rsidP="007571E6">
      <w:pPr>
        <w:ind w:firstLineChars="100" w:firstLine="210"/>
        <w:rPr>
          <w:ins w:id="337" w:author="西村 和夫" w:date="2021-11-17T18:47:00Z"/>
          <w:szCs w:val="21"/>
        </w:rPr>
      </w:pPr>
      <w:r w:rsidRPr="00C948B5">
        <w:rPr>
          <w:rFonts w:hint="eastAsia"/>
          <w:szCs w:val="21"/>
        </w:rPr>
        <w:t>さらに、利用者</w:t>
      </w:r>
      <w:ins w:id="338" w:author="西村 和夫" w:date="2021-11-17T18:44:00Z">
        <w:r w:rsidR="007A21DA">
          <w:rPr>
            <w:rFonts w:hint="eastAsia"/>
            <w:szCs w:val="21"/>
          </w:rPr>
          <w:t>だけ</w:t>
        </w:r>
      </w:ins>
      <w:del w:id="339" w:author="西村 和夫" w:date="2021-11-17T18:44:00Z">
        <w:r w:rsidRPr="00C948B5" w:rsidDel="007A21DA">
          <w:rPr>
            <w:rFonts w:hint="eastAsia"/>
            <w:szCs w:val="21"/>
          </w:rPr>
          <w:delText>のみ</w:delText>
        </w:r>
      </w:del>
      <w:r w:rsidRPr="00C948B5">
        <w:rPr>
          <w:rFonts w:hint="eastAsia"/>
          <w:szCs w:val="21"/>
        </w:rPr>
        <w:t>で</w:t>
      </w:r>
      <w:ins w:id="340" w:author="西村 和夫" w:date="2021-11-17T18:44:00Z">
        <w:r w:rsidR="007A21DA">
          <w:rPr>
            <w:rFonts w:hint="eastAsia"/>
            <w:szCs w:val="21"/>
          </w:rPr>
          <w:t>な</w:t>
        </w:r>
      </w:ins>
      <w:del w:id="341" w:author="西村 和夫" w:date="2021-11-17T18:44:00Z">
        <w:r w:rsidRPr="00C948B5" w:rsidDel="007A21DA">
          <w:rPr>
            <w:rFonts w:hint="eastAsia"/>
            <w:szCs w:val="21"/>
          </w:rPr>
          <w:delText>無</w:delText>
        </w:r>
      </w:del>
      <w:r w:rsidRPr="00C948B5">
        <w:rPr>
          <w:rFonts w:hint="eastAsia"/>
          <w:szCs w:val="21"/>
        </w:rPr>
        <w:t>く、貸した側でもモノが壊されるなどのトラブルも</w:t>
      </w:r>
      <w:del w:id="342" w:author="西村 和夫" w:date="2021-11-17T18:45:00Z">
        <w:r w:rsidRPr="00C948B5" w:rsidDel="007A21DA">
          <w:rPr>
            <w:rFonts w:hint="eastAsia"/>
            <w:szCs w:val="21"/>
          </w:rPr>
          <w:delText>存在す</w:delText>
        </w:r>
      </w:del>
      <w:ins w:id="343" w:author="西村 和夫" w:date="2021-11-17T18:45:00Z">
        <w:r w:rsidR="007A21DA">
          <w:rPr>
            <w:rFonts w:hint="eastAsia"/>
            <w:szCs w:val="21"/>
          </w:rPr>
          <w:t>あ</w:t>
        </w:r>
      </w:ins>
      <w:r w:rsidRPr="00C948B5">
        <w:rPr>
          <w:rFonts w:hint="eastAsia"/>
          <w:szCs w:val="21"/>
        </w:rPr>
        <w:t>る</w:t>
      </w:r>
      <w:ins w:id="344" w:author="西村 和夫" w:date="2021-11-17T18:46:00Z">
        <w:r w:rsidR="007A21DA">
          <w:rPr>
            <w:rFonts w:hint="eastAsia"/>
            <w:szCs w:val="21"/>
          </w:rPr>
          <w:t xml:space="preserve"> </w:t>
        </w:r>
      </w:ins>
      <w:ins w:id="345" w:author="西村 和夫" w:date="2021-11-17T18:47:00Z">
        <w:r w:rsidR="00EF5A2E" w:rsidRPr="00C948B5">
          <w:rPr>
            <w:rFonts w:hint="eastAsia"/>
            <w:szCs w:val="21"/>
          </w:rPr>
          <w:t>[</w:t>
        </w:r>
        <w:r w:rsidR="00EF5A2E" w:rsidRPr="00C948B5">
          <w:rPr>
            <w:szCs w:val="21"/>
          </w:rPr>
          <w:t>3</w:t>
        </w:r>
        <w:r w:rsidR="00EF5A2E">
          <w:rPr>
            <w:szCs w:val="21"/>
          </w:rPr>
          <w:t>?</w:t>
        </w:r>
        <w:r w:rsidR="00EF5A2E" w:rsidRPr="00C948B5">
          <w:rPr>
            <w:szCs w:val="21"/>
          </w:rPr>
          <w:t>]</w:t>
        </w:r>
      </w:ins>
      <w:r w:rsidRPr="00C948B5">
        <w:rPr>
          <w:rFonts w:hint="eastAsia"/>
          <w:szCs w:val="21"/>
        </w:rPr>
        <w:t>。</w:t>
      </w:r>
    </w:p>
    <w:p w14:paraId="7B853BBB" w14:textId="68EA22C8" w:rsidR="00EF5A2E" w:rsidRDefault="00AB023C" w:rsidP="00EF5A2E">
      <w:pPr>
        <w:spacing w:beforeLines="50" w:before="328"/>
        <w:rPr>
          <w:ins w:id="346" w:author="西村 和夫" w:date="2021-11-17T18:49:00Z"/>
          <w:rFonts w:hint="eastAsia"/>
          <w:szCs w:val="21"/>
        </w:rPr>
      </w:pPr>
      <w:ins w:id="347" w:author="西村 和夫" w:date="2021-11-17T20:00:00Z">
        <w:r>
          <w:rPr>
            <w:rFonts w:hint="eastAsia"/>
            <w:szCs w:val="21"/>
          </w:rPr>
          <w:t>3</w:t>
        </w:r>
        <w:r>
          <w:rPr>
            <w:szCs w:val="21"/>
          </w:rPr>
          <w:t>.</w:t>
        </w:r>
      </w:ins>
      <w:ins w:id="348" w:author="西村 和夫" w:date="2021-11-17T18:51:00Z">
        <w:r w:rsidR="00EF5A2E">
          <w:rPr>
            <w:rFonts w:hint="eastAsia"/>
            <w:szCs w:val="21"/>
          </w:rPr>
          <w:t>4</w:t>
        </w:r>
        <w:r w:rsidR="00EF5A2E">
          <w:rPr>
            <w:szCs w:val="21"/>
          </w:rPr>
          <w:t>.</w:t>
        </w:r>
      </w:ins>
      <w:ins w:id="349" w:author="西村 和夫" w:date="2021-11-17T18:49:00Z">
        <w:r w:rsidR="00EF5A2E">
          <w:rPr>
            <w:szCs w:val="21"/>
          </w:rPr>
          <w:t xml:space="preserve"> </w:t>
        </w:r>
      </w:ins>
      <w:ins w:id="350" w:author="西村 和夫" w:date="2021-11-17T18:51:00Z">
        <w:r w:rsidR="00EF5A2E">
          <w:rPr>
            <w:rFonts w:hint="eastAsia"/>
            <w:szCs w:val="21"/>
          </w:rPr>
          <w:t>今後の課題</w:t>
        </w:r>
      </w:ins>
    </w:p>
    <w:p w14:paraId="4E362897" w14:textId="794B4CFE" w:rsidR="007571E6" w:rsidRPr="00C948B5" w:rsidRDefault="007571E6" w:rsidP="007571E6">
      <w:pPr>
        <w:ind w:firstLineChars="100" w:firstLine="210"/>
        <w:rPr>
          <w:szCs w:val="21"/>
        </w:rPr>
      </w:pPr>
      <w:del w:id="351" w:author="西村 和夫" w:date="2021-11-17T18:48:00Z">
        <w:r w:rsidRPr="00C948B5" w:rsidDel="00EF5A2E">
          <w:rPr>
            <w:rFonts w:hint="eastAsia"/>
            <w:szCs w:val="21"/>
          </w:rPr>
          <w:delText>こ</w:delText>
        </w:r>
      </w:del>
      <w:ins w:id="352" w:author="西村 和夫" w:date="2021-11-17T18:51:00Z">
        <w:r w:rsidR="00EF5A2E">
          <w:rPr>
            <w:rFonts w:hint="eastAsia"/>
            <w:szCs w:val="21"/>
          </w:rPr>
          <w:t>3</w:t>
        </w:r>
        <w:r w:rsidR="00EF5A2E">
          <w:rPr>
            <w:szCs w:val="21"/>
          </w:rPr>
          <w:t>.1</w:t>
        </w:r>
        <w:r w:rsidR="00EF5A2E">
          <w:rPr>
            <w:rFonts w:hint="eastAsia"/>
            <w:szCs w:val="21"/>
          </w:rPr>
          <w:t>～</w:t>
        </w:r>
        <w:r w:rsidR="00EF5A2E">
          <w:rPr>
            <w:szCs w:val="21"/>
          </w:rPr>
          <w:t>3.3</w:t>
        </w:r>
      </w:ins>
      <w:r w:rsidRPr="00C948B5">
        <w:rPr>
          <w:rFonts w:hint="eastAsia"/>
          <w:szCs w:val="21"/>
        </w:rPr>
        <w:t>のような事例は、ネット上の情報</w:t>
      </w:r>
      <w:del w:id="353" w:author="西村 和夫" w:date="2021-11-17T18:45:00Z">
        <w:r w:rsidRPr="00C948B5" w:rsidDel="007A21DA">
          <w:rPr>
            <w:rFonts w:hint="eastAsia"/>
            <w:szCs w:val="21"/>
          </w:rPr>
          <w:delText>のみ</w:delText>
        </w:r>
      </w:del>
      <w:ins w:id="354" w:author="西村 和夫" w:date="2021-11-17T18:45:00Z">
        <w:r w:rsidR="007A21DA">
          <w:rPr>
            <w:rFonts w:hint="eastAsia"/>
            <w:szCs w:val="21"/>
          </w:rPr>
          <w:t>だけ</w:t>
        </w:r>
      </w:ins>
      <w:r w:rsidRPr="00C948B5">
        <w:rPr>
          <w:rFonts w:hint="eastAsia"/>
          <w:szCs w:val="21"/>
        </w:rPr>
        <w:t>で双方が相手を判断しなければならないというシェアリングエコノミーのもつ</w:t>
      </w:r>
      <w:commentRangeStart w:id="355"/>
      <w:r w:rsidRPr="00C948B5">
        <w:rPr>
          <w:rFonts w:hint="eastAsia"/>
          <w:szCs w:val="21"/>
        </w:rPr>
        <w:t>リスク</w:t>
      </w:r>
      <w:commentRangeEnd w:id="355"/>
      <w:r w:rsidR="001A4C8D">
        <w:rPr>
          <w:rStyle w:val="ae"/>
        </w:rPr>
        <w:commentReference w:id="355"/>
      </w:r>
      <w:r w:rsidRPr="00C948B5">
        <w:rPr>
          <w:rFonts w:hint="eastAsia"/>
          <w:szCs w:val="21"/>
        </w:rPr>
        <w:t>が引き起こしている問題である</w:t>
      </w:r>
      <w:ins w:id="356" w:author="西村 和夫" w:date="2021-11-17T20:06:00Z">
        <w:r w:rsidR="001A4C8D">
          <w:rPr>
            <w:rFonts w:hint="eastAsia"/>
            <w:szCs w:val="21"/>
          </w:rPr>
          <w:t xml:space="preserve"> </w:t>
        </w:r>
      </w:ins>
      <w:moveToRangeStart w:id="357" w:author="西村 和夫" w:date="2021-11-17T20:06:00Z" w:name="move88072025"/>
      <w:moveTo w:id="358" w:author="西村 和夫" w:date="2021-11-17T20:06:00Z">
        <w:r w:rsidR="001A4C8D" w:rsidRPr="00C948B5">
          <w:rPr>
            <w:rFonts w:hint="eastAsia"/>
            <w:szCs w:val="21"/>
          </w:rPr>
          <w:t>[</w:t>
        </w:r>
        <w:r w:rsidR="001A4C8D" w:rsidRPr="00C948B5">
          <w:rPr>
            <w:szCs w:val="21"/>
          </w:rPr>
          <w:t>3]</w:t>
        </w:r>
      </w:moveTo>
      <w:moveToRangeEnd w:id="357"/>
      <w:r w:rsidRPr="00C948B5">
        <w:rPr>
          <w:rFonts w:hint="eastAsia"/>
          <w:szCs w:val="21"/>
        </w:rPr>
        <w:t>。</w:t>
      </w:r>
      <w:moveFromRangeStart w:id="359" w:author="西村 和夫" w:date="2021-11-17T20:06:00Z" w:name="move88072025"/>
      <w:moveFrom w:id="360" w:author="西村 和夫" w:date="2021-11-17T20:06:00Z">
        <w:r w:rsidR="004C688D" w:rsidRPr="00C948B5" w:rsidDel="001A4C8D">
          <w:rPr>
            <w:rFonts w:hint="eastAsia"/>
            <w:szCs w:val="21"/>
          </w:rPr>
          <w:t>[</w:t>
        </w:r>
        <w:r w:rsidR="004C688D" w:rsidRPr="00C948B5" w:rsidDel="001A4C8D">
          <w:rPr>
            <w:szCs w:val="21"/>
          </w:rPr>
          <w:t>3]</w:t>
        </w:r>
      </w:moveFrom>
      <w:moveFromRangeEnd w:id="359"/>
    </w:p>
    <w:p w14:paraId="007A3D1C" w14:textId="0C913EAD" w:rsidR="007571E6" w:rsidRPr="00C948B5" w:rsidRDefault="007571E6" w:rsidP="00FE04D0">
      <w:pPr>
        <w:jc w:val="left"/>
        <w:rPr>
          <w:szCs w:val="21"/>
        </w:rPr>
      </w:pPr>
      <w:r w:rsidRPr="00C948B5">
        <w:rPr>
          <w:rFonts w:hint="eastAsia"/>
          <w:szCs w:val="21"/>
        </w:rPr>
        <w:t xml:space="preserve">　シェアリングエコノミーの有用性をしっかりと活かして今後の日本で成長するために、多く残る課題を解決していくことで、より人とつながり、便利な生活を実現することができると考える。</w:t>
      </w:r>
    </w:p>
    <w:p w14:paraId="3B1E3A1B" w14:textId="11A7EDAF" w:rsidR="007571E6" w:rsidRPr="00C948B5" w:rsidRDefault="007571E6" w:rsidP="00FE04D0">
      <w:pPr>
        <w:jc w:val="left"/>
        <w:rPr>
          <w:szCs w:val="21"/>
        </w:rPr>
      </w:pPr>
    </w:p>
    <w:p w14:paraId="72561E2D" w14:textId="6CD088C0" w:rsidR="007571E6" w:rsidRPr="00C948B5" w:rsidRDefault="007571E6" w:rsidP="00FE04D0">
      <w:pPr>
        <w:jc w:val="left"/>
        <w:rPr>
          <w:szCs w:val="21"/>
        </w:rPr>
      </w:pPr>
    </w:p>
    <w:p w14:paraId="171B16E1" w14:textId="62CA3060" w:rsidR="007571E6" w:rsidRPr="00C948B5" w:rsidRDefault="007571E6" w:rsidP="004C688D">
      <w:pPr>
        <w:pStyle w:val="1"/>
        <w:rPr>
          <w:sz w:val="21"/>
          <w:szCs w:val="21"/>
        </w:rPr>
      </w:pPr>
      <w:bookmarkStart w:id="361" w:name="_Toc87578251"/>
      <w:r w:rsidRPr="00C948B5">
        <w:rPr>
          <w:rFonts w:hint="eastAsia"/>
          <w:sz w:val="21"/>
          <w:szCs w:val="21"/>
        </w:rPr>
        <w:t>参考文献</w:t>
      </w:r>
      <w:bookmarkEnd w:id="361"/>
    </w:p>
    <w:p w14:paraId="45E867AF" w14:textId="73F3BE9C" w:rsidR="00937F17" w:rsidRDefault="007571E6" w:rsidP="002F4C0C">
      <w:pPr>
        <w:ind w:left="420" w:hangingChars="200" w:hanging="420"/>
        <w:rPr>
          <w:ins w:id="362" w:author="西村 和夫" w:date="2021-11-17T18:58:00Z"/>
          <w:szCs w:val="21"/>
        </w:rPr>
      </w:pPr>
      <w:r w:rsidRPr="00C948B5">
        <w:rPr>
          <w:rFonts w:hint="eastAsia"/>
          <w:szCs w:val="21"/>
        </w:rPr>
        <w:t>[</w:t>
      </w:r>
      <w:r w:rsidRPr="00C948B5">
        <w:rPr>
          <w:szCs w:val="21"/>
        </w:rPr>
        <w:t>1]</w:t>
      </w:r>
      <w:commentRangeStart w:id="363"/>
      <w:ins w:id="364" w:author="西村 和夫" w:date="2021-11-17T17:34:00Z">
        <w:r w:rsidR="002F4C0C">
          <w:rPr>
            <w:szCs w:val="21"/>
          </w:rPr>
          <w:t xml:space="preserve"> </w:t>
        </w:r>
      </w:ins>
      <w:commentRangeEnd w:id="363"/>
      <w:ins w:id="365" w:author="西村 和夫" w:date="2021-11-17T17:57:00Z">
        <w:r w:rsidR="00EE2069">
          <w:rPr>
            <w:rStyle w:val="ae"/>
          </w:rPr>
          <w:commentReference w:id="363"/>
        </w:r>
      </w:ins>
      <w:r w:rsidRPr="00C948B5">
        <w:rPr>
          <w:rFonts w:hint="eastAsia"/>
          <w:szCs w:val="21"/>
        </w:rPr>
        <w:t>一般社団法人シェアリングエコノミー協会</w:t>
      </w:r>
      <w:r w:rsidR="008B5046">
        <w:rPr>
          <w:szCs w:val="21"/>
        </w:rPr>
        <w:t xml:space="preserve">, </w:t>
      </w:r>
      <w:ins w:id="366" w:author="西村 和夫" w:date="2021-11-17T17:52:00Z">
        <w:r w:rsidR="00E870FB">
          <w:rPr>
            <w:rFonts w:hint="eastAsia"/>
            <w:szCs w:val="21"/>
          </w:rPr>
          <w:t>協会概要</w:t>
        </w:r>
      </w:ins>
      <w:ins w:id="367" w:author="西村 和夫" w:date="2021-11-17T17:34:00Z">
        <w:r w:rsidR="002F4C0C">
          <w:rPr>
            <w:szCs w:val="21"/>
          </w:rPr>
          <w:t>,</w:t>
        </w:r>
      </w:ins>
      <w:ins w:id="368" w:author="西村 和夫" w:date="2021-11-17T18:59:00Z">
        <w:r w:rsidR="00937F17" w:rsidRPr="00C948B5">
          <w:rPr>
            <w:rFonts w:hint="eastAsia"/>
            <w:szCs w:val="21"/>
          </w:rPr>
          <w:t>（閲覧日2021年</w:t>
        </w:r>
        <w:r w:rsidR="00937F17">
          <w:rPr>
            <w:rFonts w:hint="eastAsia"/>
            <w:szCs w:val="21"/>
          </w:rPr>
          <w:t>11月11</w:t>
        </w:r>
        <w:r w:rsidR="00937F17" w:rsidRPr="00C948B5">
          <w:rPr>
            <w:rFonts w:hint="eastAsia"/>
            <w:szCs w:val="21"/>
          </w:rPr>
          <w:t>日）</w:t>
        </w:r>
      </w:ins>
    </w:p>
    <w:p w14:paraId="7994ACAA" w14:textId="76FF26DE" w:rsidR="007571E6" w:rsidRPr="00C948B5" w:rsidRDefault="00937F17" w:rsidP="00937F17">
      <w:pPr>
        <w:ind w:leftChars="200" w:left="420"/>
        <w:rPr>
          <w:szCs w:val="21"/>
        </w:rPr>
        <w:pPrChange w:id="369" w:author="西村 和夫" w:date="2021-11-17T18:58:00Z">
          <w:pPr/>
        </w:pPrChange>
      </w:pPr>
      <w:ins w:id="370" w:author="西村 和夫" w:date="2021-11-17T18:58:00Z">
        <w:r>
          <w:rPr>
            <w:szCs w:val="21"/>
          </w:rPr>
          <w:fldChar w:fldCharType="begin"/>
        </w:r>
        <w:r>
          <w:rPr>
            <w:szCs w:val="21"/>
          </w:rPr>
          <w:instrText xml:space="preserve"> HYPERLINK "</w:instrText>
        </w:r>
      </w:ins>
      <w:r w:rsidRPr="00937F17">
        <w:rPr>
          <w:szCs w:val="21"/>
          <w:rPrChange w:id="371" w:author="西村 和夫" w:date="2021-11-17T18:58:00Z">
            <w:rPr>
              <w:rStyle w:val="a7"/>
              <w:szCs w:val="21"/>
            </w:rPr>
          </w:rPrChange>
        </w:rPr>
        <w:instrText>https://sharing-economy.jp/ja/about/</w:instrText>
      </w:r>
      <w:ins w:id="372" w:author="西村 和夫" w:date="2021-11-17T18:58:00Z">
        <w:r>
          <w:rPr>
            <w:szCs w:val="21"/>
          </w:rPr>
          <w:instrText xml:space="preserve">" </w:instrText>
        </w:r>
        <w:r>
          <w:rPr>
            <w:szCs w:val="21"/>
          </w:rPr>
          <w:fldChar w:fldCharType="separate"/>
        </w:r>
      </w:ins>
      <w:r w:rsidRPr="00937F17">
        <w:rPr>
          <w:rStyle w:val="a7"/>
          <w:szCs w:val="21"/>
        </w:rPr>
        <w:t>https://sharing-economy.</w:t>
      </w:r>
      <w:r w:rsidRPr="00937F17">
        <w:rPr>
          <w:rStyle w:val="a7"/>
          <w:szCs w:val="21"/>
        </w:rPr>
        <w:t>jp/ja/about/</w:t>
      </w:r>
      <w:ins w:id="373" w:author="西村 和夫" w:date="2021-11-17T18:58:00Z">
        <w:r>
          <w:rPr>
            <w:szCs w:val="21"/>
          </w:rPr>
          <w:fldChar w:fldCharType="end"/>
        </w:r>
      </w:ins>
      <w:del w:id="374" w:author="西村 和夫" w:date="2021-11-17T18:59:00Z">
        <w:r w:rsidR="008B5046" w:rsidDel="00937F17">
          <w:rPr>
            <w:szCs w:val="21"/>
          </w:rPr>
          <w:delText xml:space="preserve"> </w:delText>
        </w:r>
        <w:r w:rsidR="007571E6" w:rsidRPr="00C948B5" w:rsidDel="00937F17">
          <w:rPr>
            <w:rFonts w:hint="eastAsia"/>
            <w:szCs w:val="21"/>
          </w:rPr>
          <w:delText>（閲覧日2021年</w:delText>
        </w:r>
        <w:r w:rsidR="00120CD6" w:rsidDel="00937F17">
          <w:rPr>
            <w:rFonts w:hint="eastAsia"/>
            <w:szCs w:val="21"/>
          </w:rPr>
          <w:delText>11月11</w:delText>
        </w:r>
        <w:r w:rsidR="007571E6" w:rsidRPr="00C948B5" w:rsidDel="00937F17">
          <w:rPr>
            <w:rFonts w:hint="eastAsia"/>
            <w:szCs w:val="21"/>
          </w:rPr>
          <w:delText>日）</w:delText>
        </w:r>
      </w:del>
    </w:p>
    <w:p w14:paraId="311D678D" w14:textId="67C8AC3E" w:rsidR="00DF737B" w:rsidRDefault="007571E6" w:rsidP="002F4C0C">
      <w:pPr>
        <w:ind w:left="420" w:hangingChars="200" w:hanging="420"/>
        <w:rPr>
          <w:szCs w:val="21"/>
        </w:rPr>
        <w:pPrChange w:id="375" w:author="西村 和夫" w:date="2021-11-17T17:33:00Z">
          <w:pPr>
            <w:ind w:left="105" w:hangingChars="50" w:hanging="105"/>
          </w:pPr>
        </w:pPrChange>
      </w:pPr>
      <w:r w:rsidRPr="00C948B5">
        <w:rPr>
          <w:rFonts w:hint="eastAsia"/>
          <w:szCs w:val="21"/>
        </w:rPr>
        <w:t>[</w:t>
      </w:r>
      <w:r w:rsidRPr="00C948B5">
        <w:rPr>
          <w:szCs w:val="21"/>
        </w:rPr>
        <w:t>2]</w:t>
      </w:r>
      <w:ins w:id="376" w:author="西村 和夫" w:date="2021-11-17T17:34:00Z">
        <w:r w:rsidR="002F4C0C">
          <w:rPr>
            <w:szCs w:val="21"/>
          </w:rPr>
          <w:t xml:space="preserve"> </w:t>
        </w:r>
      </w:ins>
      <w:ins w:id="377" w:author="西村 和夫" w:date="2021-11-17T17:38:00Z">
        <w:r w:rsidR="00C93230">
          <w:t>PwC Japanグループ</w:t>
        </w:r>
        <w:r w:rsidR="00C93230">
          <w:rPr>
            <w:rFonts w:hint="eastAsia"/>
          </w:rPr>
          <w:t>,</w:t>
        </w:r>
        <w:r w:rsidR="00C93230">
          <w:t xml:space="preserve"> </w:t>
        </w:r>
      </w:ins>
      <w:r w:rsidRPr="00C948B5">
        <w:rPr>
          <w:rFonts w:hint="eastAsia"/>
          <w:szCs w:val="21"/>
        </w:rPr>
        <w:t>国内シェアリングエコノミーに関する意識調査</w:t>
      </w:r>
      <w:r w:rsidR="00DF737B">
        <w:rPr>
          <w:rFonts w:hint="eastAsia"/>
          <w:szCs w:val="21"/>
        </w:rPr>
        <w:t>2021,</w:t>
      </w:r>
      <w:r w:rsidR="00DF737B">
        <w:rPr>
          <w:szCs w:val="21"/>
        </w:rPr>
        <w:t xml:space="preserve"> </w:t>
      </w:r>
      <w:ins w:id="378" w:author="西村 和夫" w:date="2021-11-17T17:37:00Z">
        <w:r w:rsidR="00C93230">
          <w:rPr>
            <w:szCs w:val="21"/>
          </w:rPr>
          <w:t>PwC</w:t>
        </w:r>
      </w:ins>
      <w:ins w:id="379" w:author="西村 和夫" w:date="2021-11-17T17:35:00Z">
        <w:r w:rsidR="002F4C0C">
          <w:rPr>
            <w:szCs w:val="21"/>
          </w:rPr>
          <w:t>,</w:t>
        </w:r>
      </w:ins>
      <w:ins w:id="380" w:author="西村 和夫" w:date="2021-11-17T17:37:00Z">
        <w:r w:rsidR="002F4C0C">
          <w:rPr>
            <w:szCs w:val="21"/>
          </w:rPr>
          <w:t xml:space="preserve"> </w:t>
        </w:r>
        <w:r w:rsidR="002F4C0C">
          <w:rPr>
            <w:rStyle w:val="title-stripdate"/>
          </w:rPr>
          <w:t>2021-09-30</w:t>
        </w:r>
        <w:r w:rsidR="002F4C0C">
          <w:rPr>
            <w:rStyle w:val="title-stripdate"/>
            <w:rFonts w:hint="eastAsia"/>
          </w:rPr>
          <w:t>,</w:t>
        </w:r>
      </w:ins>
      <w:ins w:id="381" w:author="西村 和夫" w:date="2021-11-17T17:39:00Z">
        <w:r w:rsidR="00C93230" w:rsidRPr="00C93230">
          <w:rPr>
            <w:rFonts w:hint="eastAsia"/>
            <w:szCs w:val="21"/>
          </w:rPr>
          <w:t xml:space="preserve"> </w:t>
        </w:r>
        <w:r w:rsidR="00C93230" w:rsidRPr="00C948B5">
          <w:rPr>
            <w:rFonts w:hint="eastAsia"/>
            <w:szCs w:val="21"/>
          </w:rPr>
          <w:t>（閲覧日2021年</w:t>
        </w:r>
        <w:r w:rsidR="00C93230">
          <w:rPr>
            <w:rFonts w:hint="eastAsia"/>
            <w:szCs w:val="21"/>
          </w:rPr>
          <w:t>11月11日</w:t>
        </w:r>
        <w:r w:rsidR="00C93230" w:rsidRPr="00C948B5">
          <w:rPr>
            <w:rFonts w:hint="eastAsia"/>
            <w:szCs w:val="21"/>
          </w:rPr>
          <w:t>）</w:t>
        </w:r>
      </w:ins>
    </w:p>
    <w:p w14:paraId="57B0E447" w14:textId="6CCB3694" w:rsidR="007571E6" w:rsidRPr="00C948B5" w:rsidRDefault="003F1329" w:rsidP="002F4C0C">
      <w:pPr>
        <w:ind w:leftChars="200" w:left="420"/>
        <w:rPr>
          <w:szCs w:val="21"/>
        </w:rPr>
        <w:pPrChange w:id="382" w:author="西村 和夫" w:date="2021-11-17T17:36:00Z">
          <w:pPr>
            <w:ind w:leftChars="50" w:left="105"/>
          </w:pPr>
        </w:pPrChange>
      </w:pPr>
      <w:r>
        <w:fldChar w:fldCharType="begin"/>
      </w:r>
      <w:r>
        <w:instrText xml:space="preserve"> HYPERLINK "https://www.pwc.com/jp/ja/knowledge/thoughtleadership/sharing-economy2109.html" </w:instrText>
      </w:r>
      <w:r>
        <w:fldChar w:fldCharType="separate"/>
      </w:r>
      <w:r w:rsidR="001B373F" w:rsidRPr="00B652BF">
        <w:rPr>
          <w:rStyle w:val="a7"/>
          <w:szCs w:val="21"/>
        </w:rPr>
        <w:t>https://www.pwc.com/jp/ja/knowledge/thoughtle</w:t>
      </w:r>
      <w:r w:rsidR="001B373F" w:rsidRPr="00B652BF">
        <w:rPr>
          <w:rStyle w:val="a7"/>
          <w:szCs w:val="21"/>
        </w:rPr>
        <w:t>adership/sharing-economy2109.html</w:t>
      </w:r>
      <w:r>
        <w:rPr>
          <w:rStyle w:val="a7"/>
          <w:szCs w:val="21"/>
        </w:rPr>
        <w:fldChar w:fldCharType="end"/>
      </w:r>
      <w:r w:rsidR="001B373F">
        <w:rPr>
          <w:szCs w:val="21"/>
        </w:rPr>
        <w:t xml:space="preserve"> </w:t>
      </w:r>
      <w:del w:id="383" w:author="西村 和夫" w:date="2021-11-17T17:39:00Z">
        <w:r w:rsidR="007571E6" w:rsidRPr="00C948B5" w:rsidDel="00C93230">
          <w:rPr>
            <w:rFonts w:hint="eastAsia"/>
            <w:szCs w:val="21"/>
          </w:rPr>
          <w:delText>（閲覧日2021年</w:delText>
        </w:r>
        <w:r w:rsidR="00120CD6" w:rsidDel="00C93230">
          <w:rPr>
            <w:rFonts w:hint="eastAsia"/>
            <w:szCs w:val="21"/>
          </w:rPr>
          <w:delText>11月11日</w:delText>
        </w:r>
        <w:r w:rsidR="007571E6" w:rsidRPr="00C948B5" w:rsidDel="00C93230">
          <w:rPr>
            <w:rFonts w:hint="eastAsia"/>
            <w:szCs w:val="21"/>
          </w:rPr>
          <w:delText>）</w:delText>
        </w:r>
      </w:del>
    </w:p>
    <w:p w14:paraId="38324EA3" w14:textId="621F1CFE" w:rsidR="007571E6" w:rsidRPr="00C948B5" w:rsidRDefault="007571E6" w:rsidP="002F4C0C">
      <w:pPr>
        <w:ind w:left="420" w:hangingChars="200" w:hanging="420"/>
        <w:rPr>
          <w:szCs w:val="21"/>
        </w:rPr>
        <w:pPrChange w:id="384" w:author="西村 和夫" w:date="2021-11-17T17:33:00Z">
          <w:pPr/>
        </w:pPrChange>
      </w:pPr>
      <w:r w:rsidRPr="00C948B5">
        <w:rPr>
          <w:rFonts w:hint="eastAsia"/>
          <w:szCs w:val="21"/>
        </w:rPr>
        <w:t>[</w:t>
      </w:r>
      <w:r w:rsidRPr="00C948B5">
        <w:rPr>
          <w:szCs w:val="21"/>
        </w:rPr>
        <w:t xml:space="preserve">3] </w:t>
      </w:r>
      <w:r w:rsidRPr="00C948B5">
        <w:rPr>
          <w:rFonts w:hint="eastAsia"/>
          <w:szCs w:val="21"/>
        </w:rPr>
        <w:t>シェアリングトラブル多発、納期遅れもやもや、サイト写真と相違、言葉が威圧的</w:t>
      </w:r>
      <w:ins w:id="385" w:author="西村 和夫" w:date="2021-11-17T17:40:00Z">
        <w:r w:rsidR="00C93230">
          <w:rPr>
            <w:rFonts w:hint="eastAsia"/>
            <w:szCs w:val="21"/>
          </w:rPr>
          <w:t xml:space="preserve"> </w:t>
        </w:r>
        <w:r w:rsidR="00C93230">
          <w:rPr>
            <w:szCs w:val="21"/>
          </w:rPr>
          <w:t xml:space="preserve">: </w:t>
        </w:r>
      </w:ins>
      <w:del w:id="386" w:author="西村 和夫" w:date="2021-11-17T17:40:00Z">
        <w:r w:rsidRPr="00C948B5" w:rsidDel="00C93230">
          <w:rPr>
            <w:rFonts w:hint="eastAsia"/>
            <w:szCs w:val="21"/>
          </w:rPr>
          <w:delText>ー</w:delText>
        </w:r>
      </w:del>
      <w:r w:rsidRPr="00C948B5">
        <w:rPr>
          <w:rFonts w:hint="eastAsia"/>
          <w:szCs w:val="21"/>
        </w:rPr>
        <w:t>相手も個人、信頼関係どう築く（生活）</w:t>
      </w:r>
      <w:r w:rsidRPr="00C948B5">
        <w:rPr>
          <w:szCs w:val="21"/>
        </w:rPr>
        <w:t>, 日本経済新聞, 2020-01</w:t>
      </w:r>
      <w:commentRangeStart w:id="387"/>
      <w:ins w:id="388" w:author="西村 和夫" w:date="2021-11-17T17:53:00Z">
        <w:r w:rsidR="00EE2069">
          <w:rPr>
            <w:rFonts w:hint="eastAsia"/>
            <w:szCs w:val="21"/>
          </w:rPr>
          <w:t>-</w:t>
        </w:r>
        <w:r w:rsidR="00EE2069">
          <w:rPr>
            <w:szCs w:val="21"/>
          </w:rPr>
          <w:t>24</w:t>
        </w:r>
      </w:ins>
      <w:commentRangeEnd w:id="387"/>
      <w:ins w:id="389" w:author="西村 和夫" w:date="2021-11-17T17:54:00Z">
        <w:r w:rsidR="00EE2069">
          <w:rPr>
            <w:rStyle w:val="ae"/>
          </w:rPr>
          <w:commentReference w:id="387"/>
        </w:r>
      </w:ins>
      <w:r w:rsidRPr="00C948B5">
        <w:rPr>
          <w:szCs w:val="21"/>
        </w:rPr>
        <w:t xml:space="preserve">, 夕刊,  </w:t>
      </w:r>
      <w:del w:id="390" w:author="西村 和夫" w:date="2021-11-17T17:40:00Z">
        <w:r w:rsidRPr="00C948B5" w:rsidDel="00C93230">
          <w:rPr>
            <w:szCs w:val="21"/>
          </w:rPr>
          <w:delText>p</w:delText>
        </w:r>
      </w:del>
      <w:r w:rsidRPr="00C948B5">
        <w:rPr>
          <w:szCs w:val="21"/>
        </w:rPr>
        <w:t>p. 5.</w:t>
      </w:r>
    </w:p>
    <w:p w14:paraId="7CFF8AB1" w14:textId="5891AA3D" w:rsidR="007571E6" w:rsidRPr="00C948B5" w:rsidRDefault="007571E6" w:rsidP="002F4C0C">
      <w:pPr>
        <w:ind w:left="420" w:hangingChars="200" w:hanging="420"/>
        <w:rPr>
          <w:szCs w:val="21"/>
        </w:rPr>
        <w:pPrChange w:id="391" w:author="西村 和夫" w:date="2021-11-17T17:33:00Z">
          <w:pPr/>
        </w:pPrChange>
      </w:pPr>
      <w:r w:rsidRPr="00C948B5">
        <w:rPr>
          <w:szCs w:val="21"/>
        </w:rPr>
        <w:t xml:space="preserve">[4] </w:t>
      </w:r>
      <w:r w:rsidRPr="00C948B5">
        <w:rPr>
          <w:rFonts w:hint="eastAsia"/>
          <w:szCs w:val="21"/>
        </w:rPr>
        <w:t>川上資人,</w:t>
      </w:r>
      <w:commentRangeStart w:id="392"/>
      <w:ins w:id="393" w:author="西村 和夫" w:date="2021-11-17T17:55:00Z">
        <w:r w:rsidR="00EE2069">
          <w:rPr>
            <w:szCs w:val="21"/>
          </w:rPr>
          <w:t xml:space="preserve"> </w:t>
        </w:r>
      </w:ins>
      <w:commentRangeEnd w:id="392"/>
      <w:ins w:id="394" w:author="西村 和夫" w:date="2021-11-17T17:56:00Z">
        <w:r w:rsidR="00EE2069">
          <w:rPr>
            <w:rStyle w:val="ae"/>
          </w:rPr>
          <w:commentReference w:id="392"/>
        </w:r>
      </w:ins>
      <w:r w:rsidRPr="00C948B5">
        <w:rPr>
          <w:rFonts w:hint="eastAsia"/>
          <w:szCs w:val="21"/>
        </w:rPr>
        <w:t>シェアリングエコノミーに関する法的課題(諸外国におけるシェアリングエコノミー）,</w:t>
      </w:r>
      <w:ins w:id="395" w:author="西村 和夫" w:date="2021-11-17T17:40:00Z">
        <w:r w:rsidR="00C93230">
          <w:rPr>
            <w:szCs w:val="21"/>
          </w:rPr>
          <w:t xml:space="preserve"> </w:t>
        </w:r>
      </w:ins>
      <w:r w:rsidRPr="00C948B5">
        <w:rPr>
          <w:rFonts w:hint="eastAsia"/>
          <w:szCs w:val="21"/>
        </w:rPr>
        <w:t>Business labor trend,</w:t>
      </w:r>
      <w:r w:rsidRPr="00C948B5">
        <w:rPr>
          <w:szCs w:val="21"/>
        </w:rPr>
        <w:t xml:space="preserve"> </w:t>
      </w:r>
      <w:r w:rsidRPr="00C948B5">
        <w:rPr>
          <w:rFonts w:hint="eastAsia"/>
          <w:szCs w:val="21"/>
        </w:rPr>
        <w:t>2017</w:t>
      </w:r>
      <w:ins w:id="396" w:author="西村 和夫" w:date="2021-11-17T17:40:00Z">
        <w:r w:rsidR="00C93230">
          <w:rPr>
            <w:szCs w:val="21"/>
          </w:rPr>
          <w:t>.</w:t>
        </w:r>
      </w:ins>
    </w:p>
    <w:p w14:paraId="7278B371" w14:textId="54CA066D" w:rsidR="007571E6" w:rsidRPr="00C948B5" w:rsidRDefault="007571E6" w:rsidP="002F4C0C">
      <w:pPr>
        <w:ind w:left="420" w:hangingChars="200" w:hanging="420"/>
        <w:rPr>
          <w:szCs w:val="21"/>
        </w:rPr>
        <w:pPrChange w:id="397" w:author="西村 和夫" w:date="2021-11-17T17:33:00Z">
          <w:pPr/>
        </w:pPrChange>
      </w:pPr>
      <w:r w:rsidRPr="00C948B5">
        <w:rPr>
          <w:szCs w:val="21"/>
        </w:rPr>
        <w:t xml:space="preserve">[5] </w:t>
      </w:r>
      <w:r w:rsidRPr="00C948B5">
        <w:rPr>
          <w:rFonts w:hint="eastAsia"/>
          <w:szCs w:val="21"/>
        </w:rPr>
        <w:t>中川正悦郎,</w:t>
      </w:r>
      <w:ins w:id="398" w:author="西村 和夫" w:date="2021-11-17T18:58:00Z">
        <w:r w:rsidR="00937F17">
          <w:rPr>
            <w:szCs w:val="21"/>
          </w:rPr>
          <w:t xml:space="preserve"> </w:t>
        </w:r>
      </w:ins>
      <w:r w:rsidRPr="00C948B5">
        <w:rPr>
          <w:rFonts w:hint="eastAsia"/>
          <w:szCs w:val="21"/>
        </w:rPr>
        <w:t>シェアリングエコノミーに対する消費者の知覚リスク・知覚ベネフィットが態度と利用意図に及ぼす影</w:t>
      </w:r>
      <w:ins w:id="399" w:author="西村 和夫" w:date="2021-11-17T17:40:00Z">
        <w:r w:rsidR="00C93230">
          <w:rPr>
            <w:rFonts w:hint="eastAsia"/>
            <w:szCs w:val="21"/>
          </w:rPr>
          <w:t xml:space="preserve"> </w:t>
        </w:r>
      </w:ins>
      <w:r w:rsidRPr="00C948B5">
        <w:rPr>
          <w:rFonts w:hint="eastAsia"/>
          <w:szCs w:val="21"/>
        </w:rPr>
        <w:t>：</w:t>
      </w:r>
      <w:ins w:id="400" w:author="西村 和夫" w:date="2021-11-17T17:40:00Z">
        <w:r w:rsidR="00C93230">
          <w:rPr>
            <w:rFonts w:hint="eastAsia"/>
            <w:szCs w:val="21"/>
          </w:rPr>
          <w:t xml:space="preserve"> </w:t>
        </w:r>
      </w:ins>
      <w:r w:rsidRPr="00C948B5">
        <w:rPr>
          <w:rFonts w:hint="eastAsia"/>
          <w:szCs w:val="21"/>
        </w:rPr>
        <w:t>民泊サービスを対象として,</w:t>
      </w:r>
      <w:r w:rsidRPr="00C948B5">
        <w:rPr>
          <w:szCs w:val="21"/>
        </w:rPr>
        <w:t xml:space="preserve"> </w:t>
      </w:r>
      <w:r w:rsidRPr="00C948B5">
        <w:rPr>
          <w:rFonts w:hint="eastAsia"/>
          <w:szCs w:val="21"/>
        </w:rPr>
        <w:t>亜細亜大学経営論集53(2),</w:t>
      </w:r>
      <w:r w:rsidRPr="00C948B5">
        <w:rPr>
          <w:szCs w:val="21"/>
        </w:rPr>
        <w:t xml:space="preserve"> </w:t>
      </w:r>
      <w:r w:rsidRPr="00C948B5">
        <w:rPr>
          <w:rFonts w:hint="eastAsia"/>
          <w:szCs w:val="21"/>
        </w:rPr>
        <w:t>2018.</w:t>
      </w:r>
    </w:p>
    <w:p w14:paraId="1B88DBBB" w14:textId="3A35F0DE" w:rsidR="007571E6" w:rsidRPr="00C948B5" w:rsidRDefault="007571E6" w:rsidP="002F4C0C">
      <w:pPr>
        <w:ind w:left="420" w:hangingChars="200" w:hanging="420"/>
        <w:rPr>
          <w:szCs w:val="21"/>
        </w:rPr>
        <w:pPrChange w:id="401" w:author="西村 和夫" w:date="2021-11-17T17:33:00Z">
          <w:pPr/>
        </w:pPrChange>
      </w:pPr>
      <w:r w:rsidRPr="00C948B5">
        <w:rPr>
          <w:rFonts w:hint="eastAsia"/>
          <w:szCs w:val="21"/>
        </w:rPr>
        <w:t>[</w:t>
      </w:r>
      <w:r w:rsidRPr="00C948B5">
        <w:rPr>
          <w:szCs w:val="21"/>
        </w:rPr>
        <w:t xml:space="preserve">6] </w:t>
      </w:r>
      <w:r w:rsidRPr="00C948B5">
        <w:rPr>
          <w:rFonts w:hint="eastAsia"/>
          <w:szCs w:val="21"/>
        </w:rPr>
        <w:t>柴田怜,</w:t>
      </w:r>
      <w:ins w:id="402" w:author="西村 和夫" w:date="2021-11-17T17:40:00Z">
        <w:r w:rsidR="00C93230">
          <w:rPr>
            <w:szCs w:val="21"/>
          </w:rPr>
          <w:t xml:space="preserve"> </w:t>
        </w:r>
      </w:ins>
      <w:r w:rsidRPr="00C948B5">
        <w:rPr>
          <w:rFonts w:hint="eastAsia"/>
          <w:szCs w:val="21"/>
        </w:rPr>
        <w:t>シェアリングサービスの普及に伴う経済圏の創出と諸課題,</w:t>
      </w:r>
      <w:ins w:id="403" w:author="西村 和夫" w:date="2021-11-17T18:59:00Z">
        <w:r w:rsidR="00937F17">
          <w:rPr>
            <w:szCs w:val="21"/>
          </w:rPr>
          <w:t xml:space="preserve"> </w:t>
        </w:r>
      </w:ins>
      <w:r w:rsidRPr="00C948B5">
        <w:rPr>
          <w:rFonts w:hint="eastAsia"/>
          <w:szCs w:val="21"/>
        </w:rPr>
        <w:t>聖学院大学論叢,</w:t>
      </w:r>
      <w:r w:rsidRPr="00C948B5">
        <w:rPr>
          <w:szCs w:val="21"/>
        </w:rPr>
        <w:t xml:space="preserve"> </w:t>
      </w:r>
      <w:r w:rsidRPr="00C948B5">
        <w:rPr>
          <w:rFonts w:hint="eastAsia"/>
          <w:szCs w:val="21"/>
        </w:rPr>
        <w:t>2020-03,</w:t>
      </w:r>
      <w:r w:rsidRPr="00C948B5">
        <w:rPr>
          <w:szCs w:val="21"/>
        </w:rPr>
        <w:t xml:space="preserve"> p</w:t>
      </w:r>
      <w:r w:rsidRPr="00C948B5">
        <w:rPr>
          <w:rFonts w:hint="eastAsia"/>
          <w:szCs w:val="21"/>
        </w:rPr>
        <w:t>p</w:t>
      </w:r>
      <w:ins w:id="404" w:author="西村 和夫" w:date="2021-11-17T17:41:00Z">
        <w:r w:rsidR="00C93230">
          <w:rPr>
            <w:szCs w:val="21"/>
          </w:rPr>
          <w:t xml:space="preserve">. </w:t>
        </w:r>
      </w:ins>
      <w:r w:rsidRPr="00C948B5">
        <w:rPr>
          <w:rFonts w:hint="eastAsia"/>
          <w:szCs w:val="21"/>
        </w:rPr>
        <w:t>57-71.</w:t>
      </w:r>
    </w:p>
    <w:p w14:paraId="6C625B24" w14:textId="66A4298B" w:rsidR="007571E6" w:rsidRPr="00C948B5" w:rsidRDefault="007571E6" w:rsidP="002F4C0C">
      <w:pPr>
        <w:ind w:left="420" w:hangingChars="200" w:hanging="420"/>
        <w:rPr>
          <w:szCs w:val="21"/>
        </w:rPr>
        <w:pPrChange w:id="405" w:author="西村 和夫" w:date="2021-11-17T17:33:00Z">
          <w:pPr/>
        </w:pPrChange>
      </w:pPr>
      <w:r w:rsidRPr="00C948B5">
        <w:rPr>
          <w:rFonts w:hint="eastAsia"/>
          <w:szCs w:val="21"/>
        </w:rPr>
        <w:t>[</w:t>
      </w:r>
      <w:r w:rsidRPr="00C948B5">
        <w:rPr>
          <w:szCs w:val="21"/>
        </w:rPr>
        <w:t xml:space="preserve">7] </w:t>
      </w:r>
      <w:r w:rsidRPr="00C948B5">
        <w:rPr>
          <w:rFonts w:hint="eastAsia"/>
          <w:szCs w:val="21"/>
        </w:rPr>
        <w:t>野田哲夫,</w:t>
      </w:r>
      <w:ins w:id="406" w:author="西村 和夫" w:date="2021-11-17T17:41:00Z">
        <w:r w:rsidR="00C93230">
          <w:rPr>
            <w:szCs w:val="21"/>
          </w:rPr>
          <w:t xml:space="preserve"> </w:t>
        </w:r>
      </w:ins>
      <w:r w:rsidRPr="00C948B5">
        <w:rPr>
          <w:rFonts w:hint="eastAsia"/>
          <w:szCs w:val="21"/>
        </w:rPr>
        <w:t>田中哲也,</w:t>
      </w:r>
      <w:ins w:id="407" w:author="西村 和夫" w:date="2021-11-17T17:41:00Z">
        <w:r w:rsidR="00C93230">
          <w:rPr>
            <w:szCs w:val="21"/>
          </w:rPr>
          <w:t xml:space="preserve"> </w:t>
        </w:r>
      </w:ins>
      <w:r w:rsidRPr="00C948B5">
        <w:rPr>
          <w:rFonts w:hint="eastAsia"/>
          <w:szCs w:val="21"/>
        </w:rPr>
        <w:t>王皓,</w:t>
      </w:r>
      <w:ins w:id="408" w:author="西村 和夫" w:date="2021-11-17T17:41:00Z">
        <w:r w:rsidR="00C93230">
          <w:rPr>
            <w:szCs w:val="21"/>
          </w:rPr>
          <w:t xml:space="preserve"> </w:t>
        </w:r>
      </w:ins>
      <w:r w:rsidRPr="00C948B5">
        <w:rPr>
          <w:rFonts w:hint="eastAsia"/>
          <w:szCs w:val="21"/>
        </w:rPr>
        <w:t>泉洋一,</w:t>
      </w:r>
      <w:ins w:id="409" w:author="西村 和夫" w:date="2021-11-17T17:41:00Z">
        <w:r w:rsidR="00C93230">
          <w:rPr>
            <w:szCs w:val="21"/>
          </w:rPr>
          <w:t xml:space="preserve"> </w:t>
        </w:r>
      </w:ins>
      <w:r w:rsidRPr="00C948B5">
        <w:rPr>
          <w:rFonts w:hint="eastAsia"/>
          <w:szCs w:val="21"/>
        </w:rPr>
        <w:t>角南英郎,</w:t>
      </w:r>
      <w:ins w:id="410" w:author="西村 和夫" w:date="2021-11-17T17:41:00Z">
        <w:r w:rsidR="00C93230">
          <w:rPr>
            <w:szCs w:val="21"/>
          </w:rPr>
          <w:t xml:space="preserve"> </w:t>
        </w:r>
      </w:ins>
      <w:r w:rsidRPr="00C948B5">
        <w:rPr>
          <w:rFonts w:hint="eastAsia"/>
          <w:szCs w:val="21"/>
        </w:rPr>
        <w:t>野澤功平,</w:t>
      </w:r>
      <w:ins w:id="411" w:author="西村 和夫" w:date="2021-11-17T17:41:00Z">
        <w:r w:rsidR="00C93230">
          <w:rPr>
            <w:szCs w:val="21"/>
          </w:rPr>
          <w:t xml:space="preserve"> </w:t>
        </w:r>
      </w:ins>
      <w:r w:rsidRPr="00C948B5">
        <w:rPr>
          <w:rFonts w:hint="eastAsia"/>
          <w:szCs w:val="21"/>
        </w:rPr>
        <w:t>地方におけるシェアリングエコノミー政策の展開と課題,</w:t>
      </w:r>
      <w:ins w:id="412" w:author="西村 和夫" w:date="2021-11-17T17:41:00Z">
        <w:r w:rsidR="00C93230">
          <w:rPr>
            <w:szCs w:val="21"/>
          </w:rPr>
          <w:t xml:space="preserve"> </w:t>
        </w:r>
      </w:ins>
      <w:r w:rsidRPr="00C948B5">
        <w:rPr>
          <w:rFonts w:hint="eastAsia"/>
          <w:szCs w:val="21"/>
        </w:rPr>
        <w:t>経済科学論集45,</w:t>
      </w:r>
      <w:r w:rsidRPr="00C948B5">
        <w:rPr>
          <w:szCs w:val="21"/>
        </w:rPr>
        <w:t xml:space="preserve"> </w:t>
      </w:r>
      <w:r w:rsidRPr="00C948B5">
        <w:rPr>
          <w:rFonts w:hint="eastAsia"/>
          <w:szCs w:val="21"/>
        </w:rPr>
        <w:t>2019－03,</w:t>
      </w:r>
      <w:r w:rsidRPr="00C948B5">
        <w:rPr>
          <w:szCs w:val="21"/>
        </w:rPr>
        <w:t xml:space="preserve"> p</w:t>
      </w:r>
      <w:r w:rsidRPr="00C948B5">
        <w:rPr>
          <w:rFonts w:hint="eastAsia"/>
          <w:szCs w:val="21"/>
        </w:rPr>
        <w:t>p.</w:t>
      </w:r>
      <w:ins w:id="413" w:author="西村 和夫" w:date="2021-11-17T17:41:00Z">
        <w:r w:rsidR="00C93230">
          <w:rPr>
            <w:szCs w:val="21"/>
          </w:rPr>
          <w:t xml:space="preserve"> </w:t>
        </w:r>
      </w:ins>
      <w:r w:rsidRPr="00C948B5">
        <w:rPr>
          <w:rFonts w:hint="eastAsia"/>
          <w:szCs w:val="21"/>
        </w:rPr>
        <w:t>1-29.</w:t>
      </w:r>
    </w:p>
    <w:p w14:paraId="144F557D" w14:textId="68DCFE0A" w:rsidR="007571E6" w:rsidRPr="00C948B5" w:rsidRDefault="007571E6" w:rsidP="002F4C0C">
      <w:pPr>
        <w:ind w:left="420" w:hangingChars="200" w:hanging="420"/>
        <w:rPr>
          <w:szCs w:val="21"/>
        </w:rPr>
        <w:pPrChange w:id="414" w:author="西村 和夫" w:date="2021-11-17T17:33:00Z">
          <w:pPr/>
        </w:pPrChange>
      </w:pPr>
      <w:r w:rsidRPr="00C948B5">
        <w:rPr>
          <w:rFonts w:hint="eastAsia"/>
          <w:szCs w:val="21"/>
        </w:rPr>
        <w:t>[</w:t>
      </w:r>
      <w:r w:rsidRPr="00C948B5">
        <w:rPr>
          <w:szCs w:val="21"/>
        </w:rPr>
        <w:t xml:space="preserve">8] </w:t>
      </w:r>
      <w:r w:rsidRPr="00C948B5">
        <w:rPr>
          <w:rFonts w:hint="eastAsia"/>
          <w:szCs w:val="21"/>
        </w:rPr>
        <w:t>酒井理</w:t>
      </w:r>
      <w:r w:rsidRPr="00C948B5">
        <w:rPr>
          <w:szCs w:val="21"/>
        </w:rPr>
        <w:t xml:space="preserve">, 日本におけるシェアリングビジネスの課題, </w:t>
      </w:r>
      <w:del w:id="415" w:author="西村 和夫" w:date="2021-11-17T17:41:00Z">
        <w:r w:rsidRPr="00C948B5" w:rsidDel="00C93230">
          <w:rPr>
            <w:szCs w:val="21"/>
          </w:rPr>
          <w:delText xml:space="preserve"> </w:delText>
        </w:r>
      </w:del>
      <w:r w:rsidRPr="00C948B5">
        <w:rPr>
          <w:szCs w:val="21"/>
        </w:rPr>
        <w:t>法政大学キャリアデザイン学部紀</w:t>
      </w:r>
      <w:r w:rsidRPr="00C948B5">
        <w:rPr>
          <w:szCs w:val="21"/>
        </w:rPr>
        <w:lastRenderedPageBreak/>
        <w:t>要, 2015-03, pp.</w:t>
      </w:r>
      <w:ins w:id="416" w:author="西村 和夫" w:date="2021-11-17T17:41:00Z">
        <w:r w:rsidR="00C93230">
          <w:rPr>
            <w:szCs w:val="21"/>
          </w:rPr>
          <w:t xml:space="preserve"> </w:t>
        </w:r>
      </w:ins>
      <w:r w:rsidRPr="00C948B5">
        <w:rPr>
          <w:szCs w:val="21"/>
        </w:rPr>
        <w:t>117-132</w:t>
      </w:r>
      <w:ins w:id="417" w:author="西村 和夫" w:date="2021-11-17T17:41:00Z">
        <w:r w:rsidR="00C93230">
          <w:rPr>
            <w:szCs w:val="21"/>
          </w:rPr>
          <w:t>.</w:t>
        </w:r>
      </w:ins>
    </w:p>
    <w:p w14:paraId="428F54FB" w14:textId="503CFCBB" w:rsidR="007571E6" w:rsidRPr="00C948B5" w:rsidRDefault="007571E6" w:rsidP="002F4C0C">
      <w:pPr>
        <w:ind w:left="420" w:hangingChars="200" w:hanging="420"/>
        <w:rPr>
          <w:szCs w:val="21"/>
        </w:rPr>
        <w:pPrChange w:id="418" w:author="西村 和夫" w:date="2021-11-17T17:33:00Z">
          <w:pPr/>
        </w:pPrChange>
      </w:pPr>
      <w:r w:rsidRPr="00C948B5">
        <w:rPr>
          <w:rFonts w:hint="eastAsia"/>
          <w:szCs w:val="21"/>
        </w:rPr>
        <w:t>[</w:t>
      </w:r>
      <w:r w:rsidRPr="00C948B5">
        <w:rPr>
          <w:szCs w:val="21"/>
        </w:rPr>
        <w:t xml:space="preserve">9] </w:t>
      </w:r>
      <w:r w:rsidRPr="00C948B5">
        <w:rPr>
          <w:rFonts w:hint="eastAsia"/>
          <w:szCs w:val="21"/>
        </w:rPr>
        <w:t>環境白書,</w:t>
      </w:r>
      <w:ins w:id="419" w:author="西村 和夫" w:date="2021-11-17T17:47:00Z">
        <w:r w:rsidR="00E870FB">
          <w:rPr>
            <w:szCs w:val="21"/>
          </w:rPr>
          <w:t xml:space="preserve"> </w:t>
        </w:r>
        <w:r w:rsidR="00E870FB">
          <w:rPr>
            <w:rFonts w:hint="eastAsia"/>
            <w:szCs w:val="21"/>
          </w:rPr>
          <w:t>平成3</w:t>
        </w:r>
        <w:r w:rsidR="00E870FB">
          <w:rPr>
            <w:szCs w:val="21"/>
          </w:rPr>
          <w:t>0</w:t>
        </w:r>
        <w:r w:rsidR="00E870FB">
          <w:rPr>
            <w:rFonts w:hint="eastAsia"/>
            <w:szCs w:val="21"/>
          </w:rPr>
          <w:t>年版</w:t>
        </w:r>
        <w:r w:rsidR="00E870FB">
          <w:rPr>
            <w:szCs w:val="21"/>
          </w:rPr>
          <w:t>,</w:t>
        </w:r>
      </w:ins>
      <w:ins w:id="420" w:author="西村 和夫" w:date="2021-11-17T17:41:00Z">
        <w:r w:rsidR="00C93230">
          <w:rPr>
            <w:szCs w:val="21"/>
          </w:rPr>
          <w:t xml:space="preserve"> </w:t>
        </w:r>
      </w:ins>
      <w:r w:rsidRPr="00C948B5">
        <w:rPr>
          <w:rFonts w:hint="eastAsia"/>
          <w:szCs w:val="21"/>
        </w:rPr>
        <w:t>第3章　地域循環強制権を支えるライフスタイルへの転換,</w:t>
      </w:r>
      <w:ins w:id="421" w:author="西村 和夫" w:date="2021-11-17T17:42:00Z">
        <w:r w:rsidR="00C93230">
          <w:rPr>
            <w:szCs w:val="21"/>
          </w:rPr>
          <w:t xml:space="preserve"> </w:t>
        </w:r>
      </w:ins>
      <w:r w:rsidRPr="00C948B5">
        <w:rPr>
          <w:rFonts w:hint="eastAsia"/>
          <w:szCs w:val="21"/>
        </w:rPr>
        <w:t>環境省,</w:t>
      </w:r>
      <w:r w:rsidRPr="00C948B5">
        <w:rPr>
          <w:szCs w:val="21"/>
        </w:rPr>
        <w:t xml:space="preserve"> </w:t>
      </w:r>
      <w:r w:rsidR="003F1329">
        <w:fldChar w:fldCharType="begin"/>
      </w:r>
      <w:r w:rsidR="003F1329">
        <w:instrText xml:space="preserve"> HYPERLINK "http://www.env.go.jp/policy/hakusyo/" </w:instrText>
      </w:r>
      <w:r w:rsidR="003F1329">
        <w:fldChar w:fldCharType="separate"/>
      </w:r>
      <w:r w:rsidRPr="00C948B5">
        <w:rPr>
          <w:rStyle w:val="a7"/>
          <w:szCs w:val="21"/>
        </w:rPr>
        <w:t>http://www.env.go.jp/policy/hak</w:t>
      </w:r>
      <w:r w:rsidRPr="00C948B5">
        <w:rPr>
          <w:rStyle w:val="a7"/>
          <w:szCs w:val="21"/>
        </w:rPr>
        <w:t>usyo/</w:t>
      </w:r>
      <w:r w:rsidR="003F1329">
        <w:rPr>
          <w:rStyle w:val="a7"/>
          <w:szCs w:val="21"/>
        </w:rPr>
        <w:fldChar w:fldCharType="end"/>
      </w:r>
      <w:ins w:id="422" w:author="西村 和夫" w:date="2021-11-17T17:46:00Z">
        <w:r w:rsidR="00296F5C" w:rsidRPr="00296F5C">
          <w:rPr>
            <w:rStyle w:val="a7"/>
            <w:szCs w:val="21"/>
          </w:rPr>
          <w:t>h30/html/hj18010301.html</w:t>
        </w:r>
      </w:ins>
      <w:r w:rsidRPr="00C948B5">
        <w:rPr>
          <w:rFonts w:hint="eastAsia"/>
          <w:szCs w:val="21"/>
        </w:rPr>
        <w:t xml:space="preserve">　（閲覧日2021年</w:t>
      </w:r>
      <w:r w:rsidR="00120CD6">
        <w:rPr>
          <w:rFonts w:hint="eastAsia"/>
          <w:szCs w:val="21"/>
        </w:rPr>
        <w:t>11月11日</w:t>
      </w:r>
      <w:r w:rsidRPr="00C948B5">
        <w:rPr>
          <w:rFonts w:hint="eastAsia"/>
          <w:szCs w:val="21"/>
        </w:rPr>
        <w:t>）</w:t>
      </w:r>
    </w:p>
    <w:p w14:paraId="01AEBF60" w14:textId="0C67D9E3" w:rsidR="007571E6" w:rsidRPr="00C948B5" w:rsidRDefault="007571E6" w:rsidP="002F4C0C">
      <w:pPr>
        <w:ind w:left="420" w:hangingChars="200" w:hanging="420"/>
        <w:jc w:val="left"/>
        <w:rPr>
          <w:szCs w:val="21"/>
        </w:rPr>
        <w:pPrChange w:id="423" w:author="西村 和夫" w:date="2021-11-17T17:33:00Z">
          <w:pPr>
            <w:jc w:val="left"/>
          </w:pPr>
        </w:pPrChange>
      </w:pPr>
      <w:r w:rsidRPr="00C948B5">
        <w:rPr>
          <w:szCs w:val="21"/>
        </w:rPr>
        <w:t xml:space="preserve">[10] </w:t>
      </w:r>
      <w:r w:rsidRPr="00C948B5">
        <w:rPr>
          <w:rFonts w:hint="eastAsia"/>
          <w:szCs w:val="21"/>
        </w:rPr>
        <w:t>塩谷さやか,</w:t>
      </w:r>
      <w:r w:rsidRPr="00C948B5">
        <w:rPr>
          <w:szCs w:val="21"/>
        </w:rPr>
        <w:t xml:space="preserve"> </w:t>
      </w:r>
      <w:r w:rsidRPr="00C948B5">
        <w:rPr>
          <w:rFonts w:hint="eastAsia"/>
          <w:szCs w:val="21"/>
        </w:rPr>
        <w:t>シェアリング・エコノミー</w:t>
      </w:r>
      <w:ins w:id="424" w:author="西村 和夫" w:date="2021-11-17T17:49:00Z">
        <w:r w:rsidR="00E870FB">
          <w:rPr>
            <w:rFonts w:hint="eastAsia"/>
            <w:szCs w:val="21"/>
          </w:rPr>
          <w:t xml:space="preserve"> </w:t>
        </w:r>
        <w:r w:rsidR="00E870FB">
          <w:rPr>
            <w:szCs w:val="21"/>
          </w:rPr>
          <w:t xml:space="preserve">: </w:t>
        </w:r>
      </w:ins>
      <w:del w:id="425" w:author="西村 和夫" w:date="2021-11-17T17:49:00Z">
        <w:r w:rsidRPr="00C948B5" w:rsidDel="00E870FB">
          <w:rPr>
            <w:rFonts w:hint="eastAsia"/>
            <w:szCs w:val="21"/>
          </w:rPr>
          <w:delText>－</w:delText>
        </w:r>
      </w:del>
      <w:r w:rsidRPr="00C948B5">
        <w:rPr>
          <w:rFonts w:hint="eastAsia"/>
          <w:szCs w:val="21"/>
        </w:rPr>
        <w:t>信頼関係による新しいフラットフォームの促進</w:t>
      </w:r>
      <w:del w:id="426" w:author="西村 和夫" w:date="2021-11-17T17:50:00Z">
        <w:r w:rsidRPr="00C948B5" w:rsidDel="00E870FB">
          <w:rPr>
            <w:rFonts w:hint="eastAsia"/>
            <w:szCs w:val="21"/>
          </w:rPr>
          <w:delText>－</w:delText>
        </w:r>
      </w:del>
      <w:r w:rsidRPr="00C948B5">
        <w:rPr>
          <w:szCs w:val="21"/>
        </w:rPr>
        <w:t xml:space="preserve">, </w:t>
      </w:r>
      <w:r w:rsidRPr="00C948B5">
        <w:rPr>
          <w:rFonts w:hint="eastAsia"/>
          <w:szCs w:val="21"/>
        </w:rPr>
        <w:t>日本国際観光学会論文集,</w:t>
      </w:r>
      <w:r w:rsidRPr="00C948B5">
        <w:rPr>
          <w:szCs w:val="21"/>
        </w:rPr>
        <w:t xml:space="preserve"> </w:t>
      </w:r>
      <w:r w:rsidRPr="00C948B5">
        <w:rPr>
          <w:rFonts w:hint="eastAsia"/>
          <w:szCs w:val="21"/>
        </w:rPr>
        <w:t>2017,</w:t>
      </w:r>
      <w:r w:rsidRPr="00C948B5">
        <w:rPr>
          <w:szCs w:val="21"/>
        </w:rPr>
        <w:t xml:space="preserve"> </w:t>
      </w:r>
      <w:r w:rsidRPr="00C948B5">
        <w:rPr>
          <w:rFonts w:hint="eastAsia"/>
          <w:szCs w:val="21"/>
        </w:rPr>
        <w:t>24巻</w:t>
      </w:r>
      <w:ins w:id="427" w:author="西村 和夫" w:date="2021-11-17T17:49:00Z">
        <w:r w:rsidR="00E870FB">
          <w:rPr>
            <w:rFonts w:hint="eastAsia"/>
            <w:szCs w:val="21"/>
          </w:rPr>
          <w:t>,</w:t>
        </w:r>
        <w:r w:rsidR="00E870FB">
          <w:rPr>
            <w:szCs w:val="21"/>
          </w:rPr>
          <w:t xml:space="preserve"> </w:t>
        </w:r>
      </w:ins>
      <w:r w:rsidRPr="00C948B5">
        <w:rPr>
          <w:rFonts w:hint="eastAsia"/>
          <w:szCs w:val="21"/>
        </w:rPr>
        <w:t>p</w:t>
      </w:r>
      <w:r w:rsidRPr="00C948B5">
        <w:rPr>
          <w:szCs w:val="21"/>
        </w:rPr>
        <w:t>p.</w:t>
      </w:r>
      <w:ins w:id="428" w:author="西村 和夫" w:date="2021-11-17T17:49:00Z">
        <w:r w:rsidR="00E870FB">
          <w:rPr>
            <w:szCs w:val="21"/>
          </w:rPr>
          <w:t xml:space="preserve"> </w:t>
        </w:r>
      </w:ins>
      <w:r w:rsidRPr="00C948B5">
        <w:rPr>
          <w:szCs w:val="21"/>
        </w:rPr>
        <w:t>145-154.</w:t>
      </w:r>
    </w:p>
    <w:p w14:paraId="62408A50" w14:textId="38EED6B3" w:rsidR="007571E6" w:rsidRDefault="007571E6" w:rsidP="002F4C0C">
      <w:pPr>
        <w:ind w:left="420" w:hangingChars="200" w:hanging="420"/>
        <w:jc w:val="left"/>
        <w:rPr>
          <w:szCs w:val="21"/>
        </w:rPr>
        <w:pPrChange w:id="429" w:author="西村 和夫" w:date="2021-11-17T17:33:00Z">
          <w:pPr>
            <w:jc w:val="left"/>
          </w:pPr>
        </w:pPrChange>
      </w:pPr>
      <w:r w:rsidRPr="00C948B5">
        <w:rPr>
          <w:rFonts w:hint="eastAsia"/>
          <w:szCs w:val="21"/>
        </w:rPr>
        <w:t>[</w:t>
      </w:r>
      <w:r w:rsidRPr="00C948B5">
        <w:rPr>
          <w:szCs w:val="21"/>
        </w:rPr>
        <w:t>11]</w:t>
      </w:r>
      <w:r w:rsidR="00251350">
        <w:rPr>
          <w:szCs w:val="21"/>
        </w:rPr>
        <w:t xml:space="preserve"> </w:t>
      </w:r>
      <w:r w:rsidRPr="00C948B5">
        <w:rPr>
          <w:rFonts w:hint="eastAsia"/>
          <w:szCs w:val="21"/>
        </w:rPr>
        <w:t>株式会社メルカリ,</w:t>
      </w:r>
      <w:ins w:id="430" w:author="西村 和夫" w:date="2021-11-17T17:51:00Z">
        <w:r w:rsidR="00E870FB">
          <w:rPr>
            <w:szCs w:val="21"/>
          </w:rPr>
          <w:t xml:space="preserve"> </w:t>
        </w:r>
        <w:r w:rsidR="00E870FB" w:rsidRPr="00E870FB">
          <w:rPr>
            <w:rFonts w:hint="eastAsia"/>
            <w:szCs w:val="21"/>
          </w:rPr>
          <w:t>安心・安全な取引のために</w:t>
        </w:r>
      </w:ins>
      <w:ins w:id="431" w:author="西村 和夫" w:date="2021-11-17T17:50:00Z">
        <w:r w:rsidR="00E870FB">
          <w:rPr>
            <w:szCs w:val="21"/>
          </w:rPr>
          <w:t>,</w:t>
        </w:r>
      </w:ins>
      <w:r w:rsidR="00D144AA" w:rsidRPr="00D144AA">
        <w:t xml:space="preserve"> </w:t>
      </w:r>
      <w:r w:rsidR="003F1329">
        <w:fldChar w:fldCharType="begin"/>
      </w:r>
      <w:r w:rsidR="003F1329">
        <w:instrText xml:space="preserve"> HYPERLINK "</w:instrText>
      </w:r>
      <w:r w:rsidR="003F1329">
        <w:instrText xml:space="preserve">https://about.mercari.com/safety/" </w:instrText>
      </w:r>
      <w:r w:rsidR="003F1329">
        <w:fldChar w:fldCharType="separate"/>
      </w:r>
      <w:r w:rsidR="00D144AA" w:rsidRPr="00B652BF">
        <w:rPr>
          <w:rStyle w:val="a7"/>
          <w:szCs w:val="21"/>
        </w:rPr>
        <w:t>https://about.mercari.co</w:t>
      </w:r>
      <w:r w:rsidR="00D144AA" w:rsidRPr="00B652BF">
        <w:rPr>
          <w:rStyle w:val="a7"/>
          <w:szCs w:val="21"/>
        </w:rPr>
        <w:t>m/safety/</w:t>
      </w:r>
      <w:r w:rsidR="003F1329">
        <w:rPr>
          <w:rStyle w:val="a7"/>
          <w:szCs w:val="21"/>
        </w:rPr>
        <w:fldChar w:fldCharType="end"/>
      </w:r>
      <w:r w:rsidR="00D144AA">
        <w:rPr>
          <w:szCs w:val="21"/>
        </w:rPr>
        <w:t xml:space="preserve"> </w:t>
      </w:r>
      <w:r w:rsidRPr="00C948B5">
        <w:rPr>
          <w:rFonts w:hint="eastAsia"/>
          <w:szCs w:val="21"/>
        </w:rPr>
        <w:t>（閲覧日2021年</w:t>
      </w:r>
      <w:r w:rsidR="00120CD6">
        <w:rPr>
          <w:rFonts w:hint="eastAsia"/>
          <w:szCs w:val="21"/>
        </w:rPr>
        <w:t>11月11日</w:t>
      </w:r>
      <w:r w:rsidRPr="00C948B5">
        <w:rPr>
          <w:rFonts w:hint="eastAsia"/>
          <w:szCs w:val="21"/>
        </w:rPr>
        <w:t>）</w:t>
      </w:r>
    </w:p>
    <w:p w14:paraId="2429BE9C" w14:textId="39EA4E1B" w:rsidR="00B048EC" w:rsidRDefault="00251350" w:rsidP="002F4C0C">
      <w:pPr>
        <w:ind w:left="420" w:hangingChars="200" w:hanging="420"/>
        <w:jc w:val="left"/>
        <w:rPr>
          <w:szCs w:val="21"/>
        </w:rPr>
        <w:pPrChange w:id="432" w:author="西村 和夫" w:date="2021-11-17T17:33:00Z">
          <w:pPr>
            <w:jc w:val="left"/>
          </w:pPr>
        </w:pPrChange>
      </w:pPr>
      <w:r>
        <w:rPr>
          <w:rFonts w:hint="eastAsia"/>
          <w:szCs w:val="21"/>
        </w:rPr>
        <w:t>[</w:t>
      </w:r>
      <w:r>
        <w:rPr>
          <w:szCs w:val="21"/>
        </w:rPr>
        <w:t xml:space="preserve">12] </w:t>
      </w:r>
      <w:r>
        <w:rPr>
          <w:rFonts w:hint="eastAsia"/>
          <w:szCs w:val="21"/>
        </w:rPr>
        <w:t>情報通信白書</w:t>
      </w:r>
      <w:r w:rsidR="00C451DB">
        <w:rPr>
          <w:rFonts w:hint="eastAsia"/>
          <w:szCs w:val="21"/>
        </w:rPr>
        <w:t>,</w:t>
      </w:r>
      <w:r w:rsidR="00C451DB">
        <w:rPr>
          <w:szCs w:val="21"/>
        </w:rPr>
        <w:t xml:space="preserve"> </w:t>
      </w:r>
      <w:ins w:id="433" w:author="西村 和夫" w:date="2021-11-17T17:59:00Z">
        <w:r w:rsidR="00763C93">
          <w:rPr>
            <w:rFonts w:hint="eastAsia"/>
            <w:szCs w:val="21"/>
          </w:rPr>
          <w:t>平成3</w:t>
        </w:r>
        <w:r w:rsidR="00763C93">
          <w:rPr>
            <w:szCs w:val="21"/>
          </w:rPr>
          <w:t>0</w:t>
        </w:r>
        <w:r w:rsidR="00763C93">
          <w:rPr>
            <w:rFonts w:hint="eastAsia"/>
            <w:szCs w:val="21"/>
          </w:rPr>
          <w:t>年版,</w:t>
        </w:r>
        <w:r w:rsidR="00763C93">
          <w:rPr>
            <w:szCs w:val="21"/>
          </w:rPr>
          <w:t xml:space="preserve"> </w:t>
        </w:r>
      </w:ins>
      <w:r w:rsidR="00C451DB">
        <w:rPr>
          <w:rFonts w:hint="eastAsia"/>
          <w:szCs w:val="21"/>
        </w:rPr>
        <w:t xml:space="preserve">第1部　</w:t>
      </w:r>
      <w:r w:rsidR="00983D85">
        <w:rPr>
          <w:rFonts w:hint="eastAsia"/>
          <w:szCs w:val="21"/>
        </w:rPr>
        <w:t>第5節　シェアリングエコノミーの持つ可能性, 総務省,</w:t>
      </w:r>
      <w:r w:rsidR="00983D85">
        <w:rPr>
          <w:szCs w:val="21"/>
        </w:rPr>
        <w:t xml:space="preserve"> </w:t>
      </w:r>
      <w:r w:rsidR="003F1329">
        <w:fldChar w:fldCharType="begin"/>
      </w:r>
      <w:r w:rsidR="003F1329">
        <w:instrText xml:space="preserve"> HYPERLINK "https://www.soumu.go.jp/johotsusintokei/whitepaper/ja/h30/html/nd125100.html" </w:instrText>
      </w:r>
      <w:r w:rsidR="003F1329">
        <w:fldChar w:fldCharType="separate"/>
      </w:r>
      <w:r w:rsidR="00F00FF9" w:rsidRPr="00B652BF">
        <w:rPr>
          <w:rStyle w:val="a7"/>
          <w:szCs w:val="21"/>
        </w:rPr>
        <w:t>https://www.soumu.go.jp/johotsusintokei/whitepaper/ja/h30/html/nd12510</w:t>
      </w:r>
      <w:r w:rsidR="00F00FF9" w:rsidRPr="00B652BF">
        <w:rPr>
          <w:rStyle w:val="a7"/>
          <w:szCs w:val="21"/>
        </w:rPr>
        <w:t>0.html</w:t>
      </w:r>
      <w:r w:rsidR="003F1329">
        <w:rPr>
          <w:rStyle w:val="a7"/>
          <w:szCs w:val="21"/>
        </w:rPr>
        <w:fldChar w:fldCharType="end"/>
      </w:r>
      <w:r w:rsidR="00F00FF9">
        <w:rPr>
          <w:szCs w:val="21"/>
        </w:rPr>
        <w:t xml:space="preserve"> (</w:t>
      </w:r>
      <w:r w:rsidR="00F00FF9">
        <w:rPr>
          <w:rFonts w:hint="eastAsia"/>
          <w:szCs w:val="21"/>
        </w:rPr>
        <w:t>閲覧日2021年11月11日)</w:t>
      </w:r>
    </w:p>
    <w:p w14:paraId="05B6B592" w14:textId="3A0C6C00" w:rsidR="004B51FE" w:rsidRDefault="004B51FE" w:rsidP="002F4C0C">
      <w:pPr>
        <w:ind w:left="420" w:hangingChars="200" w:hanging="420"/>
        <w:jc w:val="left"/>
        <w:rPr>
          <w:szCs w:val="21"/>
        </w:rPr>
        <w:pPrChange w:id="434" w:author="西村 和夫" w:date="2021-11-17T17:33:00Z">
          <w:pPr>
            <w:jc w:val="left"/>
          </w:pPr>
        </w:pPrChange>
      </w:pPr>
      <w:r>
        <w:rPr>
          <w:rFonts w:hint="eastAsia"/>
          <w:szCs w:val="21"/>
        </w:rPr>
        <w:t>[</w:t>
      </w:r>
      <w:r>
        <w:rPr>
          <w:szCs w:val="21"/>
        </w:rPr>
        <w:t xml:space="preserve">13] </w:t>
      </w:r>
      <w:r>
        <w:rPr>
          <w:rFonts w:hint="eastAsia"/>
          <w:szCs w:val="21"/>
        </w:rPr>
        <w:t>地域課題の解決に向けたシェアリングエコノミーの活用について,</w:t>
      </w:r>
      <w:r>
        <w:rPr>
          <w:szCs w:val="21"/>
        </w:rPr>
        <w:t xml:space="preserve"> </w:t>
      </w:r>
      <w:r w:rsidR="00CD663E">
        <w:rPr>
          <w:rFonts w:hint="eastAsia"/>
          <w:szCs w:val="21"/>
        </w:rPr>
        <w:t>総務省地域力創造グループ地域復興室</w:t>
      </w:r>
      <w:r w:rsidR="00C37E52">
        <w:rPr>
          <w:rFonts w:hint="eastAsia"/>
          <w:szCs w:val="21"/>
        </w:rPr>
        <w:t>,</w:t>
      </w:r>
      <w:r w:rsidR="00C37E52">
        <w:rPr>
          <w:szCs w:val="21"/>
        </w:rPr>
        <w:t xml:space="preserve"> </w:t>
      </w:r>
      <w:commentRangeStart w:id="435"/>
      <w:ins w:id="436" w:author="西村 和夫" w:date="2021-11-17T18:00:00Z">
        <w:r w:rsidR="00763C93">
          <w:rPr>
            <w:rFonts w:hint="eastAsia"/>
            <w:szCs w:val="21"/>
          </w:rPr>
          <w:t>2</w:t>
        </w:r>
        <w:r w:rsidR="00763C93">
          <w:rPr>
            <w:szCs w:val="21"/>
          </w:rPr>
          <w:t>021-0</w:t>
        </w:r>
      </w:ins>
      <w:ins w:id="437" w:author="西村 和夫" w:date="2021-11-17T18:01:00Z">
        <w:r w:rsidR="00763C93">
          <w:rPr>
            <w:szCs w:val="21"/>
          </w:rPr>
          <w:t>3-25</w:t>
        </w:r>
        <w:commentRangeEnd w:id="435"/>
        <w:r w:rsidR="00763C93">
          <w:rPr>
            <w:rStyle w:val="ae"/>
          </w:rPr>
          <w:commentReference w:id="435"/>
        </w:r>
      </w:ins>
      <w:ins w:id="438" w:author="西村 和夫" w:date="2021-11-17T18:00:00Z">
        <w:r w:rsidR="00763C93">
          <w:rPr>
            <w:rFonts w:hint="eastAsia"/>
            <w:szCs w:val="21"/>
          </w:rPr>
          <w:t>,</w:t>
        </w:r>
        <w:r w:rsidR="00763C93">
          <w:rPr>
            <w:szCs w:val="21"/>
          </w:rPr>
          <w:t xml:space="preserve"> </w:t>
        </w:r>
        <w:r w:rsidR="00763C93">
          <w:rPr>
            <w:szCs w:val="21"/>
          </w:rPr>
          <w:fldChar w:fldCharType="begin"/>
        </w:r>
        <w:r w:rsidR="00763C93">
          <w:rPr>
            <w:szCs w:val="21"/>
          </w:rPr>
          <w:instrText xml:space="preserve"> HYPERLINK "</w:instrText>
        </w:r>
      </w:ins>
      <w:r w:rsidR="00763C93" w:rsidRPr="00763C93">
        <w:rPr>
          <w:szCs w:val="21"/>
          <w:rPrChange w:id="439" w:author="西村 和夫" w:date="2021-11-17T18:00:00Z">
            <w:rPr>
              <w:rStyle w:val="a7"/>
              <w:szCs w:val="21"/>
            </w:rPr>
          </w:rPrChange>
        </w:rPr>
        <w:instrText>https://www.kantei.go.jp/jp/singi/it2/senmon_bunka/shiearingu/dai17/siryou5.pdf</w:instrText>
      </w:r>
      <w:ins w:id="440" w:author="西村 和夫" w:date="2021-11-17T18:00:00Z">
        <w:r w:rsidR="00763C93">
          <w:rPr>
            <w:szCs w:val="21"/>
          </w:rPr>
          <w:instrText xml:space="preserve">" </w:instrText>
        </w:r>
        <w:r w:rsidR="00763C93">
          <w:rPr>
            <w:szCs w:val="21"/>
          </w:rPr>
          <w:fldChar w:fldCharType="separate"/>
        </w:r>
      </w:ins>
      <w:r w:rsidR="00763C93" w:rsidRPr="00763C93">
        <w:rPr>
          <w:rStyle w:val="a7"/>
          <w:szCs w:val="21"/>
        </w:rPr>
        <w:t>https://www.kantei.go.jp/jp/singi/it2/senmon_bunka/shieari</w:t>
      </w:r>
      <w:r w:rsidR="00763C93" w:rsidRPr="00763C93">
        <w:rPr>
          <w:rStyle w:val="a7"/>
          <w:szCs w:val="21"/>
        </w:rPr>
        <w:t>ngu/dai17/siryou5.pdf</w:t>
      </w:r>
      <w:ins w:id="441" w:author="西村 和夫" w:date="2021-11-17T18:00:00Z">
        <w:r w:rsidR="00763C93">
          <w:rPr>
            <w:szCs w:val="21"/>
          </w:rPr>
          <w:fldChar w:fldCharType="end"/>
        </w:r>
      </w:ins>
      <w:r w:rsidR="00C37E52">
        <w:rPr>
          <w:szCs w:val="21"/>
        </w:rPr>
        <w:t xml:space="preserve"> </w:t>
      </w:r>
      <w:r w:rsidR="00940ADB">
        <w:rPr>
          <w:szCs w:val="21"/>
        </w:rPr>
        <w:t>(</w:t>
      </w:r>
      <w:r w:rsidR="00940ADB">
        <w:rPr>
          <w:rFonts w:hint="eastAsia"/>
          <w:szCs w:val="21"/>
        </w:rPr>
        <w:t>閲覧日</w:t>
      </w:r>
      <w:r w:rsidR="00C04A53">
        <w:rPr>
          <w:rFonts w:hint="eastAsia"/>
          <w:szCs w:val="21"/>
        </w:rPr>
        <w:t>2021年11月11日)</w:t>
      </w:r>
    </w:p>
    <w:p w14:paraId="7CE539CA" w14:textId="3EFA9E18" w:rsidR="00C22CB5" w:rsidRPr="005D6686" w:rsidRDefault="00D63999" w:rsidP="002F4C0C">
      <w:pPr>
        <w:ind w:left="420" w:hangingChars="200" w:hanging="420"/>
        <w:jc w:val="left"/>
        <w:rPr>
          <w:szCs w:val="21"/>
        </w:rPr>
        <w:pPrChange w:id="442" w:author="西村 和夫" w:date="2021-11-17T17:33:00Z">
          <w:pPr>
            <w:jc w:val="left"/>
          </w:pPr>
        </w:pPrChange>
      </w:pPr>
      <w:r>
        <w:rPr>
          <w:rFonts w:hint="eastAsia"/>
          <w:szCs w:val="21"/>
        </w:rPr>
        <w:t>[</w:t>
      </w:r>
      <w:r>
        <w:rPr>
          <w:szCs w:val="21"/>
        </w:rPr>
        <w:t xml:space="preserve">14] </w:t>
      </w:r>
      <w:commentRangeStart w:id="443"/>
      <w:r w:rsidR="00570F62">
        <w:rPr>
          <w:rFonts w:hint="eastAsia"/>
          <w:szCs w:val="21"/>
        </w:rPr>
        <w:t>トップページ｜株式会社</w:t>
      </w:r>
      <w:r w:rsidR="0006550E">
        <w:rPr>
          <w:rFonts w:hint="eastAsia"/>
          <w:szCs w:val="21"/>
        </w:rPr>
        <w:t>ドコモ・バイクシェア</w:t>
      </w:r>
      <w:commentRangeEnd w:id="443"/>
      <w:r w:rsidR="0034475A">
        <w:rPr>
          <w:rStyle w:val="ae"/>
        </w:rPr>
        <w:commentReference w:id="443"/>
      </w:r>
      <w:r w:rsidR="005D6686">
        <w:rPr>
          <w:rFonts w:hint="eastAsia"/>
          <w:szCs w:val="21"/>
        </w:rPr>
        <w:t>,</w:t>
      </w:r>
      <w:r w:rsidR="005D6686">
        <w:rPr>
          <w:szCs w:val="21"/>
        </w:rPr>
        <w:t xml:space="preserve"> </w:t>
      </w:r>
      <w:ins w:id="444" w:author="西村 和夫" w:date="2021-11-17T18:06:00Z">
        <w:r w:rsidR="0034475A">
          <w:rPr>
            <w:rFonts w:hint="eastAsia"/>
            <w:szCs w:val="21"/>
          </w:rPr>
          <w:t>チャリバンク</w:t>
        </w:r>
      </w:ins>
      <w:ins w:id="445" w:author="西村 和夫" w:date="2021-11-17T19:35:00Z">
        <w:r w:rsidR="00EF377C">
          <w:rPr>
            <w:rFonts w:hint="eastAsia"/>
            <w:szCs w:val="21"/>
          </w:rPr>
          <w:t>＆</w:t>
        </w:r>
      </w:ins>
      <w:ins w:id="446" w:author="西村 和夫" w:date="2021-11-17T18:07:00Z">
        <w:r w:rsidR="0034475A">
          <w:rPr>
            <w:rFonts w:hint="eastAsia"/>
            <w:szCs w:val="21"/>
          </w:rPr>
          <w:t>楽天市場</w:t>
        </w:r>
      </w:ins>
      <w:ins w:id="447" w:author="西村 和夫" w:date="2021-11-17T18:06:00Z">
        <w:r w:rsidR="0034475A">
          <w:rPr>
            <w:rFonts w:hint="eastAsia"/>
            <w:szCs w:val="21"/>
          </w:rPr>
          <w:t>,</w:t>
        </w:r>
        <w:r w:rsidR="0034475A">
          <w:rPr>
            <w:szCs w:val="21"/>
          </w:rPr>
          <w:t xml:space="preserve"> </w:t>
        </w:r>
        <w:r w:rsidR="0034475A">
          <w:rPr>
            <w:szCs w:val="21"/>
          </w:rPr>
          <w:fldChar w:fldCharType="begin"/>
        </w:r>
        <w:r w:rsidR="0034475A">
          <w:rPr>
            <w:szCs w:val="21"/>
          </w:rPr>
          <w:instrText xml:space="preserve"> HYPERLINK "</w:instrText>
        </w:r>
      </w:ins>
      <w:r w:rsidR="0034475A" w:rsidRPr="0034475A">
        <w:rPr>
          <w:szCs w:val="21"/>
          <w:rPrChange w:id="448" w:author="西村 和夫" w:date="2021-11-17T18:06:00Z">
            <w:rPr>
              <w:rStyle w:val="a7"/>
              <w:szCs w:val="21"/>
            </w:rPr>
          </w:rPrChange>
        </w:rPr>
        <w:instrText>https://item.rakuten.co.jp/yuseishop/c/0000000195/?yclid=YSS.EAIaIQobChMIzpvkxtiQ9AIVEVRgCh091gylEAAYASACEgIss_D_BwE</w:instrText>
      </w:r>
      <w:ins w:id="449" w:author="西村 和夫" w:date="2021-11-17T18:06:00Z">
        <w:r w:rsidR="0034475A">
          <w:rPr>
            <w:szCs w:val="21"/>
          </w:rPr>
          <w:instrText xml:space="preserve">" </w:instrText>
        </w:r>
        <w:r w:rsidR="0034475A">
          <w:rPr>
            <w:szCs w:val="21"/>
          </w:rPr>
          <w:fldChar w:fldCharType="separate"/>
        </w:r>
      </w:ins>
      <w:r w:rsidR="0034475A" w:rsidRPr="0034475A">
        <w:rPr>
          <w:rStyle w:val="a7"/>
          <w:szCs w:val="21"/>
        </w:rPr>
        <w:t>https://item.rakuten.co.jp/yuseishop/c/0000000195/?yclid</w:t>
      </w:r>
      <w:r w:rsidR="0034475A" w:rsidRPr="0034475A">
        <w:rPr>
          <w:rStyle w:val="a7"/>
          <w:szCs w:val="21"/>
        </w:rPr>
        <w:t>=YSS.EAIaIQobChMIzpvkxtiQ9AIVEVRgCh091gylEAAYASACEgIss_D_BwE</w:t>
      </w:r>
      <w:ins w:id="450" w:author="西村 和夫" w:date="2021-11-17T18:06:00Z">
        <w:r w:rsidR="0034475A">
          <w:rPr>
            <w:szCs w:val="21"/>
          </w:rPr>
          <w:fldChar w:fldCharType="end"/>
        </w:r>
      </w:ins>
      <w:r w:rsidR="005D6686">
        <w:rPr>
          <w:szCs w:val="21"/>
        </w:rPr>
        <w:t xml:space="preserve"> (</w:t>
      </w:r>
      <w:r w:rsidR="005D6686">
        <w:rPr>
          <w:rFonts w:hint="eastAsia"/>
          <w:szCs w:val="21"/>
        </w:rPr>
        <w:t>閲覧日2021年11月11日)</w:t>
      </w:r>
    </w:p>
    <w:sectPr w:rsidR="00C22CB5" w:rsidRPr="005D6686" w:rsidSect="004327E0">
      <w:footerReference w:type="default" r:id="rId13"/>
      <w:pgSz w:w="11906" w:h="16838" w:code="9"/>
      <w:pgMar w:top="1985" w:right="1701" w:bottom="1701" w:left="1701" w:header="851" w:footer="680" w:gutter="0"/>
      <w:pgNumType w:start="0"/>
      <w:cols w:space="425"/>
      <w:titlePg/>
      <w:docGrid w:type="lines" w:linePitch="657"/>
      <w:sectPrChange w:id="451" w:author="西村 和夫" w:date="2021-11-17T20:19:00Z">
        <w:sectPr w:rsidR="00C22CB5" w:rsidRPr="005D6686" w:rsidSect="004327E0">
          <w:pgSz w:code="0"/>
          <w:pgMar w:top="1985" w:right="1701" w:bottom="1701" w:left="170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西村 和夫" w:date="2021-11-17T18:38:00Z" w:initials="西村">
    <w:p w14:paraId="2A08F4FE" w14:textId="463C7DC8" w:rsidR="00967070" w:rsidRDefault="00967070">
      <w:pPr>
        <w:pStyle w:val="af"/>
      </w:pPr>
      <w:r>
        <w:rPr>
          <w:rStyle w:val="ae"/>
        </w:rPr>
        <w:annotationRef/>
      </w:r>
      <w:r>
        <w:rPr>
          <w:rFonts w:hint="eastAsia"/>
        </w:rPr>
        <w:t>端的な文に改めてみました。この文は，第２文の後ろに移動して，（段落を替えずに）続けるほうがよさそうに思います。</w:t>
      </w:r>
    </w:p>
  </w:comment>
  <w:comment w:id="19" w:author="西村 和夫" w:date="2021-11-17T18:11:00Z" w:initials="西村">
    <w:p w14:paraId="788CC4D7" w14:textId="45EFD7B5" w:rsidR="00317F84" w:rsidRDefault="00317F84">
      <w:pPr>
        <w:pStyle w:val="af"/>
      </w:pPr>
      <w:r>
        <w:rPr>
          <w:rStyle w:val="ae"/>
        </w:rPr>
        <w:annotationRef/>
      </w:r>
      <w:r>
        <w:rPr>
          <w:rFonts w:hint="eastAsia"/>
        </w:rPr>
        <w:t>この後ろに，実際に書いたこと（＋書くこと）の要約を付けましょう。</w:t>
      </w:r>
    </w:p>
  </w:comment>
  <w:comment w:id="32" w:author="西村 和夫" w:date="2021-11-17T18:13:00Z" w:initials="西村">
    <w:p w14:paraId="10CD4E7A" w14:textId="0EF42383" w:rsidR="00DE04B5" w:rsidRDefault="00DE04B5">
      <w:pPr>
        <w:pStyle w:val="af"/>
      </w:pPr>
      <w:r>
        <w:rPr>
          <w:rStyle w:val="ae"/>
        </w:rPr>
        <w:annotationRef/>
      </w:r>
      <w:r>
        <w:rPr>
          <w:rFonts w:hint="eastAsia"/>
        </w:rPr>
        <w:t>複数の改行を削除し，「ページ区切り」を挿入する。</w:t>
      </w:r>
    </w:p>
  </w:comment>
  <w:comment w:id="37" w:author="西村 和夫" w:date="2021-11-17T18:23:00Z" w:initials="西村">
    <w:p w14:paraId="75CD824A" w14:textId="7D62BDBF" w:rsidR="0092502F" w:rsidRDefault="0092502F">
      <w:pPr>
        <w:pStyle w:val="af"/>
      </w:pPr>
      <w:r>
        <w:rPr>
          <w:rStyle w:val="ae"/>
        </w:rPr>
        <w:annotationRef/>
      </w:r>
      <w:r>
        <w:rPr>
          <w:rFonts w:hint="eastAsia"/>
        </w:rPr>
        <w:t>挿入 → ページ → ページ区切り</w:t>
      </w:r>
    </w:p>
  </w:comment>
  <w:comment w:id="77" w:author="西村 和夫" w:date="2021-11-17T19:05:00Z" w:initials="西村">
    <w:p w14:paraId="020445AB" w14:textId="5B86F481" w:rsidR="00C9419A" w:rsidRDefault="00C9419A">
      <w:pPr>
        <w:pStyle w:val="af"/>
      </w:pPr>
      <w:r>
        <w:rPr>
          <w:rStyle w:val="ae"/>
        </w:rPr>
        <w:annotationRef/>
      </w:r>
      <w:r>
        <w:rPr>
          <w:rFonts w:hint="eastAsia"/>
        </w:rPr>
        <w:t>ピリオドは半角に。</w:t>
      </w:r>
    </w:p>
  </w:comment>
  <w:comment w:id="109" w:author="西村 和夫" w:date="2021-11-17T18:18:00Z" w:initials="西村">
    <w:p w14:paraId="407A7733" w14:textId="39B95A41" w:rsidR="0092502F" w:rsidRDefault="0092502F">
      <w:pPr>
        <w:pStyle w:val="af"/>
      </w:pPr>
      <w:r>
        <w:rPr>
          <w:rStyle w:val="ae"/>
        </w:rPr>
        <w:annotationRef/>
      </w:r>
      <w:r>
        <w:rPr>
          <w:rFonts w:hint="eastAsia"/>
        </w:rPr>
        <w:t>横軸の1</w:t>
      </w:r>
      <w:r>
        <w:t xml:space="preserve">20% </w:t>
      </w:r>
      <w:r>
        <w:rPr>
          <w:rFonts w:hint="eastAsia"/>
        </w:rPr>
        <w:t>を</w:t>
      </w:r>
      <w:r>
        <w:t>100%</w:t>
      </w:r>
      <w:r>
        <w:rPr>
          <w:rFonts w:hint="eastAsia"/>
        </w:rPr>
        <w:t xml:space="preserve"> にする方法：</w:t>
      </w:r>
    </w:p>
    <w:p w14:paraId="6B06CB7D" w14:textId="476364FE" w:rsidR="0092502F" w:rsidRDefault="0092502F">
      <w:pPr>
        <w:pStyle w:val="af"/>
        <w:rPr>
          <w:rFonts w:hint="eastAsia"/>
        </w:rPr>
      </w:pPr>
      <w:r>
        <w:t xml:space="preserve">“120” </w:t>
      </w:r>
      <w:r>
        <w:rPr>
          <w:rFonts w:hint="eastAsia"/>
        </w:rPr>
        <w:t>で右ボタン →</w:t>
      </w:r>
      <w:r>
        <w:t xml:space="preserve"> [</w:t>
      </w:r>
      <w:r>
        <w:rPr>
          <w:rFonts w:hint="eastAsia"/>
        </w:rPr>
        <w:t>軸の書式設定</w:t>
      </w:r>
      <w:r>
        <w:t xml:space="preserve">] </w:t>
      </w:r>
      <w:r>
        <w:rPr>
          <w:rFonts w:hint="eastAsia"/>
        </w:rPr>
        <w:t>→</w:t>
      </w:r>
      <w:r>
        <w:t xml:space="preserve"> </w:t>
      </w:r>
      <w:r>
        <w:rPr>
          <w:rFonts w:hint="eastAsia"/>
        </w:rPr>
        <w:t>最大値:</w:t>
      </w:r>
      <w:r>
        <w:t xml:space="preserve"> 100</w:t>
      </w:r>
    </w:p>
  </w:comment>
  <w:comment w:id="111" w:author="西村 和夫" w:date="2021-11-17T18:26:00Z" w:initials="西村">
    <w:p w14:paraId="4D00F19B" w14:textId="6558266F" w:rsidR="00331CAA" w:rsidRDefault="00331CAA">
      <w:pPr>
        <w:pStyle w:val="af"/>
      </w:pPr>
      <w:r>
        <w:rPr>
          <w:rStyle w:val="ae"/>
        </w:rPr>
        <w:annotationRef/>
      </w:r>
      <w:r>
        <w:rPr>
          <w:rFonts w:hint="eastAsia"/>
        </w:rPr>
        <w:t>表題（キャプション）はここに書きます。図中には要りません。</w:t>
      </w:r>
    </w:p>
  </w:comment>
  <w:comment w:id="158" w:author="西村 和夫" w:date="2021-11-17T19:22:00Z" w:initials="西村">
    <w:p w14:paraId="05E1A7CC" w14:textId="53B528C5" w:rsidR="00117377" w:rsidRDefault="00117377">
      <w:pPr>
        <w:pStyle w:val="af"/>
      </w:pPr>
      <w:r>
        <w:rPr>
          <w:rStyle w:val="ae"/>
        </w:rPr>
        <w:annotationRef/>
      </w:r>
      <w:r>
        <w:rPr>
          <w:rFonts w:hint="eastAsia"/>
        </w:rPr>
        <w:t xml:space="preserve">初出。何のことか？　</w:t>
      </w:r>
      <w:r w:rsidR="00D81309">
        <w:rPr>
          <w:rFonts w:hint="eastAsia"/>
        </w:rPr>
        <w:t>具体的に書き下すべき。</w:t>
      </w:r>
    </w:p>
  </w:comment>
  <w:comment w:id="201" w:author="西村 和夫" w:date="2021-11-17T19:35:00Z" w:initials="西村">
    <w:p w14:paraId="780835F2" w14:textId="47732D63" w:rsidR="00EF377C" w:rsidRDefault="00EF377C">
      <w:pPr>
        <w:pStyle w:val="af"/>
      </w:pPr>
      <w:r>
        <w:rPr>
          <w:rStyle w:val="ae"/>
        </w:rPr>
        <w:annotationRef/>
      </w:r>
      <w:r>
        <w:rPr>
          <w:rFonts w:hint="eastAsia"/>
        </w:rPr>
        <w:t>チャリバンク＆楽天市場</w:t>
      </w:r>
    </w:p>
  </w:comment>
  <w:comment w:id="237" w:author="西村 和夫" w:date="2021-11-17T20:14:00Z" w:initials="西村">
    <w:p w14:paraId="2D41D406" w14:textId="227D5C98" w:rsidR="00560518" w:rsidRDefault="00560518">
      <w:pPr>
        <w:pStyle w:val="af"/>
      </w:pPr>
      <w:r>
        <w:rPr>
          <w:rStyle w:val="ae"/>
        </w:rPr>
        <w:annotationRef/>
      </w:r>
      <w:r>
        <w:rPr>
          <w:rFonts w:hint="eastAsia"/>
        </w:rPr>
        <w:t>用語「課題」と「問題」との使い分けを調べてください。検索すればすぐに分かります。</w:t>
      </w:r>
    </w:p>
  </w:comment>
  <w:comment w:id="249" w:author="西村 和夫" w:date="2021-11-17T20:09:00Z" w:initials="西村">
    <w:p w14:paraId="33499872" w14:textId="149CA22D" w:rsidR="00792EA9" w:rsidRDefault="00792EA9">
      <w:pPr>
        <w:pStyle w:val="af"/>
      </w:pPr>
      <w:r>
        <w:rPr>
          <w:rStyle w:val="ae"/>
        </w:rPr>
        <w:annotationRef/>
      </w:r>
      <w:r>
        <w:rPr>
          <w:rFonts w:hint="eastAsia"/>
        </w:rPr>
        <w:t>上の段落に分散して配置すべき。</w:t>
      </w:r>
    </w:p>
  </w:comment>
  <w:comment w:id="264" w:author="西村 和夫" w:date="2021-11-17T20:18:00Z" w:initials="西村">
    <w:p w14:paraId="5DBBE710" w14:textId="3EA23197" w:rsidR="004327E0" w:rsidRDefault="004327E0">
      <w:pPr>
        <w:pStyle w:val="af"/>
      </w:pPr>
      <w:r>
        <w:rPr>
          <w:rStyle w:val="ae"/>
        </w:rPr>
        <w:annotationRef/>
      </w:r>
      <w:r>
        <w:rPr>
          <w:rFonts w:hint="eastAsia"/>
        </w:rPr>
        <w:t>何？</w:t>
      </w:r>
    </w:p>
  </w:comment>
  <w:comment w:id="286" w:author="西村 和夫" w:date="2021-11-17T20:20:00Z" w:initials="西村">
    <w:p w14:paraId="4570F86F" w14:textId="7D5CE01C" w:rsidR="004327E0" w:rsidRDefault="004327E0">
      <w:pPr>
        <w:pStyle w:val="af"/>
      </w:pPr>
      <w:r>
        <w:rPr>
          <w:rStyle w:val="ae"/>
        </w:rPr>
        <w:annotationRef/>
      </w:r>
      <w:r>
        <w:rPr>
          <w:rFonts w:hint="eastAsia"/>
        </w:rPr>
        <w:t>項目？</w:t>
      </w:r>
    </w:p>
  </w:comment>
  <w:comment w:id="308" w:author="西村 和夫" w:date="2021-11-17T18:40:00Z" w:initials="西村">
    <w:p w14:paraId="6F4A047A" w14:textId="4FC267F6" w:rsidR="00967070" w:rsidRDefault="00967070">
      <w:pPr>
        <w:pStyle w:val="af"/>
      </w:pPr>
      <w:r>
        <w:rPr>
          <w:rStyle w:val="ae"/>
        </w:rPr>
        <w:annotationRef/>
      </w:r>
      <w:r>
        <w:rPr>
          <w:rFonts w:hint="eastAsia"/>
        </w:rPr>
        <w:t>3</w:t>
      </w:r>
      <w:r>
        <w:t xml:space="preserve">.1, 3.2, 3.3 </w:t>
      </w:r>
      <w:r>
        <w:rPr>
          <w:rFonts w:hint="eastAsia"/>
        </w:rPr>
        <w:t>があるとよいです。</w:t>
      </w:r>
      <w:r w:rsidR="00AB023C">
        <w:rPr>
          <w:rFonts w:hint="eastAsia"/>
        </w:rPr>
        <w:t>そして，</w:t>
      </w:r>
    </w:p>
    <w:p w14:paraId="19B22DC9" w14:textId="5D692C80" w:rsidR="00AB023C" w:rsidRDefault="00AB023C">
      <w:pPr>
        <w:pStyle w:val="af"/>
        <w:rPr>
          <w:rFonts w:hint="eastAsia"/>
        </w:rPr>
      </w:pPr>
      <w:r>
        <w:rPr>
          <w:rFonts w:hint="eastAsia"/>
        </w:rPr>
        <w:t xml:space="preserve">それらが </w:t>
      </w:r>
      <w:r>
        <w:t xml:space="preserve">2.1, 2.2, 2.3 </w:t>
      </w:r>
      <w:r>
        <w:rPr>
          <w:rFonts w:hint="eastAsia"/>
        </w:rPr>
        <w:t>に対応しているとよいです。</w:t>
      </w:r>
    </w:p>
  </w:comment>
  <w:comment w:id="310" w:author="西村 和夫" w:date="2021-11-17T18:41:00Z" w:initials="西村">
    <w:p w14:paraId="490EB7FA" w14:textId="00699FCA" w:rsidR="00967070" w:rsidRDefault="00967070">
      <w:pPr>
        <w:pStyle w:val="af"/>
        <w:rPr>
          <w:rFonts w:hint="eastAsia"/>
        </w:rPr>
      </w:pPr>
      <w:r>
        <w:rPr>
          <w:rStyle w:val="ae"/>
        </w:rPr>
        <w:annotationRef/>
      </w:r>
      <w:r>
        <w:rPr>
          <w:rFonts w:hint="eastAsia"/>
        </w:rPr>
        <w:t>漢字は「亙」だが</w:t>
      </w:r>
      <w:r w:rsidR="007A21DA">
        <w:rPr>
          <w:rFonts w:hint="eastAsia"/>
        </w:rPr>
        <w:t>常用外なので平仮名で書く。</w:t>
      </w:r>
    </w:p>
  </w:comment>
  <w:comment w:id="355" w:author="西村 和夫" w:date="2021-11-17T20:07:00Z" w:initials="西村">
    <w:p w14:paraId="58D59CBD" w14:textId="2C23C08A" w:rsidR="001A4C8D" w:rsidRDefault="001A4C8D">
      <w:pPr>
        <w:pStyle w:val="af"/>
      </w:pPr>
      <w:r>
        <w:rPr>
          <w:rStyle w:val="ae"/>
        </w:rPr>
        <w:annotationRef/>
      </w:r>
      <w:r>
        <w:rPr>
          <w:rFonts w:hint="eastAsia"/>
        </w:rPr>
        <w:t>情報の非対称性？</w:t>
      </w:r>
    </w:p>
  </w:comment>
  <w:comment w:id="363" w:author="西村 和夫" w:date="2021-11-17T17:57:00Z" w:initials="西村">
    <w:p w14:paraId="0C67A345" w14:textId="58CB26A4" w:rsidR="00EE2069" w:rsidRDefault="00EE2069">
      <w:pPr>
        <w:pStyle w:val="af"/>
      </w:pPr>
      <w:r>
        <w:rPr>
          <w:rStyle w:val="ae"/>
        </w:rPr>
        <w:annotationRef/>
      </w:r>
      <w:r>
        <w:rPr>
          <w:rFonts w:hint="eastAsia"/>
        </w:rPr>
        <w:t>半角空白を挿入する。</w:t>
      </w:r>
    </w:p>
  </w:comment>
  <w:comment w:id="387" w:author="西村 和夫" w:date="2021-11-17T17:54:00Z" w:initials="西村">
    <w:p w14:paraId="71BB6453" w14:textId="180024D4" w:rsidR="00EE2069" w:rsidRDefault="00EE2069">
      <w:pPr>
        <w:pStyle w:val="af"/>
      </w:pPr>
      <w:r>
        <w:rPr>
          <w:rStyle w:val="ae"/>
        </w:rPr>
        <w:annotationRef/>
      </w:r>
      <w:r>
        <w:rPr>
          <w:rFonts w:hint="eastAsia"/>
        </w:rPr>
        <w:t>新聞には「日付」が絶対に要ります。</w:t>
      </w:r>
    </w:p>
  </w:comment>
  <w:comment w:id="392" w:author="西村 和夫" w:date="2021-11-17T17:56:00Z" w:initials="西村">
    <w:p w14:paraId="4BD6C583" w14:textId="58F3649C" w:rsidR="00EE2069" w:rsidRDefault="00EE2069">
      <w:pPr>
        <w:pStyle w:val="af"/>
      </w:pPr>
      <w:r>
        <w:rPr>
          <w:rStyle w:val="ae"/>
        </w:rPr>
        <w:annotationRef/>
      </w:r>
      <w:r>
        <w:rPr>
          <w:rFonts w:hint="eastAsia"/>
        </w:rPr>
        <w:t>半角コンマの次には空白が絶対に要ります。これは，貴君に何度も書いています。</w:t>
      </w:r>
    </w:p>
  </w:comment>
  <w:comment w:id="435" w:author="西村 和夫" w:date="2021-11-17T18:01:00Z" w:initials="西村">
    <w:p w14:paraId="09981757" w14:textId="593CD3D8" w:rsidR="00763C93" w:rsidRDefault="00763C93">
      <w:pPr>
        <w:pStyle w:val="af"/>
      </w:pPr>
      <w:r>
        <w:rPr>
          <w:rStyle w:val="ae"/>
        </w:rPr>
        <w:annotationRef/>
      </w:r>
      <w:r>
        <w:rPr>
          <w:rFonts w:hint="eastAsia"/>
        </w:rPr>
        <w:t>W</w:t>
      </w:r>
      <w:r>
        <w:t>eb</w:t>
      </w:r>
      <w:r>
        <w:rPr>
          <w:rFonts w:hint="eastAsia"/>
        </w:rPr>
        <w:t>ページに「</w:t>
      </w:r>
      <w:r>
        <w:rPr>
          <w:rStyle w:val="markedcontent"/>
          <w:rFonts w:ascii="Arial" w:hAnsi="Arial" w:cs="Arial"/>
          <w:sz w:val="29"/>
          <w:szCs w:val="29"/>
        </w:rPr>
        <w:t>令和３年３月２５日</w:t>
      </w:r>
      <w:r>
        <w:rPr>
          <w:rFonts w:hint="eastAsia"/>
        </w:rPr>
        <w:t>」と書いてあります。</w:t>
      </w:r>
    </w:p>
  </w:comment>
  <w:comment w:id="443" w:author="西村 和夫" w:date="2021-11-17T18:05:00Z" w:initials="西村">
    <w:p w14:paraId="7D44FD40" w14:textId="455B25E8" w:rsidR="0034475A" w:rsidRDefault="0034475A">
      <w:pPr>
        <w:pStyle w:val="af"/>
      </w:pPr>
      <w:r>
        <w:rPr>
          <w:rStyle w:val="ae"/>
        </w:rPr>
        <w:annotationRef/>
      </w:r>
      <w:r w:rsidR="00937F17">
        <w:rPr>
          <w:rFonts w:hint="eastAsia"/>
        </w:rPr>
        <w:t xml:space="preserve">トル？　</w:t>
      </w:r>
      <w:r>
        <w:rPr>
          <w:rFonts w:hint="eastAsia"/>
        </w:rPr>
        <w:t>下のU</w:t>
      </w:r>
      <w:r>
        <w:t>RL</w:t>
      </w:r>
      <w:r>
        <w:rPr>
          <w:rFonts w:hint="eastAsia"/>
        </w:rPr>
        <w:t>からは，これとは異なるページが開きます。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08F4FE" w15:done="0"/>
  <w15:commentEx w15:paraId="788CC4D7" w15:done="0"/>
  <w15:commentEx w15:paraId="10CD4E7A" w15:done="0"/>
  <w15:commentEx w15:paraId="75CD824A" w15:done="0"/>
  <w15:commentEx w15:paraId="020445AB" w15:done="0"/>
  <w15:commentEx w15:paraId="6B06CB7D" w15:done="0"/>
  <w15:commentEx w15:paraId="4D00F19B" w15:done="0"/>
  <w15:commentEx w15:paraId="05E1A7CC" w15:done="0"/>
  <w15:commentEx w15:paraId="780835F2" w15:done="0"/>
  <w15:commentEx w15:paraId="2D41D406" w15:done="0"/>
  <w15:commentEx w15:paraId="33499872" w15:done="0"/>
  <w15:commentEx w15:paraId="5DBBE710" w15:done="0"/>
  <w15:commentEx w15:paraId="4570F86F" w15:done="0"/>
  <w15:commentEx w15:paraId="19B22DC9" w15:done="0"/>
  <w15:commentEx w15:paraId="490EB7FA" w15:done="0"/>
  <w15:commentEx w15:paraId="58D59CBD" w15:done="0"/>
  <w15:commentEx w15:paraId="0C67A345" w15:done="0"/>
  <w15:commentEx w15:paraId="71BB6453" w15:done="0"/>
  <w15:commentEx w15:paraId="4BD6C583" w15:done="0"/>
  <w15:commentEx w15:paraId="09981757" w15:done="0"/>
  <w15:commentEx w15:paraId="7D44FD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CA8E" w16cex:dateUtc="2021-11-17T09:38:00Z"/>
  <w16cex:commentExtensible w16cex:durableId="253FC446" w16cex:dateUtc="2021-11-17T09:11:00Z"/>
  <w16cex:commentExtensible w16cex:durableId="253FC4DC" w16cex:dateUtc="2021-11-17T09:13:00Z"/>
  <w16cex:commentExtensible w16cex:durableId="253FC71E" w16cex:dateUtc="2021-11-17T09:23:00Z"/>
  <w16cex:commentExtensible w16cex:durableId="253FD10E" w16cex:dateUtc="2021-11-17T10:05:00Z"/>
  <w16cex:commentExtensible w16cex:durableId="253FC606" w16cex:dateUtc="2021-11-17T09:18:00Z"/>
  <w16cex:commentExtensible w16cex:durableId="253FC7BC" w16cex:dateUtc="2021-11-17T09:26:00Z"/>
  <w16cex:commentExtensible w16cex:durableId="253FD4FF" w16cex:dateUtc="2021-11-17T10:22:00Z"/>
  <w16cex:commentExtensible w16cex:durableId="253FD7FC" w16cex:dateUtc="2021-11-17T10:35:00Z"/>
  <w16cex:commentExtensible w16cex:durableId="253FE11A" w16cex:dateUtc="2021-11-17T11:14:00Z"/>
  <w16cex:commentExtensible w16cex:durableId="253FE005" w16cex:dateUtc="2021-11-17T11:09:00Z"/>
  <w16cex:commentExtensible w16cex:durableId="253FE212" w16cex:dateUtc="2021-11-17T11:18:00Z"/>
  <w16cex:commentExtensible w16cex:durableId="253FE28F" w16cex:dateUtc="2021-11-17T11:20:00Z"/>
  <w16cex:commentExtensible w16cex:durableId="253FCB0C" w16cex:dateUtc="2021-11-17T09:40:00Z"/>
  <w16cex:commentExtensible w16cex:durableId="253FCB50" w16cex:dateUtc="2021-11-17T09:41:00Z"/>
  <w16cex:commentExtensible w16cex:durableId="253FDF7B" w16cex:dateUtc="2021-11-17T11:07:00Z"/>
  <w16cex:commentExtensible w16cex:durableId="253FC10A" w16cex:dateUtc="2021-11-17T08:57:00Z"/>
  <w16cex:commentExtensible w16cex:durableId="253FC048" w16cex:dateUtc="2021-11-17T08:54:00Z"/>
  <w16cex:commentExtensible w16cex:durableId="253FC0C5" w16cex:dateUtc="2021-11-17T08:56:00Z"/>
  <w16cex:commentExtensible w16cex:durableId="253FC1EB" w16cex:dateUtc="2021-11-17T09:01:00Z"/>
  <w16cex:commentExtensible w16cex:durableId="253FC305" w16cex:dateUtc="2021-11-17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8F4FE" w16cid:durableId="253FCA8E"/>
  <w16cid:commentId w16cid:paraId="788CC4D7" w16cid:durableId="253FC446"/>
  <w16cid:commentId w16cid:paraId="10CD4E7A" w16cid:durableId="253FC4DC"/>
  <w16cid:commentId w16cid:paraId="75CD824A" w16cid:durableId="253FC71E"/>
  <w16cid:commentId w16cid:paraId="020445AB" w16cid:durableId="253FD10E"/>
  <w16cid:commentId w16cid:paraId="6B06CB7D" w16cid:durableId="253FC606"/>
  <w16cid:commentId w16cid:paraId="4D00F19B" w16cid:durableId="253FC7BC"/>
  <w16cid:commentId w16cid:paraId="05E1A7CC" w16cid:durableId="253FD4FF"/>
  <w16cid:commentId w16cid:paraId="780835F2" w16cid:durableId="253FD7FC"/>
  <w16cid:commentId w16cid:paraId="2D41D406" w16cid:durableId="253FE11A"/>
  <w16cid:commentId w16cid:paraId="33499872" w16cid:durableId="253FE005"/>
  <w16cid:commentId w16cid:paraId="5DBBE710" w16cid:durableId="253FE212"/>
  <w16cid:commentId w16cid:paraId="4570F86F" w16cid:durableId="253FE28F"/>
  <w16cid:commentId w16cid:paraId="19B22DC9" w16cid:durableId="253FCB0C"/>
  <w16cid:commentId w16cid:paraId="490EB7FA" w16cid:durableId="253FCB50"/>
  <w16cid:commentId w16cid:paraId="58D59CBD" w16cid:durableId="253FDF7B"/>
  <w16cid:commentId w16cid:paraId="0C67A345" w16cid:durableId="253FC10A"/>
  <w16cid:commentId w16cid:paraId="71BB6453" w16cid:durableId="253FC048"/>
  <w16cid:commentId w16cid:paraId="4BD6C583" w16cid:durableId="253FC0C5"/>
  <w16cid:commentId w16cid:paraId="09981757" w16cid:durableId="253FC1EB"/>
  <w16cid:commentId w16cid:paraId="7D44FD40" w16cid:durableId="253FC3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82AB" w14:textId="77777777" w:rsidR="003F1329" w:rsidRDefault="003F1329" w:rsidP="00211549">
      <w:r>
        <w:separator/>
      </w:r>
    </w:p>
  </w:endnote>
  <w:endnote w:type="continuationSeparator" w:id="0">
    <w:p w14:paraId="12841785" w14:textId="77777777" w:rsidR="003F1329" w:rsidRDefault="003F1329" w:rsidP="0021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472694"/>
      <w:docPartObj>
        <w:docPartGallery w:val="Page Numbers (Bottom of Page)"/>
        <w:docPartUnique/>
      </w:docPartObj>
    </w:sdtPr>
    <w:sdtEndPr/>
    <w:sdtContent>
      <w:p w14:paraId="61872A7B" w14:textId="518BB798" w:rsidR="00211549" w:rsidRDefault="00211549">
        <w:pPr>
          <w:pStyle w:val="aa"/>
          <w:jc w:val="center"/>
        </w:pPr>
        <w:r>
          <w:fldChar w:fldCharType="begin"/>
        </w:r>
        <w:r>
          <w:instrText>PAGE   \* MERGEFORMAT</w:instrText>
        </w:r>
        <w:r>
          <w:fldChar w:fldCharType="separate"/>
        </w:r>
        <w:r>
          <w:rPr>
            <w:lang w:val="ja-JP"/>
          </w:rPr>
          <w:t>2</w:t>
        </w:r>
        <w:r>
          <w:fldChar w:fldCharType="end"/>
        </w:r>
      </w:p>
    </w:sdtContent>
  </w:sdt>
  <w:p w14:paraId="24E5D221" w14:textId="77777777" w:rsidR="00211549" w:rsidRDefault="0021154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0230" w14:textId="77777777" w:rsidR="003F1329" w:rsidRDefault="003F1329" w:rsidP="00211549">
      <w:r>
        <w:separator/>
      </w:r>
    </w:p>
  </w:footnote>
  <w:footnote w:type="continuationSeparator" w:id="0">
    <w:p w14:paraId="7E17E223" w14:textId="77777777" w:rsidR="003F1329" w:rsidRDefault="003F1329" w:rsidP="002115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西村 和夫">
    <w15:presenceInfo w15:providerId="Windows Live" w15:userId="94a0a4e06cca0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cumentProtection w:edit="trackedChanges" w:enforcement="1" w:cryptProviderType="rsaAES" w:cryptAlgorithmClass="hash" w:cryptAlgorithmType="typeAny" w:cryptAlgorithmSid="14" w:cryptSpinCount="100000" w:hash="179Tq60ytDv4fiKcGGk6IJONQ1QX4XicI01yF7/17AXRKNZiEJg/rOIHBDw3qi/1Naz4CND0cy4AXaA7HTlaHA==" w:salt="0+0v5Z8Zmb/DQp1IdGIt+Q=="/>
  <w:defaultTabStop w:val="840"/>
  <w:drawingGridHorizontalSpacing w:val="105"/>
  <w:drawingGridVerticalSpacing w:val="6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23"/>
    <w:rsid w:val="00035AF3"/>
    <w:rsid w:val="000532FB"/>
    <w:rsid w:val="0006550E"/>
    <w:rsid w:val="0007123C"/>
    <w:rsid w:val="00076D08"/>
    <w:rsid w:val="000958A8"/>
    <w:rsid w:val="000A2E4A"/>
    <w:rsid w:val="000C0513"/>
    <w:rsid w:val="000E5DEB"/>
    <w:rsid w:val="000F0A77"/>
    <w:rsid w:val="000F56BC"/>
    <w:rsid w:val="000F7A6B"/>
    <w:rsid w:val="00111494"/>
    <w:rsid w:val="00116EC6"/>
    <w:rsid w:val="00117377"/>
    <w:rsid w:val="00120CD6"/>
    <w:rsid w:val="00142119"/>
    <w:rsid w:val="0015715F"/>
    <w:rsid w:val="00160C94"/>
    <w:rsid w:val="0016527C"/>
    <w:rsid w:val="00174EF7"/>
    <w:rsid w:val="0018571F"/>
    <w:rsid w:val="001903A6"/>
    <w:rsid w:val="00197C77"/>
    <w:rsid w:val="001A4C8D"/>
    <w:rsid w:val="001B0994"/>
    <w:rsid w:val="001B373F"/>
    <w:rsid w:val="001D432E"/>
    <w:rsid w:val="001D73A0"/>
    <w:rsid w:val="001E14EF"/>
    <w:rsid w:val="001E4D21"/>
    <w:rsid w:val="001F4404"/>
    <w:rsid w:val="00211549"/>
    <w:rsid w:val="00213CD7"/>
    <w:rsid w:val="00244007"/>
    <w:rsid w:val="00244FBF"/>
    <w:rsid w:val="00250405"/>
    <w:rsid w:val="00251350"/>
    <w:rsid w:val="0025423A"/>
    <w:rsid w:val="00257756"/>
    <w:rsid w:val="00267ACF"/>
    <w:rsid w:val="00272769"/>
    <w:rsid w:val="002863DD"/>
    <w:rsid w:val="00296F5C"/>
    <w:rsid w:val="002A0349"/>
    <w:rsid w:val="002A40B2"/>
    <w:rsid w:val="002B30A6"/>
    <w:rsid w:val="002C0809"/>
    <w:rsid w:val="002E71E8"/>
    <w:rsid w:val="002F4C0C"/>
    <w:rsid w:val="00317F84"/>
    <w:rsid w:val="00324053"/>
    <w:rsid w:val="00331CAA"/>
    <w:rsid w:val="00342F59"/>
    <w:rsid w:val="0034475A"/>
    <w:rsid w:val="003802AA"/>
    <w:rsid w:val="00382996"/>
    <w:rsid w:val="003A0631"/>
    <w:rsid w:val="003A7E9B"/>
    <w:rsid w:val="003B211A"/>
    <w:rsid w:val="003D7366"/>
    <w:rsid w:val="003E04F0"/>
    <w:rsid w:val="003E3511"/>
    <w:rsid w:val="003E35A9"/>
    <w:rsid w:val="003F1329"/>
    <w:rsid w:val="003F6FB6"/>
    <w:rsid w:val="00422A3E"/>
    <w:rsid w:val="00426AAA"/>
    <w:rsid w:val="004327E0"/>
    <w:rsid w:val="00440F11"/>
    <w:rsid w:val="00444FB1"/>
    <w:rsid w:val="00454FE8"/>
    <w:rsid w:val="00495620"/>
    <w:rsid w:val="004B51FE"/>
    <w:rsid w:val="004B5FA5"/>
    <w:rsid w:val="004C2FF3"/>
    <w:rsid w:val="004C688D"/>
    <w:rsid w:val="004D6F8E"/>
    <w:rsid w:val="004E6B30"/>
    <w:rsid w:val="004E73CE"/>
    <w:rsid w:val="005530D1"/>
    <w:rsid w:val="00557257"/>
    <w:rsid w:val="00557ED9"/>
    <w:rsid w:val="00560518"/>
    <w:rsid w:val="00570F62"/>
    <w:rsid w:val="00580B2C"/>
    <w:rsid w:val="00583B1A"/>
    <w:rsid w:val="00592D7C"/>
    <w:rsid w:val="005972E2"/>
    <w:rsid w:val="005A3692"/>
    <w:rsid w:val="005B1728"/>
    <w:rsid w:val="005C7270"/>
    <w:rsid w:val="005D6686"/>
    <w:rsid w:val="005E3722"/>
    <w:rsid w:val="005F4329"/>
    <w:rsid w:val="005F71CF"/>
    <w:rsid w:val="00600897"/>
    <w:rsid w:val="006035BC"/>
    <w:rsid w:val="0063078B"/>
    <w:rsid w:val="00633810"/>
    <w:rsid w:val="00633E52"/>
    <w:rsid w:val="00640D58"/>
    <w:rsid w:val="006553BC"/>
    <w:rsid w:val="00666DCA"/>
    <w:rsid w:val="00675C22"/>
    <w:rsid w:val="00685520"/>
    <w:rsid w:val="006A37D3"/>
    <w:rsid w:val="006B0433"/>
    <w:rsid w:val="006E0001"/>
    <w:rsid w:val="006F11DD"/>
    <w:rsid w:val="006F2092"/>
    <w:rsid w:val="00717197"/>
    <w:rsid w:val="00720476"/>
    <w:rsid w:val="00741C5C"/>
    <w:rsid w:val="007571E6"/>
    <w:rsid w:val="00763C93"/>
    <w:rsid w:val="00792EA9"/>
    <w:rsid w:val="007A18E8"/>
    <w:rsid w:val="007A21DA"/>
    <w:rsid w:val="007C48AE"/>
    <w:rsid w:val="007C4A5C"/>
    <w:rsid w:val="007C60A6"/>
    <w:rsid w:val="0080077A"/>
    <w:rsid w:val="00815598"/>
    <w:rsid w:val="00816DA1"/>
    <w:rsid w:val="00836708"/>
    <w:rsid w:val="00870A3B"/>
    <w:rsid w:val="00876646"/>
    <w:rsid w:val="008813C4"/>
    <w:rsid w:val="008820B9"/>
    <w:rsid w:val="00892191"/>
    <w:rsid w:val="008B5046"/>
    <w:rsid w:val="008C2F33"/>
    <w:rsid w:val="008D2CCA"/>
    <w:rsid w:val="008E3714"/>
    <w:rsid w:val="008F7DB4"/>
    <w:rsid w:val="00911534"/>
    <w:rsid w:val="009159D7"/>
    <w:rsid w:val="00916D3A"/>
    <w:rsid w:val="009205EB"/>
    <w:rsid w:val="0092502F"/>
    <w:rsid w:val="0093340E"/>
    <w:rsid w:val="00934B51"/>
    <w:rsid w:val="00937F17"/>
    <w:rsid w:val="00940ADB"/>
    <w:rsid w:val="00950D20"/>
    <w:rsid w:val="00952DE1"/>
    <w:rsid w:val="009561FB"/>
    <w:rsid w:val="00967070"/>
    <w:rsid w:val="009817A8"/>
    <w:rsid w:val="00982856"/>
    <w:rsid w:val="00983D85"/>
    <w:rsid w:val="00991286"/>
    <w:rsid w:val="009930E9"/>
    <w:rsid w:val="009A036D"/>
    <w:rsid w:val="009C2256"/>
    <w:rsid w:val="009C40C9"/>
    <w:rsid w:val="009C773B"/>
    <w:rsid w:val="009D4D17"/>
    <w:rsid w:val="009F6DA9"/>
    <w:rsid w:val="00A0090F"/>
    <w:rsid w:val="00A0244E"/>
    <w:rsid w:val="00A056B6"/>
    <w:rsid w:val="00A064DA"/>
    <w:rsid w:val="00A075D6"/>
    <w:rsid w:val="00A541E0"/>
    <w:rsid w:val="00A80EF4"/>
    <w:rsid w:val="00A827C4"/>
    <w:rsid w:val="00AA2518"/>
    <w:rsid w:val="00AA605D"/>
    <w:rsid w:val="00AB023C"/>
    <w:rsid w:val="00AB19CF"/>
    <w:rsid w:val="00AB72A4"/>
    <w:rsid w:val="00B048EC"/>
    <w:rsid w:val="00B114DA"/>
    <w:rsid w:val="00B269F2"/>
    <w:rsid w:val="00B30AEB"/>
    <w:rsid w:val="00B33913"/>
    <w:rsid w:val="00B3583B"/>
    <w:rsid w:val="00B457FA"/>
    <w:rsid w:val="00BA05C8"/>
    <w:rsid w:val="00BB45D6"/>
    <w:rsid w:val="00BD4A6C"/>
    <w:rsid w:val="00BE00C3"/>
    <w:rsid w:val="00BE4FE0"/>
    <w:rsid w:val="00BE5EC7"/>
    <w:rsid w:val="00BE6263"/>
    <w:rsid w:val="00BE7E1B"/>
    <w:rsid w:val="00C04A53"/>
    <w:rsid w:val="00C134BA"/>
    <w:rsid w:val="00C22CB5"/>
    <w:rsid w:val="00C3743F"/>
    <w:rsid w:val="00C37E52"/>
    <w:rsid w:val="00C441EB"/>
    <w:rsid w:val="00C451DB"/>
    <w:rsid w:val="00C63E3C"/>
    <w:rsid w:val="00C64A25"/>
    <w:rsid w:val="00C67BE2"/>
    <w:rsid w:val="00C93230"/>
    <w:rsid w:val="00C9419A"/>
    <w:rsid w:val="00C948B5"/>
    <w:rsid w:val="00CB2223"/>
    <w:rsid w:val="00CC421A"/>
    <w:rsid w:val="00CD3871"/>
    <w:rsid w:val="00CD663E"/>
    <w:rsid w:val="00CE13E6"/>
    <w:rsid w:val="00D02C2A"/>
    <w:rsid w:val="00D144AA"/>
    <w:rsid w:val="00D328FD"/>
    <w:rsid w:val="00D34B0B"/>
    <w:rsid w:val="00D466E1"/>
    <w:rsid w:val="00D474AA"/>
    <w:rsid w:val="00D51787"/>
    <w:rsid w:val="00D525E8"/>
    <w:rsid w:val="00D60506"/>
    <w:rsid w:val="00D63999"/>
    <w:rsid w:val="00D71B34"/>
    <w:rsid w:val="00D81309"/>
    <w:rsid w:val="00DD33C5"/>
    <w:rsid w:val="00DD43EC"/>
    <w:rsid w:val="00DD6FA1"/>
    <w:rsid w:val="00DE04B5"/>
    <w:rsid w:val="00DE3EF7"/>
    <w:rsid w:val="00DE3FDD"/>
    <w:rsid w:val="00DF737B"/>
    <w:rsid w:val="00E03460"/>
    <w:rsid w:val="00E13B01"/>
    <w:rsid w:val="00E414A4"/>
    <w:rsid w:val="00E4405D"/>
    <w:rsid w:val="00E45167"/>
    <w:rsid w:val="00E53A9D"/>
    <w:rsid w:val="00E63077"/>
    <w:rsid w:val="00E63286"/>
    <w:rsid w:val="00E8091E"/>
    <w:rsid w:val="00E8212D"/>
    <w:rsid w:val="00E870FB"/>
    <w:rsid w:val="00E94B71"/>
    <w:rsid w:val="00E97B2A"/>
    <w:rsid w:val="00EE2069"/>
    <w:rsid w:val="00EE5B46"/>
    <w:rsid w:val="00EF377C"/>
    <w:rsid w:val="00EF5A2E"/>
    <w:rsid w:val="00F00FF9"/>
    <w:rsid w:val="00F02C9A"/>
    <w:rsid w:val="00F318BC"/>
    <w:rsid w:val="00F33A33"/>
    <w:rsid w:val="00F50E06"/>
    <w:rsid w:val="00F571DC"/>
    <w:rsid w:val="00F86D23"/>
    <w:rsid w:val="00FA3B51"/>
    <w:rsid w:val="00FA660D"/>
    <w:rsid w:val="00FB709A"/>
    <w:rsid w:val="00FC0B05"/>
    <w:rsid w:val="00FC34BD"/>
    <w:rsid w:val="00FD1441"/>
    <w:rsid w:val="00FD2527"/>
    <w:rsid w:val="00FE0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61039"/>
  <w15:chartTrackingRefBased/>
  <w15:docId w15:val="{CAA3F9D8-DCA2-4917-98F3-B05E17A3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C2F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C688D"/>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86D23"/>
    <w:rPr>
      <w:kern w:val="0"/>
      <w:sz w:val="22"/>
    </w:rPr>
  </w:style>
  <w:style w:type="character" w:customStyle="1" w:styleId="a4">
    <w:name w:val="行間詰め (文字)"/>
    <w:basedOn w:val="a0"/>
    <w:link w:val="a3"/>
    <w:uiPriority w:val="1"/>
    <w:rsid w:val="00F86D23"/>
    <w:rPr>
      <w:kern w:val="0"/>
      <w:sz w:val="22"/>
    </w:rPr>
  </w:style>
  <w:style w:type="character" w:customStyle="1" w:styleId="10">
    <w:name w:val="見出し 1 (文字)"/>
    <w:basedOn w:val="a0"/>
    <w:link w:val="1"/>
    <w:uiPriority w:val="9"/>
    <w:rsid w:val="004C2FF3"/>
    <w:rPr>
      <w:rFonts w:asciiTheme="majorHAnsi" w:eastAsiaTheme="majorEastAsia" w:hAnsiTheme="majorHAnsi" w:cstheme="majorBidi"/>
      <w:sz w:val="24"/>
      <w:szCs w:val="24"/>
    </w:rPr>
  </w:style>
  <w:style w:type="paragraph" w:styleId="a5">
    <w:name w:val="TOC Heading"/>
    <w:basedOn w:val="1"/>
    <w:next w:val="a"/>
    <w:uiPriority w:val="39"/>
    <w:unhideWhenUsed/>
    <w:qFormat/>
    <w:rsid w:val="004C2FF3"/>
    <w:pPr>
      <w:keepLines/>
      <w:widowControl/>
      <w:spacing w:before="240" w:line="259" w:lineRule="auto"/>
      <w:jc w:val="left"/>
      <w:outlineLvl w:val="9"/>
    </w:pPr>
    <w:rPr>
      <w:color w:val="2F5496" w:themeColor="accent1" w:themeShade="BF"/>
      <w:kern w:val="0"/>
      <w:sz w:val="32"/>
      <w:szCs w:val="32"/>
    </w:rPr>
  </w:style>
  <w:style w:type="character" w:styleId="a6">
    <w:name w:val="Strong"/>
    <w:basedOn w:val="a0"/>
    <w:uiPriority w:val="22"/>
    <w:qFormat/>
    <w:rsid w:val="00580B2C"/>
    <w:rPr>
      <w:b/>
      <w:bCs/>
    </w:rPr>
  </w:style>
  <w:style w:type="paragraph" w:styleId="11">
    <w:name w:val="toc 1"/>
    <w:basedOn w:val="a"/>
    <w:next w:val="a"/>
    <w:autoRedefine/>
    <w:uiPriority w:val="39"/>
    <w:unhideWhenUsed/>
    <w:rsid w:val="00BD4A6C"/>
  </w:style>
  <w:style w:type="character" w:styleId="a7">
    <w:name w:val="Hyperlink"/>
    <w:basedOn w:val="a0"/>
    <w:uiPriority w:val="99"/>
    <w:unhideWhenUsed/>
    <w:rsid w:val="00BD4A6C"/>
    <w:rPr>
      <w:color w:val="0563C1" w:themeColor="hyperlink"/>
      <w:u w:val="single"/>
    </w:rPr>
  </w:style>
  <w:style w:type="paragraph" w:styleId="a8">
    <w:name w:val="header"/>
    <w:basedOn w:val="a"/>
    <w:link w:val="a9"/>
    <w:uiPriority w:val="99"/>
    <w:unhideWhenUsed/>
    <w:rsid w:val="00211549"/>
    <w:pPr>
      <w:tabs>
        <w:tab w:val="center" w:pos="4252"/>
        <w:tab w:val="right" w:pos="8504"/>
      </w:tabs>
      <w:snapToGrid w:val="0"/>
    </w:pPr>
  </w:style>
  <w:style w:type="character" w:customStyle="1" w:styleId="a9">
    <w:name w:val="ヘッダー (文字)"/>
    <w:basedOn w:val="a0"/>
    <w:link w:val="a8"/>
    <w:uiPriority w:val="99"/>
    <w:rsid w:val="00211549"/>
  </w:style>
  <w:style w:type="paragraph" w:styleId="aa">
    <w:name w:val="footer"/>
    <w:basedOn w:val="a"/>
    <w:link w:val="ab"/>
    <w:uiPriority w:val="99"/>
    <w:unhideWhenUsed/>
    <w:rsid w:val="00211549"/>
    <w:pPr>
      <w:tabs>
        <w:tab w:val="center" w:pos="4252"/>
        <w:tab w:val="right" w:pos="8504"/>
      </w:tabs>
      <w:snapToGrid w:val="0"/>
    </w:pPr>
  </w:style>
  <w:style w:type="character" w:customStyle="1" w:styleId="ab">
    <w:name w:val="フッター (文字)"/>
    <w:basedOn w:val="a0"/>
    <w:link w:val="aa"/>
    <w:uiPriority w:val="99"/>
    <w:rsid w:val="00211549"/>
  </w:style>
  <w:style w:type="character" w:styleId="ac">
    <w:name w:val="Unresolved Mention"/>
    <w:basedOn w:val="a0"/>
    <w:uiPriority w:val="99"/>
    <w:semiHidden/>
    <w:unhideWhenUsed/>
    <w:rsid w:val="007571E6"/>
    <w:rPr>
      <w:color w:val="605E5C"/>
      <w:shd w:val="clear" w:color="auto" w:fill="E1DFDD"/>
    </w:rPr>
  </w:style>
  <w:style w:type="character" w:customStyle="1" w:styleId="20">
    <w:name w:val="見出し 2 (文字)"/>
    <w:basedOn w:val="a0"/>
    <w:link w:val="2"/>
    <w:uiPriority w:val="9"/>
    <w:rsid w:val="004C688D"/>
    <w:rPr>
      <w:rFonts w:asciiTheme="majorHAnsi" w:eastAsiaTheme="majorEastAsia" w:hAnsiTheme="majorHAnsi" w:cstheme="majorBidi"/>
    </w:rPr>
  </w:style>
  <w:style w:type="paragraph" w:styleId="21">
    <w:name w:val="toc 2"/>
    <w:basedOn w:val="a"/>
    <w:next w:val="a"/>
    <w:autoRedefine/>
    <w:uiPriority w:val="39"/>
    <w:unhideWhenUsed/>
    <w:rsid w:val="004C688D"/>
    <w:pPr>
      <w:ind w:leftChars="100" w:left="210"/>
    </w:pPr>
  </w:style>
  <w:style w:type="character" w:styleId="ad">
    <w:name w:val="FollowedHyperlink"/>
    <w:basedOn w:val="a0"/>
    <w:uiPriority w:val="99"/>
    <w:semiHidden/>
    <w:unhideWhenUsed/>
    <w:rsid w:val="00A827C4"/>
    <w:rPr>
      <w:color w:val="954F72" w:themeColor="followedHyperlink"/>
      <w:u w:val="single"/>
    </w:rPr>
  </w:style>
  <w:style w:type="character" w:customStyle="1" w:styleId="title-stripdate">
    <w:name w:val="title-strip__date"/>
    <w:basedOn w:val="a0"/>
    <w:rsid w:val="002F4C0C"/>
  </w:style>
  <w:style w:type="character" w:styleId="ae">
    <w:name w:val="annotation reference"/>
    <w:basedOn w:val="a0"/>
    <w:uiPriority w:val="99"/>
    <w:semiHidden/>
    <w:unhideWhenUsed/>
    <w:rsid w:val="00EE2069"/>
    <w:rPr>
      <w:sz w:val="18"/>
      <w:szCs w:val="18"/>
    </w:rPr>
  </w:style>
  <w:style w:type="paragraph" w:styleId="af">
    <w:name w:val="annotation text"/>
    <w:basedOn w:val="a"/>
    <w:link w:val="af0"/>
    <w:uiPriority w:val="99"/>
    <w:semiHidden/>
    <w:unhideWhenUsed/>
    <w:rsid w:val="00EE2069"/>
    <w:pPr>
      <w:jc w:val="left"/>
    </w:pPr>
  </w:style>
  <w:style w:type="character" w:customStyle="1" w:styleId="af0">
    <w:name w:val="コメント文字列 (文字)"/>
    <w:basedOn w:val="a0"/>
    <w:link w:val="af"/>
    <w:uiPriority w:val="99"/>
    <w:semiHidden/>
    <w:rsid w:val="00EE2069"/>
  </w:style>
  <w:style w:type="paragraph" w:styleId="af1">
    <w:name w:val="annotation subject"/>
    <w:basedOn w:val="af"/>
    <w:next w:val="af"/>
    <w:link w:val="af2"/>
    <w:uiPriority w:val="99"/>
    <w:semiHidden/>
    <w:unhideWhenUsed/>
    <w:rsid w:val="00EE2069"/>
    <w:rPr>
      <w:b/>
      <w:bCs/>
    </w:rPr>
  </w:style>
  <w:style w:type="character" w:customStyle="1" w:styleId="af2">
    <w:name w:val="コメント内容 (文字)"/>
    <w:basedOn w:val="af0"/>
    <w:link w:val="af1"/>
    <w:uiPriority w:val="99"/>
    <w:semiHidden/>
    <w:rsid w:val="00EE2069"/>
    <w:rPr>
      <w:b/>
      <w:bCs/>
    </w:rPr>
  </w:style>
  <w:style w:type="character" w:customStyle="1" w:styleId="markedcontent">
    <w:name w:val="markedcontent"/>
    <w:basedOn w:val="a0"/>
    <w:rsid w:val="00763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9700">
      <w:bodyDiv w:val="1"/>
      <w:marLeft w:val="0"/>
      <w:marRight w:val="0"/>
      <w:marTop w:val="0"/>
      <w:marBottom w:val="0"/>
      <w:divBdr>
        <w:top w:val="none" w:sz="0" w:space="0" w:color="auto"/>
        <w:left w:val="none" w:sz="0" w:space="0" w:color="auto"/>
        <w:bottom w:val="none" w:sz="0" w:space="0" w:color="auto"/>
        <w:right w:val="none" w:sz="0" w:space="0" w:color="auto"/>
      </w:divBdr>
    </w:div>
    <w:div w:id="291861082">
      <w:bodyDiv w:val="1"/>
      <w:marLeft w:val="0"/>
      <w:marRight w:val="0"/>
      <w:marTop w:val="0"/>
      <w:marBottom w:val="0"/>
      <w:divBdr>
        <w:top w:val="none" w:sz="0" w:space="0" w:color="auto"/>
        <w:left w:val="none" w:sz="0" w:space="0" w:color="auto"/>
        <w:bottom w:val="none" w:sz="0" w:space="0" w:color="auto"/>
        <w:right w:val="none" w:sz="0" w:space="0" w:color="auto"/>
      </w:divBdr>
    </w:div>
    <w:div w:id="15717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シェアリングサービスの認知度</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Sheet1!$B$1</c:f>
              <c:strCache>
                <c:ptCount val="1"/>
                <c:pt idx="0">
                  <c:v>知っている</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30.8</c:v>
                </c:pt>
                <c:pt idx="1">
                  <c:v>42.4</c:v>
                </c:pt>
                <c:pt idx="2">
                  <c:v>47.5</c:v>
                </c:pt>
                <c:pt idx="3">
                  <c:v>50.7</c:v>
                </c:pt>
                <c:pt idx="4">
                  <c:v>49.9</c:v>
                </c:pt>
              </c:numCache>
            </c:numRef>
          </c:val>
          <c:extLst>
            <c:ext xmlns:c16="http://schemas.microsoft.com/office/drawing/2014/chart" uri="{C3380CC4-5D6E-409C-BE32-E72D297353CC}">
              <c16:uniqueId val="{00000000-C50D-4C59-82B9-FCA89B9AA6B2}"/>
            </c:ext>
          </c:extLst>
        </c:ser>
        <c:ser>
          <c:idx val="1"/>
          <c:order val="1"/>
          <c:tx>
            <c:strRef>
              <c:f>Sheet1!$C$1</c:f>
              <c:strCache>
                <c:ptCount val="1"/>
                <c:pt idx="0">
                  <c:v>知らない</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Sheet1!$C$2:$C$6</c:f>
              <c:numCache>
                <c:formatCode>General</c:formatCode>
                <c:ptCount val="5"/>
                <c:pt idx="0">
                  <c:v>69.400000000000006</c:v>
                </c:pt>
                <c:pt idx="1">
                  <c:v>57.6</c:v>
                </c:pt>
                <c:pt idx="2">
                  <c:v>52.5</c:v>
                </c:pt>
                <c:pt idx="3">
                  <c:v>49.3</c:v>
                </c:pt>
                <c:pt idx="4">
                  <c:v>50.1</c:v>
                </c:pt>
              </c:numCache>
            </c:numRef>
          </c:val>
          <c:extLst>
            <c:ext xmlns:c16="http://schemas.microsoft.com/office/drawing/2014/chart" uri="{C3380CC4-5D6E-409C-BE32-E72D297353CC}">
              <c16:uniqueId val="{00000001-C50D-4C59-82B9-FCA89B9AA6B2}"/>
            </c:ext>
          </c:extLst>
        </c:ser>
        <c:dLbls>
          <c:showLegendKey val="0"/>
          <c:showVal val="0"/>
          <c:showCatName val="0"/>
          <c:showSerName val="0"/>
          <c:showPercent val="0"/>
          <c:showBubbleSize val="0"/>
        </c:dLbls>
        <c:gapWidth val="150"/>
        <c:overlap val="100"/>
        <c:axId val="526074664"/>
        <c:axId val="526074336"/>
      </c:barChart>
      <c:catAx>
        <c:axId val="526074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6074336"/>
        <c:crosses val="autoZero"/>
        <c:auto val="1"/>
        <c:lblAlgn val="ctr"/>
        <c:lblOffset val="100"/>
        <c:noMultiLvlLbl val="0"/>
      </c:catAx>
      <c:valAx>
        <c:axId val="52607433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6074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サービスの利用経験</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Sheet1!$B$1</c:f>
              <c:strCache>
                <c:ptCount val="1"/>
                <c:pt idx="0">
                  <c:v>利用経験あり</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8.6999999999999993</c:v>
                </c:pt>
                <c:pt idx="1">
                  <c:v>13.3</c:v>
                </c:pt>
                <c:pt idx="2">
                  <c:v>15.4</c:v>
                </c:pt>
                <c:pt idx="3">
                  <c:v>19.8</c:v>
                </c:pt>
                <c:pt idx="4">
                  <c:v>21.6</c:v>
                </c:pt>
              </c:numCache>
            </c:numRef>
          </c:val>
          <c:extLst>
            <c:ext xmlns:c16="http://schemas.microsoft.com/office/drawing/2014/chart" uri="{C3380CC4-5D6E-409C-BE32-E72D297353CC}">
              <c16:uniqueId val="{00000000-4C6D-4043-8DAE-501C0A5C16A7}"/>
            </c:ext>
          </c:extLst>
        </c:ser>
        <c:ser>
          <c:idx val="1"/>
          <c:order val="1"/>
          <c:tx>
            <c:strRef>
              <c:f>Sheet1!$C$1</c:f>
              <c:strCache>
                <c:ptCount val="1"/>
                <c:pt idx="0">
                  <c:v>利用経験なし</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Sheet1!$C$2:$C$6</c:f>
              <c:numCache>
                <c:formatCode>General</c:formatCode>
                <c:ptCount val="5"/>
                <c:pt idx="0">
                  <c:v>91.3</c:v>
                </c:pt>
                <c:pt idx="1">
                  <c:v>86.7</c:v>
                </c:pt>
                <c:pt idx="2">
                  <c:v>84.6</c:v>
                </c:pt>
                <c:pt idx="3">
                  <c:v>80.2</c:v>
                </c:pt>
                <c:pt idx="4">
                  <c:v>78.400000000000006</c:v>
                </c:pt>
              </c:numCache>
            </c:numRef>
          </c:val>
          <c:extLst>
            <c:ext xmlns:c16="http://schemas.microsoft.com/office/drawing/2014/chart" uri="{C3380CC4-5D6E-409C-BE32-E72D297353CC}">
              <c16:uniqueId val="{00000001-4C6D-4043-8DAE-501C0A5C16A7}"/>
            </c:ext>
          </c:extLst>
        </c:ser>
        <c:dLbls>
          <c:showLegendKey val="0"/>
          <c:showVal val="0"/>
          <c:showCatName val="0"/>
          <c:showSerName val="0"/>
          <c:showPercent val="0"/>
          <c:showBubbleSize val="0"/>
        </c:dLbls>
        <c:gapWidth val="150"/>
        <c:overlap val="100"/>
        <c:axId val="397162056"/>
        <c:axId val="397162384"/>
      </c:barChart>
      <c:catAx>
        <c:axId val="397162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162384"/>
        <c:crosses val="autoZero"/>
        <c:auto val="1"/>
        <c:lblAlgn val="ctr"/>
        <c:lblOffset val="100"/>
        <c:noMultiLvlLbl val="0"/>
      </c:catAx>
      <c:valAx>
        <c:axId val="39716238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162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C7F4-0FF3-415F-9C84-ADA78585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1102</Words>
  <Characters>6288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シェアリングエコノミーの課題と発展</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シェアリングエコノミーの課題と発展</dc:title>
  <dc:subject>2021-11-11</dc:subject>
  <dc:creator>AT0850　つる</dc:creator>
  <cp:keywords/>
  <dc:description>コメントの追加.</dc:description>
  <cp:lastModifiedBy>西村 和夫</cp:lastModifiedBy>
  <cp:revision>13</cp:revision>
  <dcterms:created xsi:type="dcterms:W3CDTF">2021-11-17T09:09:00Z</dcterms:created>
  <dcterms:modified xsi:type="dcterms:W3CDTF">2021-11-17T11:21:00Z</dcterms:modified>
</cp:coreProperties>
</file>