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color w:val="4472C4" w:themeColor="accent1"/>
          <w:kern w:val="2"/>
          <w:sz w:val="21"/>
        </w:rPr>
        <w:id w:val="-718818241"/>
        <w:docPartObj>
          <w:docPartGallery w:val="Cover Pages"/>
          <w:docPartUnique/>
        </w:docPartObj>
      </w:sdtPr>
      <w:sdtEndPr>
        <w:rPr>
          <w:rFonts w:cs="メイリオ"/>
          <w:color w:val="191B0E"/>
          <w:kern w:val="24"/>
          <w:sz w:val="22"/>
        </w:rPr>
      </w:sdtEndPr>
      <w:sdtContent>
        <w:p w14:paraId="2348EFEA" w14:textId="643BF0DE" w:rsidR="007E7FB4" w:rsidRDefault="007E7FB4">
          <w:pPr>
            <w:pStyle w:val="aa"/>
            <w:spacing w:before="1540" w:after="240"/>
            <w:jc w:val="center"/>
            <w:rPr>
              <w:color w:val="4472C4" w:themeColor="accent1"/>
            </w:rPr>
          </w:pPr>
          <w:r>
            <w:rPr>
              <w:noProof/>
              <w:color w:val="4472C4" w:themeColor="accent1"/>
            </w:rPr>
            <w:drawing>
              <wp:inline distT="0" distB="0" distL="0" distR="0" wp14:anchorId="5F0C8DF6" wp14:editId="7FAF0DCD">
                <wp:extent cx="1417320" cy="750898"/>
                <wp:effectExtent l="0" t="0" r="0" b="0"/>
                <wp:docPr id="143" name="写真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hint="eastAsia"/>
              <w:caps/>
              <w:color w:val="4472C4" w:themeColor="accent1"/>
              <w:sz w:val="56"/>
              <w:szCs w:val="56"/>
            </w:rPr>
            <w:alias w:val="タイトル"/>
            <w:tag w:val=""/>
            <w:id w:val="1735040861"/>
            <w:placeholder>
              <w:docPart w:val="734741BF445E4439B175740B6F4B0250"/>
            </w:placeholder>
            <w:dataBinding w:prefixMappings="xmlns:ns0='http://purl.org/dc/elements/1.1/' xmlns:ns1='http://schemas.openxmlformats.org/package/2006/metadata/core-properties' " w:xpath="/ns1:coreProperties[1]/ns0:title[1]" w:storeItemID="{6C3C8BC8-F283-45AE-878A-BAB7291924A1}"/>
            <w:text/>
          </w:sdtPr>
          <w:sdtEndPr/>
          <w:sdtContent>
            <w:p w14:paraId="4028B9CD" w14:textId="12B70E4B" w:rsidR="007E7FB4" w:rsidRPr="007E7FB4" w:rsidRDefault="007E7FB4">
              <w:pPr>
                <w:pStyle w:val="aa"/>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72"/>
                  <w:szCs w:val="72"/>
                </w:rPr>
              </w:pPr>
              <w:r w:rsidRPr="007E7FB4">
                <w:rPr>
                  <w:rFonts w:asciiTheme="majorHAnsi" w:eastAsiaTheme="majorEastAsia" w:hAnsiTheme="majorHAnsi" w:cstheme="majorBidi" w:hint="eastAsia"/>
                  <w:caps/>
                  <w:color w:val="4472C4" w:themeColor="accent1"/>
                  <w:sz w:val="56"/>
                  <w:szCs w:val="56"/>
                </w:rPr>
                <w:t>COVID-19が演劇に及ぼした影響</w:t>
              </w:r>
            </w:p>
          </w:sdtContent>
        </w:sdt>
        <w:p w14:paraId="756CC67C" w14:textId="00951F40" w:rsidR="007E7FB4" w:rsidRDefault="007E7FB4">
          <w:pPr>
            <w:pStyle w:val="aa"/>
            <w:jc w:val="center"/>
            <w:rPr>
              <w:color w:val="4472C4" w:themeColor="accent1"/>
              <w:sz w:val="28"/>
              <w:szCs w:val="28"/>
            </w:rPr>
          </w:pPr>
        </w:p>
        <w:p w14:paraId="69077B28" w14:textId="77777777" w:rsidR="007E7FB4" w:rsidRDefault="007E7FB4">
          <w:pPr>
            <w:pStyle w:val="aa"/>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79B15FD7" wp14:editId="24B6AA60">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テキスト ボックス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1DA91" w14:textId="5F9C6558" w:rsidR="007E7FB4" w:rsidRDefault="00232B18">
                                <w:pPr>
                                  <w:pStyle w:val="aa"/>
                                  <w:spacing w:after="40"/>
                                  <w:jc w:val="center"/>
                                  <w:rPr>
                                    <w:caps/>
                                    <w:color w:val="4472C4" w:themeColor="accent1"/>
                                    <w:sz w:val="28"/>
                                    <w:szCs w:val="28"/>
                                  </w:rPr>
                                </w:pPr>
                                <w:r>
                                  <w:rPr>
                                    <w:caps/>
                                    <w:color w:val="4472C4" w:themeColor="accent1"/>
                                    <w:sz w:val="28"/>
                                    <w:szCs w:val="28"/>
                                  </w:rPr>
                                  <w:t>2021-</w:t>
                                </w:r>
                                <w:r w:rsidR="00D944E5">
                                  <w:rPr>
                                    <w:rFonts w:hint="eastAsia"/>
                                    <w:caps/>
                                    <w:color w:val="4472C4" w:themeColor="accent1"/>
                                    <w:sz w:val="28"/>
                                    <w:szCs w:val="28"/>
                                  </w:rPr>
                                  <w:t>11</w:t>
                                </w:r>
                                <w:r>
                                  <w:rPr>
                                    <w:caps/>
                                    <w:color w:val="4472C4" w:themeColor="accent1"/>
                                    <w:sz w:val="28"/>
                                    <w:szCs w:val="28"/>
                                  </w:rPr>
                                  <w:t>-</w:t>
                                </w:r>
                                <w:r w:rsidR="008B1108">
                                  <w:rPr>
                                    <w:caps/>
                                    <w:color w:val="4472C4" w:themeColor="accent1"/>
                                    <w:sz w:val="28"/>
                                    <w:szCs w:val="28"/>
                                  </w:rPr>
                                  <w:t>2</w:t>
                                </w:r>
                                <w:r w:rsidR="004B346B">
                                  <w:rPr>
                                    <w:rFonts w:hint="eastAsia"/>
                                    <w:caps/>
                                    <w:color w:val="4472C4" w:themeColor="accent1"/>
                                    <w:sz w:val="28"/>
                                    <w:szCs w:val="28"/>
                                  </w:rPr>
                                  <w:t>3</w:t>
                                </w:r>
                                <w:r>
                                  <w:rPr>
                                    <w:rFonts w:hint="eastAsia"/>
                                    <w:caps/>
                                    <w:color w:val="4472C4" w:themeColor="accent1"/>
                                    <w:sz w:val="28"/>
                                    <w:szCs w:val="28"/>
                                  </w:rPr>
                                  <w:t>提出</w:t>
                                </w:r>
                              </w:p>
                              <w:p w14:paraId="5B9AD75F" w14:textId="666FB224" w:rsidR="007E7FB4" w:rsidRPr="007E7FB4" w:rsidRDefault="00232B18">
                                <w:pPr>
                                  <w:pStyle w:val="aa"/>
                                  <w:jc w:val="center"/>
                                  <w:rPr>
                                    <w:color w:val="4472C4" w:themeColor="accent1"/>
                                    <w:sz w:val="28"/>
                                    <w:szCs w:val="28"/>
                                  </w:rPr>
                                </w:pPr>
                                <w:r>
                                  <w:rPr>
                                    <w:caps/>
                                    <w:color w:val="4472C4" w:themeColor="accent1"/>
                                    <w:sz w:val="28"/>
                                    <w:szCs w:val="28"/>
                                  </w:rPr>
                                  <w:t>ORF888</w:t>
                                </w:r>
                                <w:r>
                                  <w:rPr>
                                    <w:rFonts w:hint="eastAsia"/>
                                    <w:caps/>
                                    <w:color w:val="4472C4" w:themeColor="accent1"/>
                                    <w:sz w:val="28"/>
                                    <w:szCs w:val="28"/>
                                  </w:rPr>
                                  <w:t xml:space="preserve">　しもしも</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9B15FD7" id="_x0000_t202" coordsize="21600,21600" o:spt="202" path="m,l,21600r21600,l21600,xe">
                    <v:stroke joinstyle="miter"/>
                    <v:path gradientshapeok="t" o:connecttype="rect"/>
                  </v:shapetype>
                  <v:shape id="テキスト ボックス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pMhcN5YCAABnBQAADgAAAAAAAAAAAAAAAAAuAgAAZHJzL2Uyb0RvYy54bWxQ&#10;SwECLQAUAAYACAAAACEA6JhCtNoAAAAFAQAADwAAAAAAAAAAAAAAAADwBAAAZHJzL2Rvd25yZXYu&#10;eG1sUEsFBgAAAAAEAAQA8wAAAPcFAAAAAA==&#10;" filled="f" stroked="f" strokeweight=".5pt">
                    <v:textbox style="mso-fit-shape-to-text:t" inset="0,0,0,0">
                      <w:txbxContent>
                        <w:p w14:paraId="6831DA91" w14:textId="5F9C6558" w:rsidR="007E7FB4" w:rsidRDefault="00232B18">
                          <w:pPr>
                            <w:pStyle w:val="aa"/>
                            <w:spacing w:after="40"/>
                            <w:jc w:val="center"/>
                            <w:rPr>
                              <w:caps/>
                              <w:color w:val="4472C4" w:themeColor="accent1"/>
                              <w:sz w:val="28"/>
                              <w:szCs w:val="28"/>
                            </w:rPr>
                          </w:pPr>
                          <w:r>
                            <w:rPr>
                              <w:caps/>
                              <w:color w:val="4472C4" w:themeColor="accent1"/>
                              <w:sz w:val="28"/>
                              <w:szCs w:val="28"/>
                            </w:rPr>
                            <w:t>2021-</w:t>
                          </w:r>
                          <w:r w:rsidR="00D944E5">
                            <w:rPr>
                              <w:rFonts w:hint="eastAsia"/>
                              <w:caps/>
                              <w:color w:val="4472C4" w:themeColor="accent1"/>
                              <w:sz w:val="28"/>
                              <w:szCs w:val="28"/>
                            </w:rPr>
                            <w:t>11</w:t>
                          </w:r>
                          <w:r>
                            <w:rPr>
                              <w:caps/>
                              <w:color w:val="4472C4" w:themeColor="accent1"/>
                              <w:sz w:val="28"/>
                              <w:szCs w:val="28"/>
                            </w:rPr>
                            <w:t>-</w:t>
                          </w:r>
                          <w:r w:rsidR="008B1108">
                            <w:rPr>
                              <w:caps/>
                              <w:color w:val="4472C4" w:themeColor="accent1"/>
                              <w:sz w:val="28"/>
                              <w:szCs w:val="28"/>
                            </w:rPr>
                            <w:t>2</w:t>
                          </w:r>
                          <w:r w:rsidR="004B346B">
                            <w:rPr>
                              <w:rFonts w:hint="eastAsia"/>
                              <w:caps/>
                              <w:color w:val="4472C4" w:themeColor="accent1"/>
                              <w:sz w:val="28"/>
                              <w:szCs w:val="28"/>
                            </w:rPr>
                            <w:t>3</w:t>
                          </w:r>
                          <w:r>
                            <w:rPr>
                              <w:rFonts w:hint="eastAsia"/>
                              <w:caps/>
                              <w:color w:val="4472C4" w:themeColor="accent1"/>
                              <w:sz w:val="28"/>
                              <w:szCs w:val="28"/>
                            </w:rPr>
                            <w:t>提出</w:t>
                          </w:r>
                        </w:p>
                        <w:p w14:paraId="5B9AD75F" w14:textId="666FB224" w:rsidR="007E7FB4" w:rsidRPr="007E7FB4" w:rsidRDefault="00232B18">
                          <w:pPr>
                            <w:pStyle w:val="aa"/>
                            <w:jc w:val="center"/>
                            <w:rPr>
                              <w:color w:val="4472C4" w:themeColor="accent1"/>
                              <w:sz w:val="28"/>
                              <w:szCs w:val="28"/>
                            </w:rPr>
                          </w:pPr>
                          <w:r>
                            <w:rPr>
                              <w:caps/>
                              <w:color w:val="4472C4" w:themeColor="accent1"/>
                              <w:sz w:val="28"/>
                              <w:szCs w:val="28"/>
                            </w:rPr>
                            <w:t>ORF888</w:t>
                          </w:r>
                          <w:r>
                            <w:rPr>
                              <w:rFonts w:hint="eastAsia"/>
                              <w:caps/>
                              <w:color w:val="4472C4" w:themeColor="accent1"/>
                              <w:sz w:val="28"/>
                              <w:szCs w:val="28"/>
                            </w:rPr>
                            <w:t xml:space="preserve">　しもしも</w:t>
                          </w:r>
                        </w:p>
                      </w:txbxContent>
                    </v:textbox>
                    <w10:wrap anchorx="margin" anchory="page"/>
                  </v:shape>
                </w:pict>
              </mc:Fallback>
            </mc:AlternateContent>
          </w:r>
          <w:r>
            <w:rPr>
              <w:noProof/>
              <w:color w:val="4472C4" w:themeColor="accent1"/>
            </w:rPr>
            <w:drawing>
              <wp:inline distT="0" distB="0" distL="0" distR="0" wp14:anchorId="0EB2F4AD" wp14:editId="0261557C">
                <wp:extent cx="758952" cy="478932"/>
                <wp:effectExtent l="0" t="0" r="3175" b="0"/>
                <wp:docPr id="144" name="写真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D3AF654" w14:textId="6A4E9A1A" w:rsidR="007E7FB4" w:rsidRDefault="007E7FB4">
          <w:pPr>
            <w:widowControl/>
            <w:jc w:val="left"/>
            <w:rPr>
              <w:rFonts w:cs="メイリオ"/>
            </w:rPr>
          </w:pPr>
          <w:r>
            <w:rPr>
              <w:rFonts w:cs="メイリオ"/>
            </w:rPr>
            <w:br w:type="page"/>
          </w:r>
        </w:p>
      </w:sdtContent>
    </w:sdt>
    <w:p w14:paraId="5F92D347" w14:textId="4EAF9F18" w:rsidR="00006EAD" w:rsidRPr="00587841" w:rsidRDefault="00006EAD" w:rsidP="00006EAD">
      <w:pPr>
        <w:pStyle w:val="1"/>
        <w:autoSpaceDE/>
        <w:autoSpaceDN/>
        <w:ind w:left="0" w:firstLine="0"/>
        <w:jc w:val="both"/>
        <w:rPr>
          <w:rFonts w:ascii="ＭＳ ゴシック" w:eastAsia="ＭＳ ゴシック" w:hAnsi="ＭＳ ゴシック" w:cs="メイリオ"/>
          <w:b/>
          <w:sz w:val="22"/>
          <w:szCs w:val="24"/>
        </w:rPr>
      </w:pPr>
      <w:r w:rsidRPr="00587841">
        <w:rPr>
          <w:rFonts w:ascii="ＭＳ ゴシック" w:eastAsia="ＭＳ ゴシック" w:hAnsi="ＭＳ ゴシック" w:cs="メイリオ"/>
          <w:b/>
          <w:sz w:val="22"/>
          <w:szCs w:val="24"/>
        </w:rPr>
        <w:lastRenderedPageBreak/>
        <w:t>概要</w:t>
      </w:r>
    </w:p>
    <w:p w14:paraId="1EC03126" w14:textId="7BFE47FC" w:rsidR="00006EAD" w:rsidRPr="00587841" w:rsidRDefault="00006EAD" w:rsidP="00006EAD">
      <w:pPr>
        <w:pStyle w:val="1"/>
        <w:autoSpaceDE/>
        <w:autoSpaceDN/>
        <w:ind w:left="0" w:firstLineChars="100" w:firstLine="220"/>
        <w:jc w:val="both"/>
        <w:rPr>
          <w:rFonts w:ascii="Century" w:hAnsi="Century" w:cs="メイリオ"/>
          <w:kern w:val="2"/>
          <w:sz w:val="22"/>
          <w:szCs w:val="22"/>
        </w:rPr>
      </w:pPr>
      <w:r w:rsidRPr="00587841">
        <w:rPr>
          <w:rFonts w:ascii="Century" w:hAnsi="Century" w:cs="ＭＳ 明朝" w:hint="eastAsia"/>
          <w:kern w:val="2"/>
          <w:sz w:val="22"/>
          <w:szCs w:val="22"/>
        </w:rPr>
        <w:t>日本の</w:t>
      </w:r>
      <w:r w:rsidRPr="00587841">
        <w:rPr>
          <w:rFonts w:ascii="Century" w:hAnsi="Century" w:cs="メイリオ"/>
          <w:kern w:val="2"/>
          <w:sz w:val="22"/>
          <w:szCs w:val="22"/>
        </w:rPr>
        <w:t>演劇</w:t>
      </w:r>
      <w:r w:rsidRPr="00587841">
        <w:rPr>
          <w:rFonts w:ascii="Century" w:hAnsi="Century" w:cs="メイリオ" w:hint="eastAsia"/>
          <w:kern w:val="2"/>
          <w:sz w:val="22"/>
          <w:szCs w:val="22"/>
        </w:rPr>
        <w:t>業界</w:t>
      </w:r>
      <w:r w:rsidRPr="00587841">
        <w:rPr>
          <w:rFonts w:ascii="Century" w:hAnsi="Century" w:cs="メイリオ"/>
          <w:kern w:val="2"/>
          <w:sz w:val="22"/>
          <w:szCs w:val="22"/>
        </w:rPr>
        <w:t>に対して</w:t>
      </w:r>
      <w:r w:rsidRPr="00587841">
        <w:rPr>
          <w:rFonts w:ascii="Century" w:hAnsi="Century" w:cs="メイリオ" w:hint="eastAsia"/>
          <w:kern w:val="2"/>
          <w:sz w:val="22"/>
          <w:szCs w:val="22"/>
        </w:rPr>
        <w:t>COVID-19</w:t>
      </w:r>
      <w:r w:rsidRPr="00587841">
        <w:rPr>
          <w:rFonts w:ascii="Century" w:hAnsi="Century" w:cs="メイリオ" w:hint="eastAsia"/>
          <w:kern w:val="2"/>
          <w:sz w:val="22"/>
          <w:szCs w:val="22"/>
        </w:rPr>
        <w:t>が</w:t>
      </w:r>
      <w:r w:rsidRPr="00587841">
        <w:rPr>
          <w:rFonts w:ascii="Century" w:hAnsi="Century" w:cs="メイリオ"/>
          <w:kern w:val="2"/>
          <w:sz w:val="22"/>
          <w:szCs w:val="22"/>
        </w:rPr>
        <w:t>及ぼした影響を調査し</w:t>
      </w:r>
      <w:r w:rsidR="001F75E5" w:rsidRPr="00587841">
        <w:rPr>
          <w:rFonts w:ascii="Century" w:hAnsi="Century" w:cs="メイリオ" w:hint="eastAsia"/>
          <w:kern w:val="2"/>
          <w:sz w:val="22"/>
          <w:szCs w:val="22"/>
        </w:rPr>
        <w:t>、今後の演劇業界を振興するための</w:t>
      </w:r>
      <w:r w:rsidR="00030DDA" w:rsidRPr="00587841">
        <w:rPr>
          <w:rFonts w:ascii="Century" w:hAnsi="Century" w:cs="メイリオ" w:hint="eastAsia"/>
          <w:kern w:val="2"/>
          <w:sz w:val="22"/>
          <w:szCs w:val="22"/>
        </w:rPr>
        <w:t>方法を</w:t>
      </w:r>
      <w:r w:rsidR="001F75E5" w:rsidRPr="00587841">
        <w:rPr>
          <w:rFonts w:ascii="Century" w:hAnsi="Century" w:cs="メイリオ" w:hint="eastAsia"/>
          <w:kern w:val="2"/>
          <w:sz w:val="22"/>
          <w:szCs w:val="22"/>
        </w:rPr>
        <w:t>提言</w:t>
      </w:r>
      <w:r w:rsidR="00FD5E80" w:rsidRPr="00587841">
        <w:rPr>
          <w:rFonts w:ascii="Century" w:hAnsi="Century" w:cs="メイリオ" w:hint="eastAsia"/>
          <w:kern w:val="2"/>
          <w:sz w:val="22"/>
          <w:szCs w:val="22"/>
        </w:rPr>
        <w:t>する</w:t>
      </w:r>
      <w:r w:rsidRPr="00587841">
        <w:rPr>
          <w:rFonts w:ascii="Century" w:hAnsi="Century" w:cs="メイリオ"/>
          <w:kern w:val="2"/>
          <w:sz w:val="22"/>
          <w:szCs w:val="22"/>
        </w:rPr>
        <w:t>。</w:t>
      </w:r>
      <w:r w:rsidRPr="00587841">
        <w:rPr>
          <w:rFonts w:ascii="Century" w:hAnsi="Century" w:cs="メイリオ" w:hint="eastAsia"/>
          <w:kern w:val="2"/>
          <w:sz w:val="22"/>
          <w:szCs w:val="22"/>
        </w:rPr>
        <w:t>COVID-19</w:t>
      </w:r>
      <w:r w:rsidRPr="00587841">
        <w:rPr>
          <w:rFonts w:ascii="Century" w:hAnsi="Century" w:cs="メイリオ" w:hint="eastAsia"/>
          <w:kern w:val="2"/>
          <w:sz w:val="22"/>
          <w:szCs w:val="22"/>
        </w:rPr>
        <w:t>の流行に伴う外出自粛などによって、</w:t>
      </w:r>
      <w:r w:rsidRPr="00587841">
        <w:rPr>
          <w:rFonts w:ascii="Century" w:hAnsi="Century" w:cs="メイリオ" w:hint="eastAsia"/>
          <w:kern w:val="2"/>
          <w:sz w:val="22"/>
          <w:szCs w:val="22"/>
        </w:rPr>
        <w:t>2020</w:t>
      </w:r>
      <w:r w:rsidRPr="00587841">
        <w:rPr>
          <w:rFonts w:ascii="Century" w:hAnsi="Century" w:cs="メイリオ" w:hint="eastAsia"/>
          <w:kern w:val="2"/>
          <w:sz w:val="22"/>
          <w:szCs w:val="22"/>
        </w:rPr>
        <w:t>年の市場規模は</w:t>
      </w:r>
      <w:r w:rsidR="00875431" w:rsidRPr="00587841">
        <w:rPr>
          <w:rFonts w:ascii="Century" w:hAnsi="Century" w:cs="メイリオ" w:hint="eastAsia"/>
          <w:kern w:val="2"/>
          <w:sz w:val="22"/>
          <w:szCs w:val="22"/>
        </w:rPr>
        <w:t>小さくなった</w:t>
      </w:r>
      <w:r w:rsidRPr="00587841">
        <w:rPr>
          <w:rFonts w:ascii="Century" w:hAnsi="Century" w:cs="メイリオ" w:hint="eastAsia"/>
          <w:kern w:val="2"/>
          <w:sz w:val="22"/>
          <w:szCs w:val="22"/>
        </w:rPr>
        <w:t>。</w:t>
      </w:r>
      <w:r w:rsidRPr="00587841">
        <w:rPr>
          <w:rFonts w:ascii="Century" w:hAnsi="Century" w:cs="メイリオ"/>
          <w:kern w:val="2"/>
          <w:sz w:val="22"/>
          <w:szCs w:val="22"/>
          <w:lang w:val="en-US"/>
        </w:rPr>
        <w:t>COVID-19</w:t>
      </w:r>
      <w:r w:rsidRPr="00587841">
        <w:rPr>
          <w:rFonts w:ascii="Century" w:hAnsi="Century" w:cs="メイリオ" w:hint="eastAsia"/>
          <w:kern w:val="2"/>
          <w:sz w:val="22"/>
          <w:szCs w:val="22"/>
        </w:rPr>
        <w:t>が影響を与えたのは、市場規模だけではない。多くの面でデジタル化が進み、今までにはなかった試みが行われるようになった。例えば、演劇のオンライン配信や過去作品のアーカイブ配信、</w:t>
      </w:r>
      <w:r w:rsidRPr="00587841">
        <w:rPr>
          <w:rFonts w:ascii="Century" w:hAnsi="Century" w:cs="メイリオ" w:hint="eastAsia"/>
          <w:kern w:val="2"/>
          <w:sz w:val="22"/>
          <w:szCs w:val="22"/>
        </w:rPr>
        <w:t>S</w:t>
      </w:r>
      <w:r w:rsidRPr="00587841">
        <w:rPr>
          <w:rFonts w:ascii="Century" w:hAnsi="Century" w:cs="メイリオ"/>
          <w:kern w:val="2"/>
          <w:sz w:val="22"/>
          <w:szCs w:val="22"/>
        </w:rPr>
        <w:t>NS</w:t>
      </w:r>
      <w:r w:rsidRPr="00587841">
        <w:rPr>
          <w:rFonts w:ascii="Century" w:hAnsi="Century" w:cs="メイリオ" w:hint="eastAsia"/>
          <w:kern w:val="2"/>
          <w:sz w:val="22"/>
          <w:szCs w:val="22"/>
        </w:rPr>
        <w:t>を中心としたプロモーション方法が挙げられる。世の中が変化すると共に、演劇業界も適応策を講じてきた。この適応策は、演劇を途絶えさせないための取組みだといえる。</w:t>
      </w:r>
      <w:commentRangeStart w:id="0"/>
      <w:r w:rsidRPr="00587841">
        <w:rPr>
          <w:rFonts w:ascii="Century" w:hAnsi="Century" w:cs="メイリオ" w:hint="eastAsia"/>
          <w:kern w:val="2"/>
          <w:sz w:val="22"/>
          <w:szCs w:val="22"/>
        </w:rPr>
        <w:t>しかし、今後は演劇の振興や収益の獲得に向けた取組みが必要だ。筆者は</w:t>
      </w:r>
      <w:r w:rsidR="00030DDA" w:rsidRPr="00587841">
        <w:rPr>
          <w:rFonts w:ascii="Century" w:hAnsi="Century" w:cs="メイリオ" w:hint="eastAsia"/>
          <w:kern w:val="2"/>
          <w:sz w:val="22"/>
          <w:szCs w:val="22"/>
        </w:rPr>
        <w:t>、観客の満足度を向上させ、</w:t>
      </w:r>
      <w:r w:rsidR="00CC59A3">
        <w:rPr>
          <w:rFonts w:ascii="Century" w:hAnsi="Century" w:cs="メイリオ" w:hint="eastAsia"/>
          <w:kern w:val="2"/>
          <w:sz w:val="22"/>
          <w:szCs w:val="22"/>
        </w:rPr>
        <w:t>観劇者</w:t>
      </w:r>
      <w:r w:rsidR="001E6B33" w:rsidRPr="00587841">
        <w:rPr>
          <w:rFonts w:ascii="Century" w:hAnsi="Century" w:cs="メイリオ" w:hint="eastAsia"/>
          <w:kern w:val="2"/>
          <w:sz w:val="22"/>
          <w:szCs w:val="22"/>
        </w:rPr>
        <w:t>の裾野</w:t>
      </w:r>
      <w:r w:rsidR="005D4D3C" w:rsidRPr="00587841">
        <w:rPr>
          <w:rFonts w:ascii="Century" w:hAnsi="Century" w:cs="メイリオ" w:hint="eastAsia"/>
          <w:kern w:val="2"/>
          <w:sz w:val="22"/>
          <w:szCs w:val="22"/>
        </w:rPr>
        <w:t>を広げることが</w:t>
      </w:r>
      <w:r w:rsidR="007F0CFD" w:rsidRPr="00587841">
        <w:rPr>
          <w:rFonts w:ascii="Century" w:hAnsi="Century" w:cs="メイリオ" w:hint="eastAsia"/>
          <w:kern w:val="2"/>
          <w:sz w:val="22"/>
          <w:szCs w:val="22"/>
        </w:rPr>
        <w:t>重要だと考える</w:t>
      </w:r>
      <w:r w:rsidRPr="00587841">
        <w:rPr>
          <w:rFonts w:ascii="Century" w:hAnsi="Century" w:cs="メイリオ" w:hint="eastAsia"/>
          <w:kern w:val="2"/>
          <w:sz w:val="22"/>
          <w:szCs w:val="22"/>
        </w:rPr>
        <w:t>。</w:t>
      </w:r>
      <w:commentRangeEnd w:id="0"/>
      <w:r w:rsidR="002D40F8">
        <w:rPr>
          <w:rStyle w:val="af1"/>
          <w:rFonts w:ascii="Century" w:hAnsi="Century"/>
          <w:lang w:val="en-US"/>
        </w:rPr>
        <w:commentReference w:id="0"/>
      </w:r>
    </w:p>
    <w:p w14:paraId="30F774FC" w14:textId="77777777" w:rsidR="001F75E5" w:rsidRPr="00587841" w:rsidRDefault="001F75E5">
      <w:pPr>
        <w:widowControl/>
        <w:jc w:val="left"/>
      </w:pPr>
      <w:r w:rsidRPr="00587841">
        <w:br w:type="page"/>
      </w:r>
    </w:p>
    <w:sdt>
      <w:sdtPr>
        <w:id w:val="2091108063"/>
        <w:docPartObj>
          <w:docPartGallery w:val="Table of Contents"/>
          <w:docPartUnique/>
        </w:docPartObj>
      </w:sdtPr>
      <w:sdtEndPr/>
      <w:sdtContent>
        <w:p w14:paraId="51B0DD31" w14:textId="2F0D6C10" w:rsidR="00FD2F73" w:rsidRPr="00D54C1F" w:rsidRDefault="00FD2F73" w:rsidP="006A7019">
          <w:pPr>
            <w:tabs>
              <w:tab w:val="left" w:pos="3261"/>
            </w:tabs>
            <w:autoSpaceDE w:val="0"/>
            <w:autoSpaceDN w:val="0"/>
            <w:adjustRightInd w:val="0"/>
            <w:jc w:val="center"/>
            <w:outlineLvl w:val="0"/>
            <w:rPr>
              <w:rFonts w:cs="ＭＳ Ｐゴシック"/>
              <w:b/>
              <w:bCs/>
              <w:sz w:val="28"/>
              <w:u w:val="single"/>
              <w:lang w:val="ja-JP"/>
            </w:rPr>
          </w:pPr>
          <w:r w:rsidRPr="00D54C1F">
            <w:rPr>
              <w:b/>
              <w:bCs/>
              <w:color w:val="000000"/>
              <w:sz w:val="28"/>
              <w:szCs w:val="36"/>
              <w:lang w:val="ja-JP"/>
            </w:rPr>
            <w:t>目次</w:t>
          </w:r>
        </w:p>
        <w:p w14:paraId="0EB5C9FD" w14:textId="4D472617" w:rsidR="00FD2F73" w:rsidRPr="00587841" w:rsidRDefault="00FD2F73" w:rsidP="0062163B">
          <w:pPr>
            <w:numPr>
              <w:ilvl w:val="0"/>
              <w:numId w:val="25"/>
            </w:numPr>
            <w:rPr>
              <w:lang w:val="ja-JP"/>
            </w:rPr>
          </w:pPr>
          <w:r w:rsidRPr="00587841">
            <w:rPr>
              <w:rFonts w:hint="eastAsia"/>
              <w:lang w:val="ja-JP"/>
            </w:rPr>
            <w:t>演劇市場</w:t>
          </w:r>
        </w:p>
        <w:p w14:paraId="6F12B15E" w14:textId="52743B50" w:rsidR="00FD2F73" w:rsidRPr="00587841" w:rsidRDefault="009F21BD" w:rsidP="0062163B">
          <w:pPr>
            <w:numPr>
              <w:ilvl w:val="1"/>
              <w:numId w:val="25"/>
            </w:numPr>
            <w:ind w:left="1134"/>
            <w:rPr>
              <w:lang w:val="ja-JP"/>
            </w:rPr>
          </w:pPr>
          <w:r w:rsidRPr="00587841">
            <w:rPr>
              <w:rFonts w:hint="eastAsia"/>
              <w:lang w:val="ja-JP"/>
            </w:rPr>
            <w:t>対象範囲</w:t>
          </w:r>
          <w:r w:rsidRPr="00587841">
            <w:ptab w:relativeTo="margin" w:alignment="right" w:leader="dot"/>
          </w:r>
          <w:r w:rsidR="00A12531" w:rsidRPr="00587841">
            <w:t>3</w:t>
          </w:r>
        </w:p>
        <w:p w14:paraId="1FA527D5" w14:textId="333AF291" w:rsidR="00FD2F73" w:rsidRPr="00587841" w:rsidRDefault="009F21BD" w:rsidP="005D4D3C">
          <w:pPr>
            <w:numPr>
              <w:ilvl w:val="1"/>
              <w:numId w:val="29"/>
            </w:numPr>
            <w:ind w:leftChars="259" w:left="1133" w:hangingChars="256" w:hanging="563"/>
            <w:rPr>
              <w:lang w:val="ja-JP"/>
            </w:rPr>
          </w:pPr>
          <w:r w:rsidRPr="00587841">
            <w:rPr>
              <w:rFonts w:hint="eastAsia"/>
              <w:lang w:val="ja-JP"/>
            </w:rPr>
            <w:t>市場規模</w:t>
          </w:r>
          <w:r w:rsidR="00FD2F73" w:rsidRPr="00587841">
            <w:ptab w:relativeTo="margin" w:alignment="right" w:leader="dot"/>
          </w:r>
          <w:r w:rsidR="00A12531" w:rsidRPr="00587841">
            <w:t>3</w:t>
          </w:r>
        </w:p>
        <w:p w14:paraId="1DF5CC1B" w14:textId="34CFDF08" w:rsidR="00FD2F73" w:rsidRPr="00587841" w:rsidRDefault="009F21BD" w:rsidP="0062163B">
          <w:pPr>
            <w:numPr>
              <w:ilvl w:val="0"/>
              <w:numId w:val="29"/>
            </w:numPr>
            <w:rPr>
              <w:lang w:val="ja-JP"/>
            </w:rPr>
          </w:pPr>
          <w:r w:rsidRPr="00587841">
            <w:rPr>
              <w:rFonts w:hint="eastAsia"/>
              <w:lang w:val="ja-JP"/>
            </w:rPr>
            <w:t>変化した世の中への適応策</w:t>
          </w:r>
        </w:p>
        <w:p w14:paraId="79A3E459" w14:textId="34463AC5" w:rsidR="00FD2F73" w:rsidRPr="00587841" w:rsidRDefault="005A5721" w:rsidP="005D4D3C">
          <w:pPr>
            <w:numPr>
              <w:ilvl w:val="1"/>
              <w:numId w:val="30"/>
            </w:numPr>
            <w:ind w:leftChars="259" w:left="1133" w:hangingChars="256" w:hanging="563"/>
            <w:rPr>
              <w:lang w:val="ja-JP"/>
            </w:rPr>
          </w:pPr>
          <w:r w:rsidRPr="00587841">
            <w:rPr>
              <w:rFonts w:hint="eastAsia"/>
              <w:lang w:val="ja-JP"/>
            </w:rPr>
            <w:t>観劇</w:t>
          </w:r>
          <w:ins w:id="1" w:author="西村 和夫" w:date="2021-11-28T01:07:00Z">
            <w:r w:rsidR="002D40F8">
              <w:rPr>
                <w:rFonts w:hint="eastAsia"/>
                <w:lang w:val="ja-JP"/>
              </w:rPr>
              <w:t>の</w:t>
            </w:r>
          </w:ins>
          <w:r w:rsidRPr="00587841">
            <w:rPr>
              <w:rFonts w:hint="eastAsia"/>
              <w:lang w:val="ja-JP"/>
            </w:rPr>
            <w:t>形態</w:t>
          </w:r>
          <w:r w:rsidR="006A7019" w:rsidRPr="00587841">
            <w:ptab w:relativeTo="margin" w:alignment="right" w:leader="dot"/>
          </w:r>
          <w:r w:rsidR="00FD5977" w:rsidRPr="00587841">
            <w:rPr>
              <w:rFonts w:hint="eastAsia"/>
            </w:rPr>
            <w:t>6</w:t>
          </w:r>
        </w:p>
        <w:p w14:paraId="61FE439E" w14:textId="47C08CF9" w:rsidR="005A5721" w:rsidRPr="00587841" w:rsidRDefault="005A5721" w:rsidP="0062163B">
          <w:pPr>
            <w:numPr>
              <w:ilvl w:val="1"/>
              <w:numId w:val="31"/>
            </w:numPr>
            <w:ind w:left="1134"/>
            <w:rPr>
              <w:lang w:val="ja-JP"/>
            </w:rPr>
          </w:pPr>
          <w:r w:rsidRPr="00587841">
            <w:rPr>
              <w:rFonts w:hint="eastAsia"/>
              <w:lang w:val="ja-JP"/>
            </w:rPr>
            <w:t>過去作品の配信</w:t>
          </w:r>
          <w:r w:rsidR="006A7019" w:rsidRPr="00587841">
            <w:ptab w:relativeTo="margin" w:alignment="right" w:leader="dot"/>
          </w:r>
          <w:r w:rsidR="00FD5977" w:rsidRPr="00587841">
            <w:t>7</w:t>
          </w:r>
        </w:p>
        <w:p w14:paraId="0B9792DF" w14:textId="43C8AA59" w:rsidR="005A5721" w:rsidRPr="00587841" w:rsidRDefault="005A5721" w:rsidP="0062163B">
          <w:pPr>
            <w:pStyle w:val="a3"/>
            <w:numPr>
              <w:ilvl w:val="0"/>
              <w:numId w:val="32"/>
            </w:numPr>
            <w:ind w:leftChars="0" w:left="1134" w:hanging="567"/>
            <w:rPr>
              <w:lang w:val="ja-JP"/>
            </w:rPr>
          </w:pPr>
          <w:r w:rsidRPr="00587841">
            <w:rPr>
              <w:rFonts w:hint="eastAsia"/>
              <w:lang w:val="ja-JP"/>
            </w:rPr>
            <w:t>プロモーション方法</w:t>
          </w:r>
          <w:r w:rsidR="006A7019" w:rsidRPr="00587841">
            <w:ptab w:relativeTo="margin" w:alignment="right" w:leader="dot"/>
          </w:r>
          <w:r w:rsidR="00CC59A3">
            <w:t>9</w:t>
          </w:r>
        </w:p>
        <w:p w14:paraId="25FE2A35" w14:textId="2E3B3A6A" w:rsidR="009C2D90" w:rsidRPr="00587841" w:rsidRDefault="00FE3D4B" w:rsidP="0062163B">
          <w:pPr>
            <w:pStyle w:val="a3"/>
            <w:numPr>
              <w:ilvl w:val="0"/>
              <w:numId w:val="33"/>
            </w:numPr>
            <w:ind w:leftChars="0"/>
            <w:rPr>
              <w:lang w:val="ja-JP"/>
            </w:rPr>
          </w:pPr>
          <w:r w:rsidRPr="00587841">
            <w:rPr>
              <w:rFonts w:hint="eastAsia"/>
              <w:lang w:val="ja-JP"/>
            </w:rPr>
            <w:t>オンライン配信の利点と欠点</w:t>
          </w:r>
        </w:p>
        <w:p w14:paraId="51145908" w14:textId="77777777" w:rsidR="009C2D90" w:rsidRPr="00587841" w:rsidRDefault="009C2D90" w:rsidP="009C2D90">
          <w:pPr>
            <w:pStyle w:val="a3"/>
            <w:numPr>
              <w:ilvl w:val="0"/>
              <w:numId w:val="44"/>
            </w:numPr>
            <w:ind w:leftChars="0" w:left="993"/>
            <w:rPr>
              <w:vanish/>
              <w:lang w:val="ja-JP"/>
            </w:rPr>
          </w:pPr>
        </w:p>
        <w:p w14:paraId="19AC7A38" w14:textId="77777777" w:rsidR="009C2D90" w:rsidRPr="00587841" w:rsidRDefault="009C2D90" w:rsidP="009C2D90">
          <w:pPr>
            <w:pStyle w:val="a3"/>
            <w:numPr>
              <w:ilvl w:val="0"/>
              <w:numId w:val="44"/>
            </w:numPr>
            <w:ind w:leftChars="0" w:left="993"/>
            <w:rPr>
              <w:vanish/>
              <w:lang w:val="ja-JP"/>
            </w:rPr>
          </w:pPr>
        </w:p>
        <w:p w14:paraId="74115A05" w14:textId="07EC3482" w:rsidR="009C2D90" w:rsidRPr="00587841" w:rsidRDefault="005D4D3C" w:rsidP="005D4D3C">
          <w:pPr>
            <w:pStyle w:val="a3"/>
            <w:numPr>
              <w:ilvl w:val="0"/>
              <w:numId w:val="44"/>
            </w:numPr>
            <w:ind w:leftChars="0" w:left="1134" w:hanging="567"/>
            <w:rPr>
              <w:lang w:val="ja-JP"/>
            </w:rPr>
          </w:pPr>
          <w:r w:rsidRPr="00587841">
            <w:rPr>
              <w:rFonts w:hint="eastAsia"/>
              <w:lang w:val="ja-JP"/>
            </w:rPr>
            <w:t>利点</w:t>
          </w:r>
          <w:r w:rsidRPr="00587841">
            <w:ptab w:relativeTo="margin" w:alignment="right" w:leader="dot"/>
          </w:r>
          <w:r w:rsidR="00FD5977" w:rsidRPr="00587841">
            <w:t>1</w:t>
          </w:r>
          <w:r w:rsidR="00CC59A3">
            <w:t>1</w:t>
          </w:r>
        </w:p>
        <w:p w14:paraId="56FFD963" w14:textId="77777777" w:rsidR="005D4D3C" w:rsidRPr="00587841" w:rsidRDefault="005D4D3C" w:rsidP="005D4D3C">
          <w:pPr>
            <w:pStyle w:val="a3"/>
            <w:numPr>
              <w:ilvl w:val="0"/>
              <w:numId w:val="46"/>
            </w:numPr>
            <w:ind w:leftChars="0" w:left="993"/>
            <w:rPr>
              <w:vanish/>
              <w:lang w:val="ja-JP"/>
            </w:rPr>
          </w:pPr>
        </w:p>
        <w:p w14:paraId="2B196FB0" w14:textId="77777777" w:rsidR="005D4D3C" w:rsidRPr="00587841" w:rsidRDefault="005D4D3C" w:rsidP="005D4D3C">
          <w:pPr>
            <w:pStyle w:val="a3"/>
            <w:numPr>
              <w:ilvl w:val="0"/>
              <w:numId w:val="46"/>
            </w:numPr>
            <w:ind w:leftChars="0" w:left="993"/>
            <w:rPr>
              <w:vanish/>
              <w:lang w:val="ja-JP"/>
            </w:rPr>
          </w:pPr>
        </w:p>
        <w:p w14:paraId="0CFD5D68" w14:textId="2517C2F5" w:rsidR="005D4D3C" w:rsidRPr="00587841" w:rsidRDefault="005D4D3C" w:rsidP="005D4D3C">
          <w:pPr>
            <w:pStyle w:val="a3"/>
            <w:numPr>
              <w:ilvl w:val="0"/>
              <w:numId w:val="46"/>
            </w:numPr>
            <w:ind w:leftChars="0" w:left="1134" w:hanging="567"/>
            <w:rPr>
              <w:lang w:val="ja-JP"/>
            </w:rPr>
          </w:pPr>
          <w:r w:rsidRPr="00587841">
            <w:rPr>
              <w:rFonts w:hint="eastAsia"/>
              <w:lang w:val="ja-JP"/>
            </w:rPr>
            <w:t>欠点</w:t>
          </w:r>
          <w:r w:rsidRPr="00587841">
            <w:ptab w:relativeTo="margin" w:alignment="right" w:leader="dot"/>
          </w:r>
          <w:r w:rsidR="00A12531" w:rsidRPr="00587841">
            <w:t>1</w:t>
          </w:r>
          <w:r w:rsidR="00CC59A3">
            <w:t>2</w:t>
          </w:r>
        </w:p>
        <w:p w14:paraId="404CA02C" w14:textId="00479115" w:rsidR="005A5721" w:rsidRPr="00587841" w:rsidRDefault="005A5721" w:rsidP="0062163B">
          <w:pPr>
            <w:pStyle w:val="a3"/>
            <w:numPr>
              <w:ilvl w:val="0"/>
              <w:numId w:val="33"/>
            </w:numPr>
            <w:ind w:leftChars="0"/>
            <w:rPr>
              <w:lang w:val="ja-JP"/>
            </w:rPr>
          </w:pPr>
          <w:r w:rsidRPr="00587841">
            <w:rPr>
              <w:rFonts w:hint="eastAsia"/>
              <w:lang w:val="ja-JP"/>
            </w:rPr>
            <w:t>演劇の振興に向けての</w:t>
          </w:r>
          <w:r w:rsidR="00A12531" w:rsidRPr="00587841">
            <w:rPr>
              <w:rFonts w:hint="eastAsia"/>
              <w:lang w:val="ja-JP"/>
            </w:rPr>
            <w:t>提言</w:t>
          </w:r>
        </w:p>
        <w:p w14:paraId="6C04ECA8" w14:textId="7C8E60D4" w:rsidR="005D4D3C" w:rsidRPr="00587841" w:rsidRDefault="005D4D3C" w:rsidP="005D4D3C">
          <w:pPr>
            <w:pStyle w:val="a3"/>
            <w:numPr>
              <w:ilvl w:val="0"/>
              <w:numId w:val="45"/>
            </w:numPr>
            <w:ind w:leftChars="0" w:left="1134" w:hanging="567"/>
            <w:rPr>
              <w:lang w:val="ja-JP"/>
            </w:rPr>
          </w:pPr>
          <w:r w:rsidRPr="00587841">
            <w:rPr>
              <w:rFonts w:hint="eastAsia"/>
              <w:lang w:val="ja-JP"/>
            </w:rPr>
            <w:t>観客参加型演劇の上演</w:t>
          </w:r>
          <w:r w:rsidRPr="00587841">
            <w:ptab w:relativeTo="margin" w:alignment="right" w:leader="dot"/>
          </w:r>
          <w:r w:rsidR="00A12531" w:rsidRPr="00587841">
            <w:t>1</w:t>
          </w:r>
          <w:r w:rsidR="00CC59A3">
            <w:t>4</w:t>
          </w:r>
        </w:p>
        <w:p w14:paraId="23955803" w14:textId="77777777" w:rsidR="005D4D3C" w:rsidRPr="00587841" w:rsidRDefault="005D4D3C" w:rsidP="005D4D3C">
          <w:pPr>
            <w:pStyle w:val="a3"/>
            <w:numPr>
              <w:ilvl w:val="1"/>
              <w:numId w:val="31"/>
            </w:numPr>
            <w:ind w:leftChars="0"/>
            <w:rPr>
              <w:vanish/>
              <w:lang w:val="ja-JP"/>
            </w:rPr>
          </w:pPr>
        </w:p>
        <w:p w14:paraId="71F1546E" w14:textId="2890A379" w:rsidR="00FD2F73" w:rsidRPr="00587841" w:rsidRDefault="00875431" w:rsidP="005D4D3C">
          <w:pPr>
            <w:numPr>
              <w:ilvl w:val="1"/>
              <w:numId w:val="31"/>
            </w:numPr>
            <w:ind w:left="1134"/>
            <w:rPr>
              <w:lang w:val="ja-JP"/>
            </w:rPr>
          </w:pPr>
          <w:r w:rsidRPr="00587841">
            <w:rPr>
              <w:rFonts w:hint="eastAsia"/>
              <w:lang w:val="ja-JP"/>
            </w:rPr>
            <w:t>ハイブリッド上演の推進</w:t>
          </w:r>
          <w:r w:rsidR="005D4D3C" w:rsidRPr="00587841">
            <w:ptab w:relativeTo="margin" w:alignment="right" w:leader="dot"/>
          </w:r>
          <w:r w:rsidR="00A12531" w:rsidRPr="00587841">
            <w:t>1</w:t>
          </w:r>
          <w:r w:rsidR="00CC59A3">
            <w:t>5</w:t>
          </w:r>
        </w:p>
        <w:p w14:paraId="634A5776" w14:textId="48C74522" w:rsidR="006A7019" w:rsidRPr="00587841" w:rsidRDefault="006A7019" w:rsidP="0062163B">
          <w:pPr>
            <w:rPr>
              <w:lang w:val="ja-JP"/>
            </w:rPr>
          </w:pPr>
          <w:r w:rsidRPr="00587841">
            <w:rPr>
              <w:rFonts w:hint="eastAsia"/>
              <w:lang w:val="ja-JP"/>
            </w:rPr>
            <w:t>参考文献</w:t>
          </w:r>
          <w:r w:rsidR="00FD2F73" w:rsidRPr="00587841">
            <w:ptab w:relativeTo="margin" w:alignment="right" w:leader="dot"/>
          </w:r>
          <w:r w:rsidR="00A12531" w:rsidRPr="00587841">
            <w:t>1</w:t>
          </w:r>
          <w:r w:rsidR="00CC59A3">
            <w:t>7</w:t>
          </w:r>
        </w:p>
        <w:p w14:paraId="3E03F50B" w14:textId="5D195F01" w:rsidR="00006EAD" w:rsidRPr="00587841" w:rsidRDefault="00F66F22" w:rsidP="00006EAD"/>
      </w:sdtContent>
    </w:sdt>
    <w:p w14:paraId="200F4311" w14:textId="77777777" w:rsidR="00FD49EB" w:rsidRPr="00587841" w:rsidRDefault="00FD49EB">
      <w:pPr>
        <w:widowControl/>
        <w:jc w:val="left"/>
        <w:rPr>
          <w:bCs/>
          <w:szCs w:val="28"/>
          <w:lang w:val="ja-JP"/>
        </w:rPr>
      </w:pPr>
      <w:r w:rsidRPr="00587841">
        <w:rPr>
          <w:bCs/>
          <w:szCs w:val="28"/>
          <w:lang w:val="ja-JP"/>
        </w:rPr>
        <w:br w:type="page"/>
      </w:r>
    </w:p>
    <w:p w14:paraId="41C1F557" w14:textId="3C623EC8" w:rsidR="00396E9A" w:rsidRPr="00D54C1F" w:rsidRDefault="00396E9A" w:rsidP="00006EAD">
      <w:pPr>
        <w:pStyle w:val="a3"/>
        <w:numPr>
          <w:ilvl w:val="0"/>
          <w:numId w:val="36"/>
        </w:numPr>
        <w:ind w:leftChars="0"/>
        <w:rPr>
          <w:rFonts w:ascii="ＭＳ ゴシック" w:eastAsia="ＭＳ ゴシック" w:hAnsi="ＭＳ ゴシック"/>
          <w:b/>
          <w:sz w:val="24"/>
          <w:szCs w:val="32"/>
          <w:lang w:val="ja-JP"/>
        </w:rPr>
      </w:pPr>
      <w:r w:rsidRPr="00D54C1F">
        <w:rPr>
          <w:rFonts w:ascii="ＭＳ ゴシック" w:eastAsia="ＭＳ ゴシック" w:hAnsi="ＭＳ ゴシック" w:hint="eastAsia"/>
          <w:b/>
          <w:sz w:val="24"/>
          <w:szCs w:val="32"/>
          <w:lang w:val="ja-JP"/>
        </w:rPr>
        <w:lastRenderedPageBreak/>
        <w:t>演劇市場</w:t>
      </w:r>
    </w:p>
    <w:p w14:paraId="4AA4BD31" w14:textId="28FE60DB" w:rsidR="00396E9A" w:rsidRPr="00D54C1F" w:rsidRDefault="00BC49FF" w:rsidP="00E33DD3">
      <w:pPr>
        <w:pStyle w:val="a3"/>
        <w:numPr>
          <w:ilvl w:val="0"/>
          <w:numId w:val="12"/>
        </w:numPr>
        <w:ind w:leftChars="0" w:left="567" w:hanging="425"/>
        <w:rPr>
          <w:b/>
          <w:lang w:val="ja-JP"/>
        </w:rPr>
      </w:pPr>
      <w:r w:rsidRPr="00D54C1F">
        <w:rPr>
          <w:rFonts w:hint="eastAsia"/>
          <w:b/>
          <w:lang w:val="ja-JP"/>
        </w:rPr>
        <w:t>対象範囲</w:t>
      </w:r>
    </w:p>
    <w:p w14:paraId="382E9433" w14:textId="365C373E" w:rsidR="00BC49FF" w:rsidRPr="00587841" w:rsidRDefault="00BC49FF" w:rsidP="00E33DD3">
      <w:pPr>
        <w:ind w:leftChars="-100" w:hangingChars="100" w:hanging="220"/>
        <w:rPr>
          <w:lang w:val="ja-JP"/>
        </w:rPr>
      </w:pPr>
      <w:r w:rsidRPr="00587841">
        <w:rPr>
          <w:rFonts w:hint="eastAsia"/>
          <w:lang w:val="ja-JP"/>
        </w:rPr>
        <w:t xml:space="preserve">　</w:t>
      </w:r>
      <w:r w:rsidR="0009296F" w:rsidRPr="00587841">
        <w:rPr>
          <w:rFonts w:hint="eastAsia"/>
          <w:lang w:val="ja-JP"/>
        </w:rPr>
        <w:t xml:space="preserve">　</w:t>
      </w:r>
      <w:r w:rsidRPr="00587841">
        <w:rPr>
          <w:rFonts w:hint="eastAsia"/>
          <w:lang w:val="ja-JP"/>
        </w:rPr>
        <w:t>この</w:t>
      </w:r>
      <w:r w:rsidR="00875431" w:rsidRPr="00587841">
        <w:rPr>
          <w:rFonts w:hint="eastAsia"/>
          <w:lang w:val="ja-JP"/>
        </w:rPr>
        <w:t>論文</w:t>
      </w:r>
      <w:r w:rsidRPr="00587841">
        <w:rPr>
          <w:rFonts w:hint="eastAsia"/>
          <w:lang w:val="ja-JP"/>
        </w:rPr>
        <w:t>では、</w:t>
      </w:r>
      <w:r w:rsidR="00655B29" w:rsidRPr="00587841">
        <w:rPr>
          <w:rFonts w:hint="eastAsia"/>
          <w:lang w:val="ja-JP"/>
        </w:rPr>
        <w:t>日本国内の</w:t>
      </w:r>
      <w:r w:rsidRPr="00587841">
        <w:rPr>
          <w:rFonts w:hint="eastAsia"/>
          <w:lang w:val="ja-JP"/>
        </w:rPr>
        <w:t>演劇</w:t>
      </w:r>
      <w:r w:rsidR="00EB3D81" w:rsidRPr="00587841">
        <w:rPr>
          <w:rFonts w:hint="eastAsia"/>
          <w:lang w:val="ja-JP"/>
        </w:rPr>
        <w:t>市場</w:t>
      </w:r>
      <w:r w:rsidRPr="00587841">
        <w:rPr>
          <w:rFonts w:hint="eastAsia"/>
          <w:lang w:val="ja-JP"/>
        </w:rPr>
        <w:t>を</w:t>
      </w:r>
      <w:r w:rsidR="0009296F" w:rsidRPr="00587841">
        <w:rPr>
          <w:rFonts w:hint="eastAsia"/>
          <w:lang w:val="ja-JP"/>
        </w:rPr>
        <w:t>対</w:t>
      </w:r>
      <w:r w:rsidRPr="00587841">
        <w:rPr>
          <w:rFonts w:hint="eastAsia"/>
          <w:lang w:val="ja-JP"/>
        </w:rPr>
        <w:t>象</w:t>
      </w:r>
      <w:r w:rsidR="0009296F" w:rsidRPr="00587841">
        <w:rPr>
          <w:rFonts w:hint="eastAsia"/>
          <w:lang w:val="ja-JP"/>
        </w:rPr>
        <w:t>に調査</w:t>
      </w:r>
      <w:r w:rsidR="00EA2BD4" w:rsidRPr="00587841">
        <w:rPr>
          <w:rFonts w:hint="eastAsia"/>
          <w:lang w:val="ja-JP"/>
        </w:rPr>
        <w:t>を行った</w:t>
      </w:r>
      <w:r w:rsidRPr="00587841">
        <w:rPr>
          <w:rFonts w:hint="eastAsia"/>
          <w:lang w:val="ja-JP"/>
        </w:rPr>
        <w:t>。</w:t>
      </w:r>
      <w:r w:rsidR="00655B29" w:rsidRPr="00587841">
        <w:rPr>
          <w:rFonts w:hint="eastAsia"/>
          <w:lang w:val="ja-JP"/>
        </w:rPr>
        <w:t>海外</w:t>
      </w:r>
      <w:r w:rsidR="00EB3D81" w:rsidRPr="00587841">
        <w:rPr>
          <w:rFonts w:hint="eastAsia"/>
          <w:lang w:val="ja-JP"/>
        </w:rPr>
        <w:t>における</w:t>
      </w:r>
      <w:r w:rsidR="00655B29" w:rsidRPr="00587841">
        <w:rPr>
          <w:rFonts w:hint="eastAsia"/>
          <w:lang w:val="ja-JP"/>
        </w:rPr>
        <w:t>演劇</w:t>
      </w:r>
      <w:r w:rsidR="00EB3D81" w:rsidRPr="00587841">
        <w:rPr>
          <w:rFonts w:hint="eastAsia"/>
          <w:lang w:val="ja-JP"/>
        </w:rPr>
        <w:t>市場</w:t>
      </w:r>
      <w:r w:rsidR="00655B29" w:rsidRPr="00587841">
        <w:rPr>
          <w:rFonts w:hint="eastAsia"/>
          <w:lang w:val="ja-JP"/>
        </w:rPr>
        <w:t>や、</w:t>
      </w:r>
      <w:r w:rsidR="0015068A" w:rsidRPr="00587841">
        <w:rPr>
          <w:rFonts w:hint="eastAsia"/>
          <w:lang w:val="ja-JP"/>
        </w:rPr>
        <w:t>下記</w:t>
      </w:r>
      <w:r w:rsidR="002219F3" w:rsidRPr="00587841">
        <w:rPr>
          <w:rFonts w:hint="eastAsia"/>
          <w:lang w:val="ja-JP"/>
        </w:rPr>
        <w:t>の分野は除く</w:t>
      </w:r>
      <w:r w:rsidR="00EA2BD4" w:rsidRPr="00587841">
        <w:rPr>
          <w:rFonts w:hint="eastAsia"/>
          <w:lang w:val="ja-JP"/>
        </w:rPr>
        <w:t>。</w:t>
      </w:r>
    </w:p>
    <w:p w14:paraId="33119A1F" w14:textId="36675B0B" w:rsidR="00EA2BD4" w:rsidRPr="00587841" w:rsidRDefault="00EA2BD4" w:rsidP="00EA2BD4">
      <w:pPr>
        <w:pStyle w:val="a3"/>
        <w:numPr>
          <w:ilvl w:val="0"/>
          <w:numId w:val="38"/>
        </w:numPr>
        <w:ind w:leftChars="0" w:left="709"/>
        <w:rPr>
          <w:lang w:val="ja-JP"/>
        </w:rPr>
      </w:pPr>
      <w:r w:rsidRPr="00587841">
        <w:rPr>
          <w:rFonts w:hint="eastAsia"/>
          <w:lang w:val="ja-JP"/>
        </w:rPr>
        <w:t>ミュージカル</w:t>
      </w:r>
    </w:p>
    <w:p w14:paraId="0D34BDAD" w14:textId="77777777" w:rsidR="002219F3" w:rsidRPr="00587841" w:rsidRDefault="00EA2BD4" w:rsidP="002219F3">
      <w:pPr>
        <w:pStyle w:val="a3"/>
        <w:numPr>
          <w:ilvl w:val="0"/>
          <w:numId w:val="38"/>
        </w:numPr>
        <w:ind w:leftChars="0" w:left="709"/>
        <w:rPr>
          <w:lang w:val="ja-JP"/>
        </w:rPr>
      </w:pPr>
      <w:r w:rsidRPr="00587841">
        <w:rPr>
          <w:rFonts w:hint="eastAsia"/>
          <w:lang w:val="ja-JP"/>
        </w:rPr>
        <w:t>歌舞伎</w:t>
      </w:r>
    </w:p>
    <w:p w14:paraId="5FEB2F26" w14:textId="21300167" w:rsidR="002219F3" w:rsidRPr="00587841" w:rsidRDefault="00EA2BD4" w:rsidP="00502D5E">
      <w:pPr>
        <w:pStyle w:val="a3"/>
        <w:numPr>
          <w:ilvl w:val="0"/>
          <w:numId w:val="38"/>
        </w:numPr>
        <w:ind w:leftChars="0" w:left="709"/>
        <w:rPr>
          <w:lang w:val="ja-JP"/>
        </w:rPr>
      </w:pPr>
      <w:r w:rsidRPr="00587841">
        <w:rPr>
          <w:rFonts w:hint="eastAsia"/>
          <w:lang w:val="ja-JP"/>
        </w:rPr>
        <w:t>能</w:t>
      </w:r>
      <w:r w:rsidR="002219F3" w:rsidRPr="00587841">
        <w:rPr>
          <w:rFonts w:hint="eastAsia"/>
          <w:lang w:val="ja-JP"/>
        </w:rPr>
        <w:t>・</w:t>
      </w:r>
      <w:r w:rsidRPr="00587841">
        <w:rPr>
          <w:rFonts w:hint="eastAsia"/>
          <w:lang w:val="ja-JP"/>
        </w:rPr>
        <w:t>狂言</w:t>
      </w:r>
    </w:p>
    <w:p w14:paraId="0417A6B2" w14:textId="77777777" w:rsidR="007D10AB" w:rsidRPr="00587841" w:rsidRDefault="007D10AB" w:rsidP="00E33DD3">
      <w:pPr>
        <w:ind w:leftChars="-100" w:hangingChars="100" w:hanging="220"/>
        <w:rPr>
          <w:lang w:val="ja-JP"/>
        </w:rPr>
      </w:pPr>
    </w:p>
    <w:p w14:paraId="288CB0D8" w14:textId="6A75E308" w:rsidR="007D10AB" w:rsidRPr="00D54C1F" w:rsidRDefault="00793361" w:rsidP="00E33DD3">
      <w:pPr>
        <w:pStyle w:val="1"/>
        <w:numPr>
          <w:ilvl w:val="0"/>
          <w:numId w:val="15"/>
        </w:numPr>
        <w:autoSpaceDE/>
        <w:autoSpaceDN/>
        <w:ind w:left="567" w:hanging="425"/>
        <w:jc w:val="both"/>
        <w:rPr>
          <w:rFonts w:ascii="Century" w:hAnsi="Century" w:cs="メイリオ"/>
          <w:b/>
          <w:sz w:val="22"/>
          <w:szCs w:val="22"/>
        </w:rPr>
      </w:pPr>
      <w:r w:rsidRPr="00D54C1F">
        <w:rPr>
          <w:rFonts w:ascii="Century" w:hAnsi="Century" w:cs="メイリオ"/>
          <w:b/>
          <w:sz w:val="22"/>
          <w:szCs w:val="22"/>
        </w:rPr>
        <w:t>市場規模</w:t>
      </w:r>
    </w:p>
    <w:p w14:paraId="250891EB" w14:textId="1365113D" w:rsidR="00695ED4" w:rsidRPr="00587841" w:rsidRDefault="0009296F" w:rsidP="0071714E">
      <w:pPr>
        <w:ind w:firstLineChars="100" w:firstLine="220"/>
        <w:rPr>
          <w:lang w:val="ja-JP"/>
        </w:rPr>
      </w:pPr>
      <w:r w:rsidRPr="00587841">
        <w:rPr>
          <w:rFonts w:hint="eastAsia"/>
          <w:lang w:val="ja-JP"/>
        </w:rPr>
        <w:t>演劇</w:t>
      </w:r>
      <w:r w:rsidR="00627E35" w:rsidRPr="00587841">
        <w:rPr>
          <w:rFonts w:hint="eastAsia"/>
          <w:lang w:val="ja-JP"/>
        </w:rPr>
        <w:t>の</w:t>
      </w:r>
      <w:r w:rsidRPr="00587841">
        <w:rPr>
          <w:rFonts w:hint="eastAsia"/>
          <w:lang w:val="ja-JP"/>
        </w:rPr>
        <w:t>市場</w:t>
      </w:r>
      <w:r w:rsidR="00627E35" w:rsidRPr="00587841">
        <w:rPr>
          <w:rFonts w:hint="eastAsia"/>
          <w:lang w:val="ja-JP"/>
        </w:rPr>
        <w:t>規模</w:t>
      </w:r>
      <w:r w:rsidRPr="00587841">
        <w:rPr>
          <w:rFonts w:hint="eastAsia"/>
          <w:lang w:val="ja-JP"/>
        </w:rPr>
        <w:t>は、</w:t>
      </w:r>
      <w:r w:rsidR="00627E35" w:rsidRPr="00587841">
        <w:rPr>
          <w:rFonts w:hint="eastAsia"/>
          <w:lang w:val="ja-JP"/>
        </w:rPr>
        <w:t>2013</w:t>
      </w:r>
      <w:r w:rsidR="00627E35" w:rsidRPr="00587841">
        <w:rPr>
          <w:rFonts w:hint="eastAsia"/>
          <w:lang w:val="ja-JP"/>
        </w:rPr>
        <w:t>年から</w:t>
      </w:r>
      <w:r w:rsidRPr="00587841">
        <w:rPr>
          <w:lang w:val="ja-JP"/>
        </w:rPr>
        <w:t>2019</w:t>
      </w:r>
      <w:r w:rsidRPr="00587841">
        <w:rPr>
          <w:lang w:val="ja-JP"/>
        </w:rPr>
        <w:t>年まで</w:t>
      </w:r>
      <w:r w:rsidR="00627E35" w:rsidRPr="00587841">
        <w:rPr>
          <w:rFonts w:hint="eastAsia"/>
          <w:lang w:val="ja-JP"/>
        </w:rPr>
        <w:t>年々</w:t>
      </w:r>
      <w:r w:rsidR="00A843B3" w:rsidRPr="00587841">
        <w:rPr>
          <w:rFonts w:hint="eastAsia"/>
          <w:lang w:val="ja-JP"/>
        </w:rPr>
        <w:t>拡大</w:t>
      </w:r>
      <w:r w:rsidR="00F025F6" w:rsidRPr="00587841">
        <w:rPr>
          <w:rFonts w:hint="eastAsia"/>
          <w:lang w:val="ja-JP"/>
        </w:rPr>
        <w:t>を続けていた</w:t>
      </w:r>
      <w:r w:rsidRPr="00587841">
        <w:rPr>
          <w:lang w:val="ja-JP"/>
        </w:rPr>
        <w:t xml:space="preserve"> [</w:t>
      </w:r>
      <w:r w:rsidR="00D54C1F">
        <w:rPr>
          <w:lang w:val="ja-JP"/>
        </w:rPr>
        <w:t>31</w:t>
      </w:r>
      <w:r w:rsidRPr="00587841">
        <w:rPr>
          <w:lang w:val="ja-JP"/>
        </w:rPr>
        <w:t>]</w:t>
      </w:r>
      <w:r w:rsidRPr="00587841">
        <w:rPr>
          <w:lang w:val="ja-JP"/>
        </w:rPr>
        <w:t>。</w:t>
      </w:r>
      <w:r w:rsidR="0015068A" w:rsidRPr="00587841">
        <w:rPr>
          <w:rFonts w:hint="eastAsia"/>
          <w:lang w:val="ja-JP"/>
        </w:rPr>
        <w:t>2013</w:t>
      </w:r>
      <w:r w:rsidR="0015068A" w:rsidRPr="00587841">
        <w:rPr>
          <w:rFonts w:hint="eastAsia"/>
          <w:lang w:val="ja-JP"/>
        </w:rPr>
        <w:t>年から</w:t>
      </w:r>
      <w:r w:rsidR="0015068A" w:rsidRPr="00587841">
        <w:rPr>
          <w:rFonts w:hint="eastAsia"/>
          <w:lang w:val="ja-JP"/>
        </w:rPr>
        <w:t>2020</w:t>
      </w:r>
      <w:r w:rsidR="0015068A" w:rsidRPr="00587841">
        <w:rPr>
          <w:rFonts w:hint="eastAsia"/>
          <w:lang w:val="ja-JP"/>
        </w:rPr>
        <w:t>年までの</w:t>
      </w:r>
      <w:r w:rsidRPr="00587841">
        <w:rPr>
          <w:lang w:val="ja-JP"/>
        </w:rPr>
        <w:t>市場規模を示したのが図</w:t>
      </w:r>
      <w:r w:rsidR="00E33DD3" w:rsidRPr="00587841">
        <w:rPr>
          <w:rFonts w:hint="eastAsia"/>
          <w:lang w:val="ja-JP"/>
        </w:rPr>
        <w:t>1</w:t>
      </w:r>
      <w:r w:rsidRPr="00587841">
        <w:rPr>
          <w:lang w:val="ja-JP"/>
        </w:rPr>
        <w:t>である。</w:t>
      </w:r>
      <w:r w:rsidR="008D5D4E" w:rsidRPr="00587841">
        <w:rPr>
          <w:rFonts w:hint="eastAsia"/>
          <w:lang w:val="ja-JP"/>
        </w:rPr>
        <w:t>2013</w:t>
      </w:r>
      <w:r w:rsidR="008D5D4E" w:rsidRPr="00587841">
        <w:rPr>
          <w:rFonts w:hint="eastAsia"/>
          <w:lang w:val="ja-JP"/>
        </w:rPr>
        <w:t>年から</w:t>
      </w:r>
      <w:r w:rsidR="008D5D4E" w:rsidRPr="00587841">
        <w:rPr>
          <w:rFonts w:hint="eastAsia"/>
          <w:lang w:val="ja-JP"/>
        </w:rPr>
        <w:t>2019</w:t>
      </w:r>
      <w:r w:rsidR="008D5D4E" w:rsidRPr="00587841">
        <w:rPr>
          <w:rFonts w:hint="eastAsia"/>
          <w:lang w:val="ja-JP"/>
        </w:rPr>
        <w:t>年にかけて、</w:t>
      </w:r>
      <w:r w:rsidRPr="00587841">
        <w:rPr>
          <w:lang w:val="ja-JP"/>
        </w:rPr>
        <w:t>右肩上がり</w:t>
      </w:r>
      <w:r w:rsidR="008D5D4E" w:rsidRPr="00587841">
        <w:rPr>
          <w:rFonts w:hint="eastAsia"/>
          <w:lang w:val="ja-JP"/>
        </w:rPr>
        <w:t>の兆候が見受けられる</w:t>
      </w:r>
      <w:r w:rsidRPr="00587841">
        <w:rPr>
          <w:lang w:val="ja-JP"/>
        </w:rPr>
        <w:t>。</w:t>
      </w:r>
      <w:r w:rsidR="008D5D4E" w:rsidRPr="00587841">
        <w:rPr>
          <w:lang w:val="ja-JP"/>
        </w:rPr>
        <w:t>2019</w:t>
      </w:r>
      <w:r w:rsidR="008D5D4E" w:rsidRPr="00587841">
        <w:rPr>
          <w:lang w:val="ja-JP"/>
        </w:rPr>
        <w:t>年の市場規模</w:t>
      </w:r>
      <w:r w:rsidR="008676A2" w:rsidRPr="00587841">
        <w:rPr>
          <w:rFonts w:hint="eastAsia"/>
          <w:lang w:val="ja-JP"/>
        </w:rPr>
        <w:t>は、</w:t>
      </w:r>
      <w:r w:rsidR="008676A2" w:rsidRPr="00587841">
        <w:rPr>
          <w:rFonts w:hint="eastAsia"/>
          <w:lang w:val="ja-JP"/>
        </w:rPr>
        <w:t>2013</w:t>
      </w:r>
      <w:r w:rsidR="008676A2" w:rsidRPr="00587841">
        <w:rPr>
          <w:rFonts w:hint="eastAsia"/>
          <w:lang w:val="ja-JP"/>
        </w:rPr>
        <w:t>年の</w:t>
      </w:r>
      <w:r w:rsidR="00033AB1" w:rsidRPr="00587841">
        <w:rPr>
          <w:rFonts w:hint="eastAsia"/>
          <w:lang w:val="ja-JP"/>
        </w:rPr>
        <w:t>約</w:t>
      </w:r>
      <w:r w:rsidR="008D5D4E" w:rsidRPr="00587841">
        <w:rPr>
          <w:lang w:val="ja-JP"/>
        </w:rPr>
        <w:t>1.5</w:t>
      </w:r>
      <w:r w:rsidR="008D5D4E" w:rsidRPr="00587841">
        <w:rPr>
          <w:lang w:val="ja-JP"/>
        </w:rPr>
        <w:t>倍に拡大していることから、演劇</w:t>
      </w:r>
      <w:r w:rsidR="003D6F19" w:rsidRPr="00587841">
        <w:rPr>
          <w:rFonts w:hint="eastAsia"/>
          <w:lang w:val="ja-JP"/>
        </w:rPr>
        <w:t>の人気</w:t>
      </w:r>
      <w:r w:rsidR="008D5D4E" w:rsidRPr="00587841">
        <w:rPr>
          <w:lang w:val="ja-JP"/>
        </w:rPr>
        <w:t>が年々高まっていたと</w:t>
      </w:r>
      <w:r w:rsidR="001341B3" w:rsidRPr="00587841">
        <w:rPr>
          <w:rFonts w:hint="eastAsia"/>
          <w:lang w:val="ja-JP"/>
        </w:rPr>
        <w:t>考えられる</w:t>
      </w:r>
      <w:r w:rsidR="008D5D4E" w:rsidRPr="00587841">
        <w:rPr>
          <w:rFonts w:hint="eastAsia"/>
          <w:lang w:val="ja-JP"/>
        </w:rPr>
        <w:t>。</w:t>
      </w:r>
      <w:r w:rsidR="00DD51B6" w:rsidRPr="00587841">
        <w:rPr>
          <w:rFonts w:hint="eastAsia"/>
          <w:lang w:val="ja-JP"/>
        </w:rPr>
        <w:t>特に、アニメーションやゲームを原作とした「</w:t>
      </w:r>
      <w:r w:rsidR="00DD51B6" w:rsidRPr="00587841">
        <w:rPr>
          <w:rFonts w:hint="eastAsia"/>
          <w:lang w:val="ja-JP"/>
        </w:rPr>
        <w:t>2.5</w:t>
      </w:r>
      <w:r w:rsidR="00DD51B6" w:rsidRPr="00587841">
        <w:rPr>
          <w:rFonts w:hint="eastAsia"/>
          <w:lang w:val="ja-JP"/>
        </w:rPr>
        <w:t>次元舞台」が人気を博し</w:t>
      </w:r>
      <w:r w:rsidR="003D6F19" w:rsidRPr="00587841">
        <w:rPr>
          <w:rFonts w:hint="eastAsia"/>
          <w:lang w:val="ja-JP"/>
        </w:rPr>
        <w:t>、海外からも注目</w:t>
      </w:r>
      <w:r w:rsidR="00F025F6" w:rsidRPr="00587841">
        <w:rPr>
          <w:rFonts w:hint="eastAsia"/>
          <w:lang w:val="ja-JP"/>
        </w:rPr>
        <w:t>されるほどだった</w:t>
      </w:r>
      <w:r w:rsidR="00496C41" w:rsidRPr="00587841">
        <w:rPr>
          <w:rFonts w:hint="eastAsia"/>
          <w:lang w:val="ja-JP"/>
        </w:rPr>
        <w:t xml:space="preserve"> [</w:t>
      </w:r>
      <w:r w:rsidR="003E039C" w:rsidRPr="00587841">
        <w:rPr>
          <w:lang w:val="ja-JP"/>
        </w:rPr>
        <w:t>4</w:t>
      </w:r>
      <w:r w:rsidR="00496C41" w:rsidRPr="00587841">
        <w:rPr>
          <w:lang w:val="ja-JP"/>
        </w:rPr>
        <w:t>]</w:t>
      </w:r>
      <w:r w:rsidR="00496C41" w:rsidRPr="00587841">
        <w:rPr>
          <w:rFonts w:hint="eastAsia"/>
          <w:lang w:val="ja-JP"/>
        </w:rPr>
        <w:t>。</w:t>
      </w:r>
      <w:r w:rsidR="0026362A" w:rsidRPr="00587841">
        <w:rPr>
          <w:rFonts w:hint="eastAsia"/>
          <w:lang w:val="ja-JP"/>
        </w:rPr>
        <w:t>「</w:t>
      </w:r>
      <w:r w:rsidR="0026362A" w:rsidRPr="00587841">
        <w:rPr>
          <w:rFonts w:hint="eastAsia"/>
          <w:lang w:val="ja-JP"/>
        </w:rPr>
        <w:t>2.5</w:t>
      </w:r>
      <w:r w:rsidR="0026362A" w:rsidRPr="00587841">
        <w:rPr>
          <w:rFonts w:hint="eastAsia"/>
          <w:lang w:val="ja-JP"/>
        </w:rPr>
        <w:t>次元舞台」の人気に加えて</w:t>
      </w:r>
      <w:r w:rsidR="00016F85" w:rsidRPr="00587841">
        <w:rPr>
          <w:rFonts w:hint="eastAsia"/>
          <w:lang w:val="ja-JP"/>
        </w:rPr>
        <w:t>、</w:t>
      </w:r>
      <w:r w:rsidR="00011D07" w:rsidRPr="00587841">
        <w:rPr>
          <w:rFonts w:hint="eastAsia"/>
          <w:lang w:val="ja-JP"/>
        </w:rPr>
        <w:t>近年</w:t>
      </w:r>
      <w:r w:rsidR="00BC5A80" w:rsidRPr="00587841">
        <w:rPr>
          <w:rFonts w:hint="eastAsia"/>
          <w:lang w:val="ja-JP"/>
        </w:rPr>
        <w:t>における</w:t>
      </w:r>
      <w:r w:rsidRPr="00587841">
        <w:rPr>
          <w:lang w:val="ja-JP"/>
        </w:rPr>
        <w:t>体験</w:t>
      </w:r>
      <w:r w:rsidR="00EA5914" w:rsidRPr="00587841">
        <w:rPr>
          <w:rFonts w:hint="eastAsia"/>
          <w:lang w:val="ja-JP"/>
        </w:rPr>
        <w:t>を重視する</w:t>
      </w:r>
      <w:r w:rsidRPr="00587841">
        <w:rPr>
          <w:lang w:val="ja-JP"/>
        </w:rPr>
        <w:t>「コト」消費</w:t>
      </w:r>
      <w:r w:rsidR="002426D8" w:rsidRPr="00587841">
        <w:rPr>
          <w:rFonts w:hint="eastAsia"/>
          <w:lang w:val="ja-JP"/>
        </w:rPr>
        <w:t>の</w:t>
      </w:r>
      <w:r w:rsidRPr="00587841">
        <w:rPr>
          <w:lang w:val="ja-JP"/>
        </w:rPr>
        <w:t>活発</w:t>
      </w:r>
      <w:r w:rsidR="002426D8" w:rsidRPr="00587841">
        <w:rPr>
          <w:rFonts w:hint="eastAsia"/>
          <w:lang w:val="ja-JP"/>
        </w:rPr>
        <w:t>化</w:t>
      </w:r>
      <w:r w:rsidR="0026362A" w:rsidRPr="00587841">
        <w:rPr>
          <w:rFonts w:hint="eastAsia"/>
          <w:lang w:val="ja-JP"/>
        </w:rPr>
        <w:t>も市場規模を拡大させた要因である</w:t>
      </w:r>
      <w:r w:rsidR="00C229E3" w:rsidRPr="00587841">
        <w:rPr>
          <w:rFonts w:hint="eastAsia"/>
          <w:lang w:val="ja-JP"/>
        </w:rPr>
        <w:t>と考える</w:t>
      </w:r>
      <w:r w:rsidR="00A843B3" w:rsidRPr="00587841">
        <w:rPr>
          <w:rFonts w:hint="eastAsia"/>
          <w:lang w:val="ja-JP"/>
        </w:rPr>
        <w:t>。</w:t>
      </w:r>
      <w:r w:rsidR="00C258E9" w:rsidRPr="00587841">
        <w:rPr>
          <w:rFonts w:hint="eastAsia"/>
          <w:lang w:val="ja-JP"/>
        </w:rPr>
        <w:t>COVID-19</w:t>
      </w:r>
      <w:r w:rsidR="00C258E9" w:rsidRPr="00587841">
        <w:rPr>
          <w:rFonts w:hint="eastAsia"/>
          <w:lang w:val="ja-JP"/>
        </w:rPr>
        <w:t>流行前までは、演劇業界にとって追い風となる要因が多かった</w:t>
      </w:r>
      <w:commentRangeStart w:id="2"/>
      <w:r w:rsidR="00C258E9" w:rsidRPr="00587841">
        <w:rPr>
          <w:rFonts w:hint="eastAsia"/>
          <w:lang w:val="ja-JP"/>
        </w:rPr>
        <w:t>のだ</w:t>
      </w:r>
      <w:commentRangeEnd w:id="2"/>
      <w:r w:rsidR="00435280">
        <w:rPr>
          <w:rStyle w:val="af1"/>
        </w:rPr>
        <w:commentReference w:id="2"/>
      </w:r>
      <w:r w:rsidR="00C258E9" w:rsidRPr="00587841">
        <w:rPr>
          <w:rFonts w:hint="eastAsia"/>
          <w:lang w:val="ja-JP"/>
        </w:rPr>
        <w:t>。</w:t>
      </w:r>
    </w:p>
    <w:p w14:paraId="3079D274" w14:textId="43B1470E" w:rsidR="00FC1C98" w:rsidRPr="00587841" w:rsidRDefault="00CD7C6D" w:rsidP="00076D0D">
      <w:pPr>
        <w:ind w:firstLineChars="100" w:firstLine="220"/>
        <w:rPr>
          <w:lang w:val="ja-JP"/>
        </w:rPr>
      </w:pPr>
      <w:r w:rsidRPr="00587841">
        <w:rPr>
          <w:rFonts w:hint="eastAsia"/>
          <w:lang w:val="ja-JP"/>
        </w:rPr>
        <w:t>しかし、</w:t>
      </w:r>
      <w:r w:rsidR="0009296F" w:rsidRPr="00587841">
        <w:rPr>
          <w:lang w:val="ja-JP"/>
        </w:rPr>
        <w:t>2020</w:t>
      </w:r>
      <w:r w:rsidR="0009296F" w:rsidRPr="00587841">
        <w:rPr>
          <w:lang w:val="ja-JP"/>
        </w:rPr>
        <w:t>年</w:t>
      </w:r>
      <w:r w:rsidR="0009296F" w:rsidRPr="00587841">
        <w:rPr>
          <w:lang w:val="ja-JP"/>
        </w:rPr>
        <w:t>2</w:t>
      </w:r>
      <w:r w:rsidR="0009296F" w:rsidRPr="00587841">
        <w:rPr>
          <w:lang w:val="ja-JP"/>
        </w:rPr>
        <w:t>月下旬から日本でも流行し始めた</w:t>
      </w:r>
      <w:r w:rsidR="0009296F" w:rsidRPr="00587841">
        <w:rPr>
          <w:lang w:val="ja-JP"/>
        </w:rPr>
        <w:t>COVID-19</w:t>
      </w:r>
      <w:r w:rsidR="0009296F" w:rsidRPr="00587841">
        <w:rPr>
          <w:lang w:val="ja-JP"/>
        </w:rPr>
        <w:t>によって、市場規模は</w:t>
      </w:r>
      <w:r w:rsidR="006F4082" w:rsidRPr="00587841">
        <w:rPr>
          <w:rFonts w:hint="eastAsia"/>
          <w:lang w:val="ja-JP"/>
        </w:rPr>
        <w:t>2019</w:t>
      </w:r>
      <w:r w:rsidR="006F4082" w:rsidRPr="00587841">
        <w:rPr>
          <w:rFonts w:hint="eastAsia"/>
          <w:lang w:val="ja-JP"/>
        </w:rPr>
        <w:t>年の約</w:t>
      </w:r>
      <w:r w:rsidR="006F4082" w:rsidRPr="00587841">
        <w:rPr>
          <w:rFonts w:hint="eastAsia"/>
          <w:lang w:val="ja-JP"/>
        </w:rPr>
        <w:t>1</w:t>
      </w:r>
      <w:r w:rsidR="006F4082" w:rsidRPr="00587841">
        <w:rPr>
          <w:lang w:val="ja-JP"/>
        </w:rPr>
        <w:t>/</w:t>
      </w:r>
      <w:r w:rsidR="00ED6562" w:rsidRPr="00587841">
        <w:rPr>
          <w:rFonts w:hint="eastAsia"/>
          <w:lang w:val="ja-JP"/>
        </w:rPr>
        <w:t>3</w:t>
      </w:r>
      <w:r w:rsidR="006F4082" w:rsidRPr="00587841">
        <w:rPr>
          <w:rFonts w:hint="eastAsia"/>
          <w:lang w:val="ja-JP"/>
        </w:rPr>
        <w:t>にまで縮小してしまった。</w:t>
      </w:r>
      <w:r w:rsidR="0009296F" w:rsidRPr="00587841">
        <w:rPr>
          <w:lang w:val="ja-JP"/>
        </w:rPr>
        <w:t>感染症拡大防止のため、公演中止</w:t>
      </w:r>
      <w:r w:rsidR="00231AFE" w:rsidRPr="00587841">
        <w:rPr>
          <w:rFonts w:hint="eastAsia"/>
          <w:lang w:val="ja-JP"/>
        </w:rPr>
        <w:t>や規模の縮小</w:t>
      </w:r>
      <w:r w:rsidR="0009296F" w:rsidRPr="00587841">
        <w:rPr>
          <w:lang w:val="ja-JP"/>
        </w:rPr>
        <w:t>を</w:t>
      </w:r>
      <w:r w:rsidR="002976CC" w:rsidRPr="00587841">
        <w:rPr>
          <w:rFonts w:hint="eastAsia"/>
          <w:lang w:val="ja-JP"/>
        </w:rPr>
        <w:t>余儀</w:t>
      </w:r>
      <w:r w:rsidR="0009296F" w:rsidRPr="00587841">
        <w:rPr>
          <w:lang w:val="ja-JP"/>
        </w:rPr>
        <w:t>なくされた</w:t>
      </w:r>
      <w:commentRangeStart w:id="3"/>
      <w:r w:rsidR="0009296F" w:rsidRPr="00587841">
        <w:rPr>
          <w:lang w:val="ja-JP"/>
        </w:rPr>
        <w:t>のだ</w:t>
      </w:r>
      <w:commentRangeEnd w:id="3"/>
      <w:r w:rsidR="00435280">
        <w:rPr>
          <w:rStyle w:val="af1"/>
        </w:rPr>
        <w:commentReference w:id="3"/>
      </w:r>
      <w:r w:rsidR="00875431" w:rsidRPr="00587841">
        <w:rPr>
          <w:rFonts w:hint="eastAsia"/>
          <w:lang w:val="ja-JP"/>
        </w:rPr>
        <w:t xml:space="preserve"> </w:t>
      </w:r>
      <w:r w:rsidR="00875431" w:rsidRPr="00587841">
        <w:rPr>
          <w:lang w:val="ja-JP"/>
        </w:rPr>
        <w:t>[</w:t>
      </w:r>
      <w:r w:rsidR="00D54C1F">
        <w:rPr>
          <w:lang w:val="ja-JP"/>
        </w:rPr>
        <w:t>31</w:t>
      </w:r>
      <w:r w:rsidR="00875431" w:rsidRPr="00587841">
        <w:rPr>
          <w:lang w:val="ja-JP"/>
        </w:rPr>
        <w:t>]</w:t>
      </w:r>
      <w:r w:rsidR="0009296F" w:rsidRPr="00587841">
        <w:rPr>
          <w:lang w:val="ja-JP"/>
        </w:rPr>
        <w:t>。</w:t>
      </w:r>
      <w:r w:rsidR="00D12261" w:rsidRPr="00587841">
        <w:rPr>
          <w:rFonts w:hint="eastAsia"/>
          <w:lang w:val="ja-JP"/>
        </w:rPr>
        <w:t>特に、劇場における事業収益の減少が著しく、</w:t>
      </w:r>
      <w:r w:rsidR="00D12261" w:rsidRPr="00587841">
        <w:rPr>
          <w:rFonts w:hint="eastAsia"/>
          <w:lang w:val="ja-JP"/>
        </w:rPr>
        <w:t>2019</w:t>
      </w:r>
      <w:r w:rsidR="00D12261" w:rsidRPr="00587841">
        <w:rPr>
          <w:rFonts w:hint="eastAsia"/>
          <w:lang w:val="ja-JP"/>
        </w:rPr>
        <w:t>年比で約</w:t>
      </w:r>
      <w:r w:rsidR="00D12261" w:rsidRPr="00587841">
        <w:rPr>
          <w:rFonts w:hint="eastAsia"/>
          <w:lang w:val="ja-JP"/>
        </w:rPr>
        <w:lastRenderedPageBreak/>
        <w:t>70</w:t>
      </w:r>
      <w:r w:rsidR="00806441" w:rsidRPr="00587841">
        <w:rPr>
          <w:rFonts w:hint="eastAsia"/>
          <w:lang w:val="ja-JP"/>
        </w:rPr>
        <w:t>%</w:t>
      </w:r>
      <w:r w:rsidR="00806441" w:rsidRPr="00587841">
        <w:rPr>
          <w:szCs w:val="10"/>
          <w:lang w:val="ja-JP"/>
        </w:rPr>
        <w:t xml:space="preserve"> </w:t>
      </w:r>
      <w:r w:rsidR="00D12261" w:rsidRPr="00587841">
        <w:rPr>
          <w:rFonts w:hint="eastAsia"/>
          <w:lang w:val="ja-JP"/>
        </w:rPr>
        <w:t>減少した</w:t>
      </w:r>
      <w:r w:rsidR="00731E32" w:rsidRPr="00587841">
        <w:rPr>
          <w:rFonts w:hint="eastAsia"/>
          <w:lang w:val="ja-JP"/>
        </w:rPr>
        <w:t xml:space="preserve"> </w:t>
      </w:r>
      <w:r w:rsidR="00731E32" w:rsidRPr="00587841">
        <w:rPr>
          <w:lang w:val="ja-JP"/>
        </w:rPr>
        <w:t>[</w:t>
      </w:r>
      <w:r w:rsidR="00135744">
        <w:rPr>
          <w:lang w:val="ja-JP"/>
        </w:rPr>
        <w:t>21</w:t>
      </w:r>
      <w:r w:rsidR="00731E32" w:rsidRPr="00587841">
        <w:rPr>
          <w:lang w:val="ja-JP"/>
        </w:rPr>
        <w:t>]</w:t>
      </w:r>
      <w:r w:rsidR="00D12261" w:rsidRPr="00587841">
        <w:rPr>
          <w:rFonts w:hint="eastAsia"/>
          <w:lang w:val="ja-JP"/>
        </w:rPr>
        <w:t>。劇団</w:t>
      </w:r>
      <w:r w:rsidR="00731E32" w:rsidRPr="00587841">
        <w:rPr>
          <w:rFonts w:hint="eastAsia"/>
          <w:lang w:val="ja-JP"/>
        </w:rPr>
        <w:t>の事業収入</w:t>
      </w:r>
      <w:r w:rsidR="00D12261" w:rsidRPr="00587841">
        <w:rPr>
          <w:rFonts w:hint="eastAsia"/>
          <w:lang w:val="ja-JP"/>
        </w:rPr>
        <w:t>も例外ではなく、</w:t>
      </w:r>
      <w:r w:rsidR="00D12261" w:rsidRPr="00587841">
        <w:rPr>
          <w:rFonts w:hint="eastAsia"/>
          <w:lang w:val="ja-JP"/>
        </w:rPr>
        <w:t>2019</w:t>
      </w:r>
      <w:r w:rsidR="00D12261" w:rsidRPr="00587841">
        <w:rPr>
          <w:rFonts w:hint="eastAsia"/>
          <w:lang w:val="ja-JP"/>
        </w:rPr>
        <w:t>年</w:t>
      </w:r>
      <w:r w:rsidR="00731E32" w:rsidRPr="00587841">
        <w:rPr>
          <w:rFonts w:hint="eastAsia"/>
          <w:lang w:val="ja-JP"/>
        </w:rPr>
        <w:t>の半分まで減少</w:t>
      </w:r>
      <w:ins w:id="4" w:author="西村 和夫" w:date="2021-11-28T01:09:00Z">
        <w:r w:rsidR="002D40F8">
          <w:rPr>
            <w:rFonts w:hint="eastAsia"/>
            <w:lang w:val="ja-JP"/>
          </w:rPr>
          <w:t>した</w:t>
        </w:r>
      </w:ins>
      <w:r w:rsidR="00D12261" w:rsidRPr="00587841">
        <w:rPr>
          <w:rFonts w:hint="eastAsia"/>
          <w:lang w:val="ja-JP"/>
        </w:rPr>
        <w:t>。さらに、出演者の</w:t>
      </w:r>
      <w:r w:rsidR="00D12261" w:rsidRPr="00587841">
        <w:rPr>
          <w:rFonts w:hint="eastAsia"/>
          <w:lang w:val="ja-JP"/>
        </w:rPr>
        <w:t>PCR</w:t>
      </w:r>
      <w:r w:rsidR="00D12261" w:rsidRPr="00587841">
        <w:rPr>
          <w:rFonts w:hint="eastAsia"/>
          <w:lang w:val="ja-JP"/>
        </w:rPr>
        <w:t>検査や会場の消毒作業が増え、公演費用も上昇した</w:t>
      </w:r>
      <w:r w:rsidR="00FC1C98" w:rsidRPr="00587841">
        <w:rPr>
          <w:rFonts w:hint="eastAsia"/>
          <w:lang w:val="ja-JP"/>
        </w:rPr>
        <w:t xml:space="preserve"> </w:t>
      </w:r>
      <w:r w:rsidR="00FC1C98" w:rsidRPr="00587841">
        <w:rPr>
          <w:lang w:val="ja-JP"/>
        </w:rPr>
        <w:t>[</w:t>
      </w:r>
      <w:r w:rsidR="003E039C" w:rsidRPr="00587841">
        <w:rPr>
          <w:lang w:val="ja-JP"/>
        </w:rPr>
        <w:t>5</w:t>
      </w:r>
      <w:r w:rsidR="00FC1C98" w:rsidRPr="00587841">
        <w:rPr>
          <w:lang w:val="ja-JP"/>
        </w:rPr>
        <w:t>]</w:t>
      </w:r>
      <w:r w:rsidR="00B6180D" w:rsidRPr="00587841">
        <w:rPr>
          <w:rFonts w:hint="eastAsia"/>
          <w:lang w:val="ja-JP"/>
        </w:rPr>
        <w:t>。</w:t>
      </w:r>
      <w:r w:rsidR="006D5C23" w:rsidRPr="00587841">
        <w:rPr>
          <w:rFonts w:hint="eastAsia"/>
          <w:lang w:val="ja-JP"/>
        </w:rPr>
        <w:t>つまり、次回公演以降の資金となる利益が大幅に減少したということだ。</w:t>
      </w:r>
      <w:r w:rsidR="003E7534" w:rsidRPr="00587841">
        <w:rPr>
          <w:rFonts w:hint="eastAsia"/>
          <w:lang w:val="ja-JP"/>
        </w:rPr>
        <w:t>2</w:t>
      </w:r>
      <w:r w:rsidR="00395E58" w:rsidRPr="00587841">
        <w:rPr>
          <w:rFonts w:hint="eastAsia"/>
          <w:lang w:val="ja-JP"/>
        </w:rPr>
        <w:t>021</w:t>
      </w:r>
      <w:r w:rsidR="00395E58" w:rsidRPr="00587841">
        <w:rPr>
          <w:rFonts w:hint="eastAsia"/>
          <w:lang w:val="ja-JP"/>
        </w:rPr>
        <w:t>年になっても</w:t>
      </w:r>
      <w:r w:rsidR="004C7075" w:rsidRPr="00587841">
        <w:rPr>
          <w:rFonts w:hint="eastAsia"/>
          <w:lang w:val="ja-JP"/>
        </w:rPr>
        <w:t>チケットの売上は芳しくなく</w:t>
      </w:r>
      <w:r w:rsidR="00395E58" w:rsidRPr="00587841">
        <w:rPr>
          <w:rFonts w:hint="eastAsia"/>
          <w:lang w:val="ja-JP"/>
        </w:rPr>
        <w:t>、</w:t>
      </w:r>
      <w:r w:rsidRPr="00587841">
        <w:rPr>
          <w:rFonts w:hint="eastAsia"/>
          <w:lang w:val="ja-JP"/>
        </w:rPr>
        <w:t>COVID-19</w:t>
      </w:r>
      <w:r w:rsidRPr="00587841">
        <w:rPr>
          <w:rFonts w:hint="eastAsia"/>
          <w:lang w:val="ja-JP"/>
        </w:rPr>
        <w:t>流行前の状況</w:t>
      </w:r>
      <w:r w:rsidR="00820BEF" w:rsidRPr="00587841">
        <w:rPr>
          <w:rFonts w:hint="eastAsia"/>
          <w:lang w:val="ja-JP"/>
        </w:rPr>
        <w:t>には戻り切れていない</w:t>
      </w:r>
      <w:r w:rsidR="00820BEF" w:rsidRPr="00587841">
        <w:rPr>
          <w:rFonts w:hint="eastAsia"/>
          <w:lang w:val="ja-JP"/>
        </w:rPr>
        <w:t xml:space="preserve"> [</w:t>
      </w:r>
      <w:r w:rsidR="00711513">
        <w:rPr>
          <w:lang w:val="ja-JP"/>
        </w:rPr>
        <w:t>27</w:t>
      </w:r>
      <w:r w:rsidR="00820BEF" w:rsidRPr="00587841">
        <w:rPr>
          <w:lang w:val="ja-JP"/>
        </w:rPr>
        <w:t>]</w:t>
      </w:r>
      <w:r w:rsidR="00E835E2" w:rsidRPr="00587841">
        <w:rPr>
          <w:rFonts w:hint="eastAsia"/>
          <w:lang w:val="ja-JP"/>
        </w:rPr>
        <w:t>。</w:t>
      </w:r>
      <w:r w:rsidR="00DD074D" w:rsidRPr="00587841">
        <w:rPr>
          <w:rFonts w:hint="eastAsia"/>
          <w:lang w:val="ja-JP"/>
        </w:rPr>
        <w:t>2022</w:t>
      </w:r>
      <w:r w:rsidR="00DD074D" w:rsidRPr="00587841">
        <w:rPr>
          <w:rFonts w:hint="eastAsia"/>
          <w:lang w:val="ja-JP"/>
        </w:rPr>
        <w:t>年</w:t>
      </w:r>
      <w:r w:rsidR="00DD074D" w:rsidRPr="00587841">
        <w:rPr>
          <w:rFonts w:hint="eastAsia"/>
          <w:lang w:val="ja-JP"/>
        </w:rPr>
        <w:t>3</w:t>
      </w:r>
      <w:r w:rsidR="00DD074D" w:rsidRPr="00587841">
        <w:rPr>
          <w:rFonts w:hint="eastAsia"/>
          <w:lang w:val="ja-JP"/>
        </w:rPr>
        <w:t>月までに</w:t>
      </w:r>
      <w:r w:rsidR="00DD074D" w:rsidRPr="00587841">
        <w:rPr>
          <w:rFonts w:hint="eastAsia"/>
          <w:lang w:val="ja-JP"/>
        </w:rPr>
        <w:t>COVID-19</w:t>
      </w:r>
      <w:r w:rsidR="00DD074D" w:rsidRPr="00587841">
        <w:rPr>
          <w:rFonts w:hint="eastAsia"/>
          <w:lang w:val="ja-JP"/>
        </w:rPr>
        <w:t>流行が収束している場合でも、</w:t>
      </w:r>
      <w:r w:rsidR="00BC54AB" w:rsidRPr="00587841">
        <w:rPr>
          <w:rFonts w:hint="eastAsia"/>
          <w:lang w:val="ja-JP"/>
        </w:rPr>
        <w:t>2019</w:t>
      </w:r>
      <w:r w:rsidR="00BC54AB" w:rsidRPr="00587841">
        <w:rPr>
          <w:rFonts w:hint="eastAsia"/>
          <w:lang w:val="ja-JP"/>
        </w:rPr>
        <w:t>年</w:t>
      </w:r>
      <w:r w:rsidR="00A46115" w:rsidRPr="00587841">
        <w:rPr>
          <w:rFonts w:hint="eastAsia"/>
          <w:lang w:val="ja-JP"/>
        </w:rPr>
        <w:t>の</w:t>
      </w:r>
      <w:r w:rsidR="00BC54AB" w:rsidRPr="00587841">
        <w:rPr>
          <w:rFonts w:hint="eastAsia"/>
          <w:lang w:val="ja-JP"/>
        </w:rPr>
        <w:t>市場規模と同等</w:t>
      </w:r>
      <w:r w:rsidR="003E7534" w:rsidRPr="00587841">
        <w:rPr>
          <w:rFonts w:hint="eastAsia"/>
          <w:lang w:val="ja-JP"/>
        </w:rPr>
        <w:t>になる</w:t>
      </w:r>
      <w:r w:rsidR="00E835E2" w:rsidRPr="00587841">
        <w:rPr>
          <w:rFonts w:hint="eastAsia"/>
          <w:lang w:val="ja-JP"/>
        </w:rPr>
        <w:t>の</w:t>
      </w:r>
      <w:r w:rsidR="00DD074D" w:rsidRPr="00587841">
        <w:rPr>
          <w:rFonts w:hint="eastAsia"/>
          <w:lang w:val="ja-JP"/>
        </w:rPr>
        <w:t>は</w:t>
      </w:r>
      <w:r w:rsidR="00BC54AB" w:rsidRPr="00587841">
        <w:rPr>
          <w:rFonts w:hint="eastAsia"/>
          <w:lang w:val="ja-JP"/>
        </w:rPr>
        <w:t>最短で</w:t>
      </w:r>
      <w:r w:rsidR="00E835E2" w:rsidRPr="00587841">
        <w:rPr>
          <w:rFonts w:hint="eastAsia"/>
          <w:lang w:val="ja-JP"/>
        </w:rPr>
        <w:t>2023</w:t>
      </w:r>
      <w:r w:rsidR="00B6180D" w:rsidRPr="00587841">
        <w:rPr>
          <w:rFonts w:hint="eastAsia"/>
          <w:lang w:val="ja-JP"/>
        </w:rPr>
        <w:t>年だと予測され</w:t>
      </w:r>
      <w:ins w:id="5" w:author="西村 和夫" w:date="2021-11-28T01:11:00Z">
        <w:r w:rsidR="002D40F8">
          <w:rPr>
            <w:rFonts w:hint="eastAsia"/>
            <w:lang w:val="ja-JP"/>
          </w:rPr>
          <w:t>てい</w:t>
        </w:r>
      </w:ins>
      <w:r w:rsidR="00B6180D" w:rsidRPr="00587841">
        <w:rPr>
          <w:rFonts w:hint="eastAsia"/>
          <w:lang w:val="ja-JP"/>
        </w:rPr>
        <w:t>る</w:t>
      </w:r>
      <w:ins w:id="6" w:author="西村 和夫" w:date="2021-11-28T01:11:00Z">
        <w:r w:rsidR="002D40F8">
          <w:rPr>
            <w:rFonts w:hint="eastAsia"/>
            <w:lang w:val="ja-JP"/>
          </w:rPr>
          <w:t xml:space="preserve"> </w:t>
        </w:r>
        <w:r w:rsidR="002D40F8">
          <w:rPr>
            <w:lang w:val="ja-JP"/>
          </w:rPr>
          <w:t>[??]</w:t>
        </w:r>
      </w:ins>
      <w:r w:rsidR="00B6180D" w:rsidRPr="00587841">
        <w:rPr>
          <w:rFonts w:hint="eastAsia"/>
          <w:lang w:val="ja-JP"/>
        </w:rPr>
        <w:t>。</w:t>
      </w:r>
      <w:r w:rsidR="003E7534" w:rsidRPr="00587841">
        <w:rPr>
          <w:rFonts w:hint="eastAsia"/>
          <w:lang w:val="ja-JP"/>
        </w:rPr>
        <w:t>今後の資金繰りも非常に厳しいといわざるを得ないだろう。</w:t>
      </w:r>
    </w:p>
    <w:p w14:paraId="0067094C" w14:textId="7EFE8BBD" w:rsidR="00CD7C6D" w:rsidRPr="00587841" w:rsidRDefault="00CD7C6D" w:rsidP="00CD7C6D">
      <w:pPr>
        <w:ind w:firstLineChars="100" w:firstLine="220"/>
        <w:rPr>
          <w:lang w:val="ja-JP"/>
        </w:rPr>
      </w:pPr>
      <w:r w:rsidRPr="00587841">
        <w:rPr>
          <w:rFonts w:hint="eastAsia"/>
          <w:lang w:val="ja-JP"/>
        </w:rPr>
        <w:t>もし、</w:t>
      </w:r>
      <w:r w:rsidRPr="00587841">
        <w:rPr>
          <w:rFonts w:hint="eastAsia"/>
          <w:lang w:val="ja-JP"/>
        </w:rPr>
        <w:t>2013</w:t>
      </w:r>
      <w:r w:rsidRPr="00587841">
        <w:rPr>
          <w:rFonts w:hint="eastAsia"/>
          <w:lang w:val="ja-JP"/>
        </w:rPr>
        <w:t>年から</w:t>
      </w:r>
      <w:r w:rsidRPr="00587841">
        <w:rPr>
          <w:rFonts w:hint="eastAsia"/>
          <w:lang w:val="ja-JP"/>
        </w:rPr>
        <w:t>2019</w:t>
      </w:r>
      <w:r w:rsidRPr="00587841">
        <w:rPr>
          <w:rFonts w:hint="eastAsia"/>
          <w:lang w:val="ja-JP"/>
        </w:rPr>
        <w:t>年までと同様に成長を続けていた場合、</w:t>
      </w:r>
      <w:r w:rsidRPr="00587841">
        <w:rPr>
          <w:rFonts w:hint="eastAsia"/>
          <w:lang w:val="ja-JP"/>
        </w:rPr>
        <w:t>2020</w:t>
      </w:r>
      <w:r w:rsidRPr="00587841">
        <w:rPr>
          <w:rFonts w:hint="eastAsia"/>
          <w:lang w:val="ja-JP"/>
        </w:rPr>
        <w:t>年の市場規模は</w:t>
      </w:r>
      <w:r w:rsidRPr="00587841">
        <w:rPr>
          <w:lang w:val="ja-JP"/>
        </w:rPr>
        <w:t>563</w:t>
      </w:r>
      <w:r w:rsidRPr="00587841">
        <w:rPr>
          <w:rFonts w:hint="eastAsia"/>
          <w:lang w:val="ja-JP"/>
        </w:rPr>
        <w:t>億円まで拡大していたと</w:t>
      </w:r>
      <w:r w:rsidR="00294D61" w:rsidRPr="00587841">
        <w:rPr>
          <w:rFonts w:hint="eastAsia"/>
          <w:lang w:val="ja-JP"/>
        </w:rPr>
        <w:t>推定</w:t>
      </w:r>
      <w:r w:rsidR="00592D31" w:rsidRPr="00587841">
        <w:rPr>
          <w:rFonts w:hint="eastAsia"/>
          <w:lang w:val="ja-JP"/>
        </w:rPr>
        <w:t>できる</w:t>
      </w:r>
      <w:r w:rsidRPr="00587841">
        <w:rPr>
          <w:rFonts w:hint="eastAsia"/>
          <w:lang w:val="ja-JP"/>
        </w:rPr>
        <w:t>。こ</w:t>
      </w:r>
      <w:r w:rsidR="00294D61" w:rsidRPr="00587841">
        <w:rPr>
          <w:rFonts w:hint="eastAsia"/>
          <w:lang w:val="ja-JP"/>
        </w:rPr>
        <w:t>の推定</w:t>
      </w:r>
      <w:r w:rsidRPr="00587841">
        <w:rPr>
          <w:rFonts w:hint="eastAsia"/>
          <w:lang w:val="ja-JP"/>
        </w:rPr>
        <w:t>は、市場規模を目的変数、年を説明変数として単回帰分析を行った結果得られた式を基にして算出した。得られた単回帰式は、式（１）のとおりである。式（１）に</w:t>
      </w:r>
      <w:r w:rsidRPr="00C161CA">
        <w:rPr>
          <w:rFonts w:hint="eastAsia"/>
          <w:i/>
          <w:iCs/>
          <w:lang w:val="ja-JP"/>
          <w:rPrChange w:id="7" w:author="西村 和夫" w:date="2021-11-28T01:12:00Z">
            <w:rPr>
              <w:rFonts w:hint="eastAsia"/>
              <w:lang w:val="ja-JP"/>
            </w:rPr>
          </w:rPrChange>
        </w:rPr>
        <w:t>x</w:t>
      </w:r>
      <w:ins w:id="8" w:author="西村 和夫" w:date="2021-11-28T01:12:00Z">
        <w:r w:rsidR="00C161CA">
          <w:rPr>
            <w:lang w:val="ja-JP"/>
          </w:rPr>
          <w:t xml:space="preserve"> </w:t>
        </w:r>
      </w:ins>
      <w:r w:rsidRPr="00587841">
        <w:rPr>
          <w:lang w:val="ja-JP"/>
        </w:rPr>
        <w:t>=</w:t>
      </w:r>
      <w:ins w:id="9" w:author="西村 和夫" w:date="2021-11-28T01:12:00Z">
        <w:r w:rsidR="00C161CA">
          <w:rPr>
            <w:lang w:val="ja-JP"/>
          </w:rPr>
          <w:t xml:space="preserve"> </w:t>
        </w:r>
      </w:ins>
      <w:r w:rsidRPr="00587841">
        <w:rPr>
          <w:lang w:val="ja-JP"/>
        </w:rPr>
        <w:t>202</w:t>
      </w:r>
      <w:r w:rsidR="00592D31" w:rsidRPr="00587841">
        <w:rPr>
          <w:lang w:val="ja-JP"/>
        </w:rPr>
        <w:t>0</w:t>
      </w:r>
      <w:r w:rsidRPr="00587841">
        <w:rPr>
          <w:rFonts w:hint="eastAsia"/>
          <w:lang w:val="ja-JP"/>
        </w:rPr>
        <w:t>を代入すると、</w:t>
      </w:r>
      <w:r w:rsidR="00592D31" w:rsidRPr="00C161CA">
        <w:rPr>
          <w:i/>
          <w:iCs/>
          <w:lang w:val="ja-JP"/>
          <w:rPrChange w:id="10" w:author="西村 和夫" w:date="2021-11-28T01:13:00Z">
            <w:rPr>
              <w:lang w:val="ja-JP"/>
            </w:rPr>
          </w:rPrChange>
        </w:rPr>
        <w:t>y</w:t>
      </w:r>
      <w:ins w:id="11" w:author="西村 和夫" w:date="2021-11-28T01:13:00Z">
        <w:r w:rsidR="00C161CA">
          <w:rPr>
            <w:lang w:val="ja-JP"/>
          </w:rPr>
          <w:t xml:space="preserve"> </w:t>
        </w:r>
      </w:ins>
      <w:r w:rsidRPr="00587841">
        <w:rPr>
          <w:lang w:val="ja-JP"/>
        </w:rPr>
        <w:t>=</w:t>
      </w:r>
      <w:ins w:id="12" w:author="西村 和夫" w:date="2021-11-28T01:13:00Z">
        <w:r w:rsidR="00C161CA">
          <w:rPr>
            <w:lang w:val="ja-JP"/>
          </w:rPr>
          <w:t xml:space="preserve"> </w:t>
        </w:r>
      </w:ins>
      <w:r w:rsidRPr="00587841">
        <w:rPr>
          <w:rFonts w:hint="eastAsia"/>
          <w:lang w:val="ja-JP"/>
        </w:rPr>
        <w:t>563</w:t>
      </w:r>
      <w:r w:rsidRPr="00587841">
        <w:rPr>
          <w:rFonts w:hint="eastAsia"/>
          <w:lang w:val="ja-JP"/>
        </w:rPr>
        <w:t>になる。</w:t>
      </w:r>
    </w:p>
    <w:p w14:paraId="0BDC6378" w14:textId="3EAB8AC2" w:rsidR="00CD7C6D" w:rsidRPr="00587841" w:rsidRDefault="00F66F22" w:rsidP="00CD7C6D">
      <w:pPr>
        <w:pStyle w:val="ae"/>
        <w:rPr>
          <w:b w:val="0"/>
          <w:sz w:val="22"/>
          <w:szCs w:val="22"/>
          <w:lang w:val="ja-JP"/>
        </w:rPr>
      </w:pPr>
      <m:oMathPara>
        <m:oMath>
          <m:eqArr>
            <m:eqArrPr>
              <m:maxDist m:val="1"/>
              <m:ctrlPr>
                <w:rPr>
                  <w:rFonts w:ascii="Cambria Math" w:hAnsi="Cambria Math"/>
                  <w:b w:val="0"/>
                  <w:sz w:val="22"/>
                  <w:szCs w:val="22"/>
                  <w:lang w:val="ja-JP"/>
                </w:rPr>
              </m:ctrlPr>
            </m:eqArrPr>
            <m:e>
              <m:r>
                <m:rPr>
                  <m:nor/>
                </m:rPr>
                <w:rPr>
                  <w:b w:val="0"/>
                  <w:i/>
                  <w:sz w:val="22"/>
                  <w:szCs w:val="22"/>
                  <w:lang w:val="ja-JP"/>
                  <w:rPrChange w:id="13" w:author="西村 和夫" w:date="2021-11-28T01:14:00Z">
                    <w:rPr>
                      <w:b w:val="0"/>
                      <w:sz w:val="22"/>
                      <w:szCs w:val="22"/>
                      <w:lang w:val="ja-JP"/>
                    </w:rPr>
                  </w:rPrChange>
                </w:rPr>
                <m:t>y</m:t>
              </m:r>
              <m:r>
                <w:ins w:id="14" w:author="西村 和夫" w:date="2021-11-28T01:13:00Z">
                  <m:rPr>
                    <m:nor/>
                  </m:rPr>
                  <w:rPr>
                    <w:rFonts w:ascii="Cambria Math"/>
                    <w:b w:val="0"/>
                    <w:sz w:val="22"/>
                    <w:szCs w:val="22"/>
                    <w:lang w:val="ja-JP"/>
                  </w:rPr>
                  <m:t xml:space="preserve"> </m:t>
                </w:ins>
              </m:r>
              <m:r>
                <m:rPr>
                  <m:nor/>
                </m:rPr>
                <w:rPr>
                  <w:b w:val="0"/>
                  <w:sz w:val="22"/>
                  <w:szCs w:val="22"/>
                  <w:lang w:val="ja-JP"/>
                </w:rPr>
                <m:t>=</m:t>
              </m:r>
              <m:r>
                <w:ins w:id="15" w:author="西村 和夫" w:date="2021-11-28T01:13:00Z">
                  <m:rPr>
                    <m:nor/>
                  </m:rPr>
                  <w:rPr>
                    <w:rFonts w:ascii="Cambria Math"/>
                    <w:b w:val="0"/>
                    <w:sz w:val="22"/>
                    <w:szCs w:val="22"/>
                    <w:lang w:val="ja-JP"/>
                  </w:rPr>
                  <m:t xml:space="preserve"> </m:t>
                </w:ins>
              </m:r>
              <m:r>
                <m:rPr>
                  <m:nor/>
                </m:rPr>
                <w:rPr>
                  <w:b w:val="0"/>
                  <w:sz w:val="22"/>
                  <w:szCs w:val="22"/>
                  <w:lang w:val="ja-JP"/>
                </w:rPr>
                <m:t>27.889</m:t>
              </m:r>
              <m:r>
                <m:rPr>
                  <m:nor/>
                </m:rPr>
                <w:rPr>
                  <w:b w:val="0"/>
                  <w:i/>
                  <w:sz w:val="22"/>
                  <w:szCs w:val="22"/>
                  <w:lang w:val="ja-JP"/>
                  <w:rPrChange w:id="16" w:author="西村 和夫" w:date="2021-11-28T01:15:00Z">
                    <w:rPr>
                      <w:b w:val="0"/>
                      <w:sz w:val="22"/>
                      <w:szCs w:val="22"/>
                      <w:lang w:val="ja-JP"/>
                    </w:rPr>
                  </w:rPrChange>
                </w:rPr>
                <m:t>x</m:t>
              </m:r>
              <m:r>
                <w:ins w:id="17" w:author="西村 和夫" w:date="2021-11-28T01:15:00Z">
                  <m:rPr>
                    <m:nor/>
                  </m:rPr>
                  <w:rPr>
                    <w:rFonts w:ascii="Cambria Math"/>
                    <w:b w:val="0"/>
                    <w:i/>
                    <w:sz w:val="22"/>
                    <w:szCs w:val="22"/>
                    <w:lang w:val="ja-JP"/>
                  </w:rPr>
                  <m:t xml:space="preserve"> </m:t>
                </w:ins>
              </m:r>
              <m:r>
                <m:rPr>
                  <m:nor/>
                </m:rPr>
                <w:rPr>
                  <w:rFonts w:hint="eastAsia"/>
                  <w:b w:val="0"/>
                  <w:sz w:val="22"/>
                  <w:szCs w:val="22"/>
                  <w:lang w:val="ja-JP"/>
                </w:rPr>
                <m:t>－</m:t>
              </m:r>
              <m:r>
                <m:rPr>
                  <m:nor/>
                </m:rPr>
                <w:rPr>
                  <w:rFonts w:hint="eastAsia"/>
                  <w:b w:val="0"/>
                  <w:sz w:val="22"/>
                  <w:szCs w:val="22"/>
                  <w:lang w:val="ja-JP"/>
                </w:rPr>
                <m:t>5</m:t>
              </m:r>
              <m:r>
                <m:rPr>
                  <m:nor/>
                </m:rPr>
                <w:rPr>
                  <w:b w:val="0"/>
                  <w:sz w:val="22"/>
                  <w:szCs w:val="22"/>
                  <w:lang w:val="ja-JP"/>
                </w:rPr>
                <m:t>5775</m:t>
              </m:r>
              <m:r>
                <m:rPr>
                  <m:sty m:val="b"/>
                </m:rPr>
                <w:rPr>
                  <w:rFonts w:ascii="Cambria Math" w:hAnsi="Cambria Math"/>
                  <w:sz w:val="22"/>
                  <w:szCs w:val="22"/>
                  <w:lang w:val="ja-JP"/>
                </w:rPr>
                <m:t>#</m:t>
              </m:r>
              <m:d>
                <m:dPr>
                  <m:begChr m:val="（"/>
                  <m:endChr m:val="）"/>
                  <m:ctrlPr>
                    <w:rPr>
                      <w:rFonts w:ascii="Cambria Math" w:hAnsi="Cambria Math"/>
                      <w:b w:val="0"/>
                      <w:sz w:val="22"/>
                      <w:szCs w:val="22"/>
                      <w:lang w:val="ja-JP"/>
                    </w:rPr>
                  </m:ctrlPr>
                </m:dPr>
                <m:e>
                  <m:r>
                    <m:rPr>
                      <m:sty m:val="b"/>
                    </m:rPr>
                    <w:rPr>
                      <w:rFonts w:ascii="Cambria Math" w:hAnsi="Cambria Math" w:hint="eastAsia"/>
                      <w:sz w:val="22"/>
                      <w:szCs w:val="22"/>
                      <w:lang w:val="ja-JP"/>
                    </w:rPr>
                    <m:t>１</m:t>
                  </m:r>
                </m:e>
              </m:d>
            </m:e>
          </m:eqArr>
        </m:oMath>
      </m:oMathPara>
    </w:p>
    <w:p w14:paraId="4EF82668" w14:textId="55943A5F" w:rsidR="005557E1" w:rsidRPr="00587841" w:rsidRDefault="00CD7C6D" w:rsidP="00CD7C6D">
      <w:pPr>
        <w:rPr>
          <w:lang w:val="ja-JP"/>
        </w:rPr>
      </w:pPr>
      <w:r w:rsidRPr="00587841">
        <w:rPr>
          <w:rFonts w:hint="eastAsia"/>
          <w:lang w:val="ja-JP"/>
        </w:rPr>
        <w:t>しかし、</w:t>
      </w:r>
      <w:r w:rsidRPr="00587841">
        <w:rPr>
          <w:rFonts w:hint="eastAsia"/>
          <w:lang w:val="ja-JP"/>
        </w:rPr>
        <w:t>2020</w:t>
      </w:r>
      <w:r w:rsidRPr="00587841">
        <w:rPr>
          <w:rFonts w:hint="eastAsia"/>
          <w:lang w:val="ja-JP"/>
        </w:rPr>
        <w:t>年の実績値は</w:t>
      </w:r>
      <w:r w:rsidRPr="00587841">
        <w:rPr>
          <w:rFonts w:hint="eastAsia"/>
          <w:lang w:val="ja-JP"/>
        </w:rPr>
        <w:t>181</w:t>
      </w:r>
      <w:r w:rsidRPr="00587841">
        <w:rPr>
          <w:rFonts w:hint="eastAsia"/>
          <w:lang w:val="ja-JP"/>
        </w:rPr>
        <w:t>億円で</w:t>
      </w:r>
      <w:del w:id="18" w:author="西村 和夫" w:date="2021-11-28T01:17:00Z">
        <w:r w:rsidRPr="00587841" w:rsidDel="00C161CA">
          <w:rPr>
            <w:rFonts w:hint="eastAsia"/>
            <w:lang w:val="ja-JP"/>
          </w:rPr>
          <w:delText>ある</w:delText>
        </w:r>
      </w:del>
      <w:ins w:id="19" w:author="西村 和夫" w:date="2021-11-28T01:17:00Z">
        <w:r w:rsidR="00C161CA" w:rsidRPr="00587841">
          <w:rPr>
            <w:rFonts w:hint="eastAsia"/>
            <w:lang w:val="ja-JP"/>
          </w:rPr>
          <w:t>あ</w:t>
        </w:r>
        <w:r w:rsidR="00097AF6">
          <w:rPr>
            <w:rFonts w:hint="eastAsia"/>
            <w:lang w:val="ja-JP"/>
          </w:rPr>
          <w:t>った</w:t>
        </w:r>
      </w:ins>
      <w:r w:rsidRPr="00587841">
        <w:rPr>
          <w:rFonts w:hint="eastAsia"/>
          <w:lang w:val="ja-JP"/>
        </w:rPr>
        <w:t>。実績値と</w:t>
      </w:r>
      <w:r w:rsidR="009D35EE" w:rsidRPr="00587841">
        <w:rPr>
          <w:rFonts w:hint="eastAsia"/>
          <w:lang w:val="ja-JP"/>
        </w:rPr>
        <w:t>推定</w:t>
      </w:r>
      <w:r w:rsidRPr="00587841">
        <w:rPr>
          <w:rFonts w:hint="eastAsia"/>
          <w:lang w:val="ja-JP"/>
        </w:rPr>
        <w:t>値とでは</w:t>
      </w:r>
      <w:r w:rsidRPr="00587841">
        <w:rPr>
          <w:rFonts w:hint="eastAsia"/>
          <w:lang w:val="ja-JP"/>
        </w:rPr>
        <w:t>382</w:t>
      </w:r>
      <w:r w:rsidRPr="00587841">
        <w:rPr>
          <w:rFonts w:hint="eastAsia"/>
          <w:lang w:val="ja-JP"/>
        </w:rPr>
        <w:t>億円の差が</w:t>
      </w:r>
      <w:r w:rsidR="00592D31" w:rsidRPr="00587841">
        <w:rPr>
          <w:rFonts w:hint="eastAsia"/>
          <w:lang w:val="ja-JP"/>
        </w:rPr>
        <w:t>あり、実績値は推定値の</w:t>
      </w:r>
      <w:r w:rsidR="00592D31" w:rsidRPr="00587841">
        <w:rPr>
          <w:rFonts w:hint="eastAsia"/>
          <w:lang w:val="ja-JP"/>
        </w:rPr>
        <w:t>32</w:t>
      </w:r>
      <w:r w:rsidR="00592D31" w:rsidRPr="00587841">
        <w:rPr>
          <w:rFonts w:hint="eastAsia"/>
          <w:lang w:val="ja-JP"/>
        </w:rPr>
        <w:t>％</w:t>
      </w:r>
      <w:r w:rsidR="003E197B" w:rsidRPr="00587841">
        <w:rPr>
          <w:rFonts w:hint="eastAsia"/>
          <w:lang w:val="ja-JP"/>
        </w:rPr>
        <w:t>に相当する</w:t>
      </w:r>
      <w:r w:rsidRPr="00587841">
        <w:rPr>
          <w:rFonts w:hint="eastAsia"/>
          <w:lang w:val="ja-JP"/>
        </w:rPr>
        <w:t>。</w:t>
      </w:r>
      <w:r w:rsidRPr="00587841">
        <w:rPr>
          <w:rFonts w:hint="eastAsia"/>
          <w:lang w:val="ja-JP"/>
        </w:rPr>
        <w:t>COVID-19</w:t>
      </w:r>
      <w:r w:rsidRPr="00587841">
        <w:rPr>
          <w:rFonts w:hint="eastAsia"/>
          <w:lang w:val="ja-JP"/>
        </w:rPr>
        <w:t>流行の影響は、非常に甚大であるといえ</w:t>
      </w:r>
      <w:r w:rsidR="00F928C8" w:rsidRPr="00587841">
        <w:rPr>
          <w:rFonts w:hint="eastAsia"/>
          <w:lang w:val="ja-JP"/>
        </w:rPr>
        <w:t>る</w:t>
      </w:r>
      <w:r w:rsidR="005D01AC" w:rsidRPr="00587841">
        <w:rPr>
          <w:rFonts w:hint="eastAsia"/>
          <w:lang w:val="ja-JP"/>
        </w:rPr>
        <w:t>だろう</w:t>
      </w:r>
      <w:r w:rsidR="00F928C8" w:rsidRPr="00587841">
        <w:rPr>
          <w:rFonts w:hint="eastAsia"/>
          <w:lang w:val="ja-JP"/>
        </w:rPr>
        <w:t>。</w:t>
      </w:r>
    </w:p>
    <w:p w14:paraId="1D119317" w14:textId="77777777" w:rsidR="00F928C8" w:rsidRPr="00587841" w:rsidRDefault="00F928C8" w:rsidP="00CD7C6D">
      <w:pPr>
        <w:rPr>
          <w:lang w:val="ja-JP"/>
        </w:rPr>
      </w:pPr>
    </w:p>
    <w:p w14:paraId="610E7096" w14:textId="22385C05" w:rsidR="001601AA" w:rsidRPr="00587841" w:rsidRDefault="007C3950" w:rsidP="00444202">
      <w:pPr>
        <w:jc w:val="center"/>
        <w:rPr>
          <w:color w:val="808080" w:themeColor="background1" w:themeShade="80"/>
          <w:szCs w:val="24"/>
          <w:lang w:val="ja-JP"/>
        </w:rPr>
      </w:pPr>
      <w:commentRangeStart w:id="20"/>
      <w:r w:rsidRPr="00587841">
        <w:rPr>
          <w:noProof/>
        </w:rPr>
        <w:lastRenderedPageBreak/>
        <w:drawing>
          <wp:anchor distT="0" distB="0" distL="114300" distR="114300" simplePos="0" relativeHeight="251661312" behindDoc="0" locked="0" layoutInCell="1" allowOverlap="1" wp14:anchorId="7D22D687" wp14:editId="633B369C">
            <wp:simplePos x="0" y="0"/>
            <wp:positionH relativeFrom="column">
              <wp:posOffset>-635</wp:posOffset>
            </wp:positionH>
            <wp:positionV relativeFrom="paragraph">
              <wp:posOffset>11430</wp:posOffset>
            </wp:positionV>
            <wp:extent cx="5616000" cy="2743200"/>
            <wp:effectExtent l="0" t="0" r="0" b="0"/>
            <wp:wrapTopAndBottom/>
            <wp:docPr id="1" name="グラフ 1">
              <a:extLst xmlns:a="http://schemas.openxmlformats.org/drawingml/2006/main">
                <a:ext uri="{FF2B5EF4-FFF2-40B4-BE49-F238E27FC236}">
                  <a16:creationId xmlns:a16="http://schemas.microsoft.com/office/drawing/2014/main" id="{11AADB9C-E930-4A5E-AC32-C406FD559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commentRangeEnd w:id="20"/>
      <w:r w:rsidR="00097AF6">
        <w:rPr>
          <w:rStyle w:val="af1"/>
        </w:rPr>
        <w:commentReference w:id="20"/>
      </w:r>
      <w:r w:rsidR="00B2212E" w:rsidRPr="00587841">
        <w:rPr>
          <w:rFonts w:hint="eastAsia"/>
          <w:color w:val="808080" w:themeColor="background1" w:themeShade="80"/>
          <w:szCs w:val="24"/>
          <w:lang w:val="ja-JP"/>
        </w:rPr>
        <w:t>図</w:t>
      </w:r>
      <w:r w:rsidR="00B2212E" w:rsidRPr="00587841">
        <w:rPr>
          <w:color w:val="808080" w:themeColor="background1" w:themeShade="80"/>
          <w:szCs w:val="24"/>
          <w:lang w:val="ja-JP"/>
        </w:rPr>
        <w:t>1</w:t>
      </w:r>
      <w:r w:rsidR="00B2212E" w:rsidRPr="00587841">
        <w:rPr>
          <w:color w:val="808080" w:themeColor="background1" w:themeShade="80"/>
          <w:szCs w:val="24"/>
          <w:lang w:val="ja-JP"/>
        </w:rPr>
        <w:t>：</w:t>
      </w:r>
      <w:ins w:id="21" w:author="西村 和夫" w:date="2021-11-28T01:18:00Z">
        <w:r w:rsidR="00097AF6">
          <w:rPr>
            <w:rFonts w:hint="eastAsia"/>
            <w:color w:val="808080" w:themeColor="background1" w:themeShade="80"/>
            <w:szCs w:val="24"/>
            <w:lang w:val="ja-JP"/>
          </w:rPr>
          <w:t xml:space="preserve"> </w:t>
        </w:r>
      </w:ins>
      <w:r w:rsidR="00B2212E" w:rsidRPr="00587841">
        <w:rPr>
          <w:color w:val="808080" w:themeColor="background1" w:themeShade="80"/>
          <w:szCs w:val="24"/>
          <w:lang w:val="ja-JP"/>
        </w:rPr>
        <w:t>演劇の市場規模　（</w:t>
      </w:r>
      <w:r w:rsidR="00B2212E" w:rsidRPr="00587841">
        <w:rPr>
          <w:color w:val="808080" w:themeColor="background1" w:themeShade="80"/>
          <w:szCs w:val="24"/>
          <w:lang w:val="ja-JP"/>
        </w:rPr>
        <w:t>[</w:t>
      </w:r>
      <w:r w:rsidR="00711513">
        <w:rPr>
          <w:color w:val="808080" w:themeColor="background1" w:themeShade="80"/>
          <w:szCs w:val="24"/>
          <w:lang w:val="ja-JP"/>
        </w:rPr>
        <w:t>26</w:t>
      </w:r>
      <w:r w:rsidR="00B2212E" w:rsidRPr="00587841">
        <w:rPr>
          <w:color w:val="808080" w:themeColor="background1" w:themeShade="80"/>
          <w:szCs w:val="24"/>
          <w:lang w:val="ja-JP"/>
        </w:rPr>
        <w:t>][</w:t>
      </w:r>
      <w:r w:rsidR="00D54C1F">
        <w:rPr>
          <w:color w:val="808080" w:themeColor="background1" w:themeShade="80"/>
          <w:szCs w:val="24"/>
          <w:lang w:val="ja-JP"/>
        </w:rPr>
        <w:t>30</w:t>
      </w:r>
      <w:r w:rsidR="00B2212E" w:rsidRPr="00587841">
        <w:rPr>
          <w:color w:val="808080" w:themeColor="background1" w:themeShade="80"/>
          <w:szCs w:val="24"/>
          <w:lang w:val="ja-JP"/>
        </w:rPr>
        <w:t>][</w:t>
      </w:r>
      <w:r w:rsidR="00D54C1F">
        <w:rPr>
          <w:color w:val="808080" w:themeColor="background1" w:themeShade="80"/>
          <w:szCs w:val="24"/>
          <w:lang w:val="ja-JP"/>
        </w:rPr>
        <w:t>31</w:t>
      </w:r>
      <w:r w:rsidR="00B2212E" w:rsidRPr="00587841">
        <w:rPr>
          <w:color w:val="808080" w:themeColor="background1" w:themeShade="80"/>
          <w:szCs w:val="24"/>
          <w:lang w:val="ja-JP"/>
        </w:rPr>
        <w:t>]</w:t>
      </w:r>
      <w:r w:rsidR="00B2212E" w:rsidRPr="00587841">
        <w:rPr>
          <w:color w:val="808080" w:themeColor="background1" w:themeShade="80"/>
          <w:szCs w:val="24"/>
          <w:lang w:val="ja-JP"/>
        </w:rPr>
        <w:t>を参考に作成）</w:t>
      </w:r>
    </w:p>
    <w:p w14:paraId="18F3EF01" w14:textId="3A63EF46" w:rsidR="00DD5299" w:rsidRPr="00587841" w:rsidRDefault="00753F16" w:rsidP="0024572D">
      <w:pPr>
        <w:widowControl/>
        <w:rPr>
          <w:color w:val="808080" w:themeColor="background1" w:themeShade="80"/>
          <w:szCs w:val="24"/>
          <w:lang w:val="ja-JP"/>
        </w:rPr>
      </w:pPr>
      <w:r w:rsidRPr="00587841">
        <w:rPr>
          <w:rFonts w:hint="eastAsia"/>
          <w:color w:val="808080" w:themeColor="background1" w:themeShade="80"/>
          <w:szCs w:val="24"/>
          <w:lang w:val="ja-JP"/>
        </w:rPr>
        <w:t>（注）</w:t>
      </w:r>
      <w:r w:rsidR="00DD5299" w:rsidRPr="00587841">
        <w:rPr>
          <w:rFonts w:hint="eastAsia"/>
          <w:color w:val="808080" w:themeColor="background1" w:themeShade="80"/>
          <w:szCs w:val="24"/>
          <w:lang w:val="ja-JP"/>
        </w:rPr>
        <w:t>各年度の</w:t>
      </w:r>
      <w:r w:rsidR="00820BEF" w:rsidRPr="00587841">
        <w:rPr>
          <w:rFonts w:hint="eastAsia"/>
          <w:color w:val="808080" w:themeColor="background1" w:themeShade="80"/>
          <w:szCs w:val="24"/>
          <w:lang w:val="ja-JP"/>
        </w:rPr>
        <w:t>実績値</w:t>
      </w:r>
      <w:r w:rsidRPr="00587841">
        <w:rPr>
          <w:rFonts w:hint="eastAsia"/>
          <w:color w:val="808080" w:themeColor="background1" w:themeShade="80"/>
          <w:szCs w:val="24"/>
          <w:lang w:val="ja-JP"/>
        </w:rPr>
        <w:t>は</w:t>
      </w:r>
      <w:r w:rsidR="00DD5299" w:rsidRPr="00587841">
        <w:rPr>
          <w:rFonts w:hint="eastAsia"/>
          <w:color w:val="808080" w:themeColor="background1" w:themeShade="80"/>
          <w:szCs w:val="24"/>
          <w:lang w:val="ja-JP"/>
        </w:rPr>
        <w:t>、</w:t>
      </w:r>
      <w:del w:id="22" w:author="西村 和夫" w:date="2021-11-28T01:20:00Z">
        <w:r w:rsidRPr="00587841" w:rsidDel="00097AF6">
          <w:rPr>
            <w:rFonts w:hint="eastAsia"/>
            <w:color w:val="808080" w:themeColor="background1" w:themeShade="80"/>
            <w:szCs w:val="24"/>
            <w:lang w:val="ja-JP"/>
          </w:rPr>
          <w:delText>以下</w:delText>
        </w:r>
      </w:del>
      <w:ins w:id="23" w:author="西村 和夫" w:date="2021-11-28T01:20:00Z">
        <w:r w:rsidR="00097AF6">
          <w:rPr>
            <w:rFonts w:hint="eastAsia"/>
            <w:color w:val="808080" w:themeColor="background1" w:themeShade="80"/>
            <w:szCs w:val="24"/>
            <w:lang w:val="ja-JP"/>
          </w:rPr>
          <w:t>下記</w:t>
        </w:r>
      </w:ins>
      <w:r w:rsidRPr="00587841">
        <w:rPr>
          <w:rFonts w:hint="eastAsia"/>
          <w:color w:val="808080" w:themeColor="background1" w:themeShade="80"/>
          <w:szCs w:val="24"/>
          <w:lang w:val="ja-JP"/>
        </w:rPr>
        <w:t>の方法で求めた。</w:t>
      </w:r>
      <w:r w:rsidR="00136571" w:rsidRPr="00587841">
        <w:rPr>
          <w:rFonts w:hint="eastAsia"/>
          <w:color w:val="808080" w:themeColor="background1" w:themeShade="80"/>
          <w:szCs w:val="24"/>
          <w:lang w:val="ja-JP"/>
        </w:rPr>
        <w:t>なお、小数点以下は四捨五入</w:t>
      </w:r>
      <w:r w:rsidR="00E84D60" w:rsidRPr="00587841">
        <w:rPr>
          <w:rFonts w:hint="eastAsia"/>
          <w:color w:val="808080" w:themeColor="background1" w:themeShade="80"/>
          <w:szCs w:val="24"/>
          <w:lang w:val="ja-JP"/>
        </w:rPr>
        <w:t>した</w:t>
      </w:r>
      <w:r w:rsidR="00136571" w:rsidRPr="00587841">
        <w:rPr>
          <w:rFonts w:hint="eastAsia"/>
          <w:color w:val="808080" w:themeColor="background1" w:themeShade="80"/>
          <w:szCs w:val="24"/>
          <w:lang w:val="ja-JP"/>
        </w:rPr>
        <w:t>。</w:t>
      </w:r>
    </w:p>
    <w:p w14:paraId="47ED8D06" w14:textId="0E99AFF6" w:rsidR="00DD5299" w:rsidRPr="00587841" w:rsidRDefault="00DD5299" w:rsidP="00097AF6">
      <w:pPr>
        <w:widowControl/>
        <w:ind w:leftChars="200" w:left="2420" w:rightChars="200" w:right="440" w:hangingChars="900" w:hanging="1980"/>
        <w:rPr>
          <w:color w:val="808080" w:themeColor="background1" w:themeShade="80"/>
          <w:szCs w:val="24"/>
          <w:lang w:val="ja-JP"/>
        </w:rPr>
        <w:pPrChange w:id="24" w:author="西村 和夫" w:date="2021-11-28T01:22:00Z">
          <w:pPr>
            <w:widowControl/>
            <w:ind w:firstLineChars="100" w:firstLine="220"/>
          </w:pPr>
        </w:pPrChange>
      </w:pPr>
      <w:r w:rsidRPr="00587841">
        <w:rPr>
          <w:rFonts w:hint="eastAsia"/>
          <w:color w:val="808080" w:themeColor="background1" w:themeShade="80"/>
          <w:szCs w:val="24"/>
          <w:lang w:val="ja-JP"/>
        </w:rPr>
        <w:t>2013</w:t>
      </w:r>
      <w:r w:rsidRPr="00587841">
        <w:rPr>
          <w:rFonts w:hint="eastAsia"/>
          <w:color w:val="808080" w:themeColor="background1" w:themeShade="80"/>
          <w:szCs w:val="24"/>
          <w:lang w:val="ja-JP"/>
        </w:rPr>
        <w:t>年～</w:t>
      </w:r>
      <w:r w:rsidRPr="00587841">
        <w:rPr>
          <w:rFonts w:hint="eastAsia"/>
          <w:color w:val="808080" w:themeColor="background1" w:themeShade="80"/>
          <w:szCs w:val="24"/>
          <w:lang w:val="ja-JP"/>
        </w:rPr>
        <w:t>2017</w:t>
      </w:r>
      <w:r w:rsidRPr="00587841">
        <w:rPr>
          <w:rFonts w:hint="eastAsia"/>
          <w:color w:val="808080" w:themeColor="background1" w:themeShade="80"/>
          <w:szCs w:val="24"/>
          <w:lang w:val="ja-JP"/>
        </w:rPr>
        <w:t>年：</w:t>
      </w:r>
      <w:ins w:id="25" w:author="西村 和夫" w:date="2021-11-28T01:21:00Z">
        <w:r w:rsidR="00097AF6">
          <w:rPr>
            <w:rFonts w:hint="eastAsia"/>
            <w:color w:val="808080" w:themeColor="background1" w:themeShade="80"/>
            <w:szCs w:val="24"/>
            <w:lang w:val="ja-JP"/>
          </w:rPr>
          <w:t xml:space="preserve"> </w:t>
        </w:r>
      </w:ins>
      <w:r w:rsidRPr="00587841">
        <w:rPr>
          <w:rFonts w:hint="eastAsia"/>
          <w:color w:val="808080" w:themeColor="background1" w:themeShade="80"/>
          <w:szCs w:val="24"/>
          <w:lang w:val="ja-JP"/>
        </w:rPr>
        <w:t>各年度の</w:t>
      </w:r>
      <w:r w:rsidR="00D25627" w:rsidRPr="00587841">
        <w:rPr>
          <w:rFonts w:hint="eastAsia"/>
          <w:color w:val="808080" w:themeColor="background1" w:themeShade="80"/>
          <w:szCs w:val="24"/>
          <w:lang w:val="ja-JP"/>
        </w:rPr>
        <w:t>ステージ部門</w:t>
      </w:r>
      <w:r w:rsidRPr="00587841">
        <w:rPr>
          <w:rFonts w:hint="eastAsia"/>
          <w:color w:val="808080" w:themeColor="background1" w:themeShade="80"/>
          <w:szCs w:val="24"/>
          <w:lang w:val="ja-JP"/>
        </w:rPr>
        <w:t>市場規模×</w:t>
      </w:r>
      <w:r w:rsidRPr="00587841">
        <w:rPr>
          <w:rFonts w:hint="eastAsia"/>
          <w:color w:val="808080" w:themeColor="background1" w:themeShade="80"/>
          <w:szCs w:val="24"/>
          <w:lang w:val="ja-JP"/>
        </w:rPr>
        <w:t>26.35</w:t>
      </w:r>
      <w:r w:rsidRPr="00587841">
        <w:rPr>
          <w:rFonts w:hint="eastAsia"/>
          <w:color w:val="808080" w:themeColor="background1" w:themeShade="80"/>
          <w:szCs w:val="24"/>
          <w:lang w:val="ja-JP"/>
        </w:rPr>
        <w:t>％</w:t>
      </w:r>
    </w:p>
    <w:p w14:paraId="00F069AF" w14:textId="39003860" w:rsidR="00820BEF" w:rsidRPr="00587841" w:rsidRDefault="00820BEF" w:rsidP="00097AF6">
      <w:pPr>
        <w:widowControl/>
        <w:ind w:leftChars="200" w:left="2420" w:rightChars="200" w:right="440" w:hangingChars="900" w:hanging="1980"/>
        <w:rPr>
          <w:color w:val="808080" w:themeColor="background1" w:themeShade="80"/>
          <w:szCs w:val="24"/>
          <w:lang w:val="ja-JP"/>
        </w:rPr>
        <w:pPrChange w:id="26" w:author="西村 和夫" w:date="2021-11-28T01:22:00Z">
          <w:pPr>
            <w:widowControl/>
            <w:ind w:firstLineChars="100" w:firstLine="220"/>
          </w:pPr>
        </w:pPrChange>
      </w:pPr>
      <w:r w:rsidRPr="00587841">
        <w:rPr>
          <w:rFonts w:hint="eastAsia"/>
          <w:color w:val="808080" w:themeColor="background1" w:themeShade="80"/>
          <w:szCs w:val="24"/>
          <w:lang w:val="ja-JP"/>
        </w:rPr>
        <w:t>2018</w:t>
      </w:r>
      <w:r w:rsidRPr="00587841">
        <w:rPr>
          <w:rFonts w:hint="eastAsia"/>
          <w:color w:val="808080" w:themeColor="background1" w:themeShade="80"/>
          <w:szCs w:val="24"/>
          <w:lang w:val="ja-JP"/>
        </w:rPr>
        <w:t>年～</w:t>
      </w:r>
      <w:r w:rsidRPr="00587841">
        <w:rPr>
          <w:rFonts w:hint="eastAsia"/>
          <w:color w:val="808080" w:themeColor="background1" w:themeShade="80"/>
          <w:szCs w:val="24"/>
          <w:lang w:val="ja-JP"/>
        </w:rPr>
        <w:t>2020</w:t>
      </w:r>
      <w:r w:rsidRPr="00587841">
        <w:rPr>
          <w:rFonts w:hint="eastAsia"/>
          <w:color w:val="808080" w:themeColor="background1" w:themeShade="80"/>
          <w:szCs w:val="24"/>
          <w:lang w:val="ja-JP"/>
        </w:rPr>
        <w:t>年</w:t>
      </w:r>
      <w:r w:rsidR="00753F16" w:rsidRPr="00587841">
        <w:rPr>
          <w:rFonts w:hint="eastAsia"/>
          <w:color w:val="808080" w:themeColor="background1" w:themeShade="80"/>
          <w:szCs w:val="24"/>
          <w:lang w:val="ja-JP"/>
        </w:rPr>
        <w:t>：</w:t>
      </w:r>
      <w:ins w:id="27" w:author="西村 和夫" w:date="2021-11-28T01:21:00Z">
        <w:r w:rsidR="00097AF6">
          <w:rPr>
            <w:rFonts w:hint="eastAsia"/>
            <w:color w:val="808080" w:themeColor="background1" w:themeShade="80"/>
            <w:szCs w:val="24"/>
            <w:lang w:val="ja-JP"/>
          </w:rPr>
          <w:t xml:space="preserve"> </w:t>
        </w:r>
      </w:ins>
      <w:r w:rsidRPr="00587841">
        <w:rPr>
          <w:rFonts w:hint="eastAsia"/>
          <w:color w:val="808080" w:themeColor="background1" w:themeShade="80"/>
          <w:szCs w:val="24"/>
          <w:lang w:val="ja-JP"/>
        </w:rPr>
        <w:t>各年度</w:t>
      </w:r>
      <w:r w:rsidR="007B6406" w:rsidRPr="00587841">
        <w:rPr>
          <w:rFonts w:hint="eastAsia"/>
          <w:color w:val="808080" w:themeColor="background1" w:themeShade="80"/>
          <w:szCs w:val="24"/>
          <w:lang w:val="ja-JP"/>
        </w:rPr>
        <w:t>の</w:t>
      </w:r>
      <w:r w:rsidR="00D25627" w:rsidRPr="00587841">
        <w:rPr>
          <w:rFonts w:hint="eastAsia"/>
          <w:color w:val="808080" w:themeColor="background1" w:themeShade="80"/>
          <w:szCs w:val="24"/>
          <w:lang w:val="ja-JP"/>
        </w:rPr>
        <w:t>ステージ部門</w:t>
      </w:r>
      <w:r w:rsidR="00753F16" w:rsidRPr="00587841">
        <w:rPr>
          <w:rFonts w:hint="eastAsia"/>
          <w:color w:val="808080" w:themeColor="background1" w:themeShade="80"/>
          <w:szCs w:val="24"/>
          <w:lang w:val="ja-JP"/>
        </w:rPr>
        <w:t>市場規模×</w:t>
      </w:r>
      <w:r w:rsidR="007B6406" w:rsidRPr="00587841">
        <w:rPr>
          <w:rFonts w:hint="eastAsia"/>
          <w:color w:val="808080" w:themeColor="background1" w:themeShade="80"/>
          <w:szCs w:val="24"/>
          <w:lang w:val="ja-JP"/>
        </w:rPr>
        <w:t>各年度</w:t>
      </w:r>
      <w:r w:rsidR="00D25627" w:rsidRPr="00587841">
        <w:rPr>
          <w:rFonts w:hint="eastAsia"/>
          <w:color w:val="808080" w:themeColor="background1" w:themeShade="80"/>
          <w:szCs w:val="24"/>
          <w:lang w:val="ja-JP"/>
        </w:rPr>
        <w:t>における演劇が占める割合</w:t>
      </w:r>
    </w:p>
    <w:p w14:paraId="63B94849" w14:textId="1FFFEAB4" w:rsidR="00E05AC0" w:rsidRPr="00587841" w:rsidRDefault="00EA2269" w:rsidP="0024572D">
      <w:pPr>
        <w:widowControl/>
        <w:ind w:firstLineChars="100" w:firstLine="220"/>
        <w:rPr>
          <w:color w:val="808080" w:themeColor="background1" w:themeShade="80"/>
          <w:szCs w:val="24"/>
          <w:lang w:val="ja-JP"/>
        </w:rPr>
      </w:pPr>
      <w:r w:rsidRPr="00587841">
        <w:rPr>
          <w:rFonts w:hint="eastAsia"/>
          <w:color w:val="808080" w:themeColor="background1" w:themeShade="80"/>
          <w:szCs w:val="24"/>
          <w:lang w:val="ja-JP"/>
        </w:rPr>
        <w:t>2013</w:t>
      </w:r>
      <w:r w:rsidRPr="00587841">
        <w:rPr>
          <w:rFonts w:hint="eastAsia"/>
          <w:color w:val="808080" w:themeColor="background1" w:themeShade="80"/>
          <w:szCs w:val="24"/>
          <w:lang w:val="ja-JP"/>
        </w:rPr>
        <w:t>年～</w:t>
      </w:r>
      <w:r w:rsidRPr="00587841">
        <w:rPr>
          <w:rFonts w:hint="eastAsia"/>
          <w:color w:val="808080" w:themeColor="background1" w:themeShade="80"/>
          <w:szCs w:val="24"/>
          <w:lang w:val="ja-JP"/>
        </w:rPr>
        <w:t>2017</w:t>
      </w:r>
      <w:r w:rsidRPr="00587841">
        <w:rPr>
          <w:rFonts w:hint="eastAsia"/>
          <w:color w:val="808080" w:themeColor="background1" w:themeShade="80"/>
          <w:szCs w:val="24"/>
          <w:lang w:val="ja-JP"/>
        </w:rPr>
        <w:t>年の</w:t>
      </w:r>
      <w:r w:rsidR="00D25627" w:rsidRPr="00587841">
        <w:rPr>
          <w:rFonts w:hint="eastAsia"/>
          <w:color w:val="808080" w:themeColor="background1" w:themeShade="80"/>
          <w:szCs w:val="24"/>
          <w:lang w:val="ja-JP"/>
        </w:rPr>
        <w:t>演劇が占める割合</w:t>
      </w:r>
      <w:r w:rsidRPr="00587841">
        <w:rPr>
          <w:rFonts w:hint="eastAsia"/>
          <w:color w:val="808080" w:themeColor="background1" w:themeShade="80"/>
          <w:szCs w:val="24"/>
          <w:lang w:val="ja-JP"/>
        </w:rPr>
        <w:t>として用いた</w:t>
      </w:r>
      <w:r w:rsidRPr="00587841">
        <w:rPr>
          <w:rFonts w:hint="eastAsia"/>
          <w:color w:val="808080" w:themeColor="background1" w:themeShade="80"/>
          <w:szCs w:val="24"/>
          <w:lang w:val="ja-JP"/>
        </w:rPr>
        <w:t>2</w:t>
      </w:r>
      <w:r w:rsidRPr="00587841">
        <w:rPr>
          <w:color w:val="808080" w:themeColor="background1" w:themeShade="80"/>
          <w:szCs w:val="24"/>
          <w:lang w:val="ja-JP"/>
        </w:rPr>
        <w:t>6.35</w:t>
      </w:r>
      <w:r w:rsidR="00D25627" w:rsidRPr="00587841">
        <w:rPr>
          <w:rFonts w:hint="eastAsia"/>
          <w:color w:val="808080" w:themeColor="background1" w:themeShade="80"/>
          <w:szCs w:val="24"/>
          <w:lang w:val="ja-JP"/>
        </w:rPr>
        <w:t>％という数</w:t>
      </w:r>
      <w:r w:rsidR="00C95C89" w:rsidRPr="00587841">
        <w:rPr>
          <w:rFonts w:hint="eastAsia"/>
          <w:color w:val="808080" w:themeColor="background1" w:themeShade="80"/>
          <w:szCs w:val="24"/>
          <w:lang w:val="ja-JP"/>
        </w:rPr>
        <w:t>値</w:t>
      </w:r>
      <w:r w:rsidR="00D25627" w:rsidRPr="00587841">
        <w:rPr>
          <w:rFonts w:hint="eastAsia"/>
          <w:color w:val="808080" w:themeColor="background1" w:themeShade="80"/>
          <w:szCs w:val="24"/>
          <w:lang w:val="ja-JP"/>
        </w:rPr>
        <w:t>は、</w:t>
      </w:r>
      <w:r w:rsidR="00D25627" w:rsidRPr="00587841">
        <w:rPr>
          <w:rFonts w:hint="eastAsia"/>
          <w:color w:val="808080" w:themeColor="background1" w:themeShade="80"/>
          <w:szCs w:val="24"/>
          <w:lang w:val="ja-JP"/>
        </w:rPr>
        <w:t>2018</w:t>
      </w:r>
      <w:r w:rsidR="00D25627" w:rsidRPr="00587841">
        <w:rPr>
          <w:rFonts w:hint="eastAsia"/>
          <w:color w:val="808080" w:themeColor="background1" w:themeShade="80"/>
          <w:szCs w:val="24"/>
          <w:lang w:val="ja-JP"/>
        </w:rPr>
        <w:t>年と</w:t>
      </w:r>
      <w:r w:rsidR="00D25627" w:rsidRPr="00587841">
        <w:rPr>
          <w:rFonts w:hint="eastAsia"/>
          <w:color w:val="808080" w:themeColor="background1" w:themeShade="80"/>
          <w:szCs w:val="24"/>
          <w:lang w:val="ja-JP"/>
        </w:rPr>
        <w:t>2019</w:t>
      </w:r>
      <w:r w:rsidR="00D25627" w:rsidRPr="00587841">
        <w:rPr>
          <w:rFonts w:hint="eastAsia"/>
          <w:color w:val="808080" w:themeColor="background1" w:themeShade="80"/>
          <w:szCs w:val="24"/>
          <w:lang w:val="ja-JP"/>
        </w:rPr>
        <w:t>年における</w:t>
      </w:r>
      <w:r w:rsidR="0024572D" w:rsidRPr="00587841">
        <w:rPr>
          <w:rFonts w:hint="eastAsia"/>
          <w:color w:val="808080" w:themeColor="background1" w:themeShade="80"/>
          <w:szCs w:val="24"/>
          <w:lang w:val="ja-JP"/>
        </w:rPr>
        <w:t>演劇が占める</w:t>
      </w:r>
      <w:commentRangeStart w:id="28"/>
      <w:r w:rsidR="0024572D" w:rsidRPr="00587841">
        <w:rPr>
          <w:rFonts w:hint="eastAsia"/>
          <w:color w:val="808080" w:themeColor="background1" w:themeShade="80"/>
          <w:szCs w:val="24"/>
          <w:lang w:val="ja-JP"/>
        </w:rPr>
        <w:t>割合</w:t>
      </w:r>
      <w:commentRangeEnd w:id="28"/>
      <w:r w:rsidR="0023772B">
        <w:rPr>
          <w:rStyle w:val="af1"/>
        </w:rPr>
        <w:commentReference w:id="28"/>
      </w:r>
      <w:ins w:id="29" w:author="西村 和夫" w:date="2021-11-28T01:23:00Z">
        <w:r w:rsidR="0023772B">
          <w:rPr>
            <w:rFonts w:hint="eastAsia"/>
            <w:color w:val="808080" w:themeColor="background1" w:themeShade="80"/>
            <w:szCs w:val="24"/>
            <w:lang w:val="ja-JP"/>
          </w:rPr>
          <w:t xml:space="preserve"> </w:t>
        </w:r>
        <w:r w:rsidR="0023772B">
          <w:rPr>
            <w:color w:val="808080" w:themeColor="background1" w:themeShade="80"/>
            <w:szCs w:val="24"/>
            <w:lang w:val="ja-JP"/>
          </w:rPr>
          <w:t xml:space="preserve">[??] </w:t>
        </w:r>
      </w:ins>
      <w:r w:rsidR="00D25627" w:rsidRPr="00587841">
        <w:rPr>
          <w:rFonts w:hint="eastAsia"/>
          <w:color w:val="808080" w:themeColor="background1" w:themeShade="80"/>
          <w:szCs w:val="24"/>
          <w:lang w:val="ja-JP"/>
        </w:rPr>
        <w:t>を平均した数値である。なお、</w:t>
      </w:r>
      <w:r w:rsidR="007B6406" w:rsidRPr="00587841">
        <w:rPr>
          <w:rFonts w:hint="eastAsia"/>
          <w:color w:val="808080" w:themeColor="background1" w:themeShade="80"/>
          <w:szCs w:val="24"/>
          <w:lang w:val="ja-JP"/>
        </w:rPr>
        <w:t>2020</w:t>
      </w:r>
      <w:r w:rsidR="007B6406" w:rsidRPr="00587841">
        <w:rPr>
          <w:rFonts w:hint="eastAsia"/>
          <w:color w:val="808080" w:themeColor="background1" w:themeShade="80"/>
          <w:szCs w:val="24"/>
          <w:lang w:val="ja-JP"/>
        </w:rPr>
        <w:t>年は</w:t>
      </w:r>
      <w:r w:rsidR="00362EEC" w:rsidRPr="00587841">
        <w:rPr>
          <w:rFonts w:hint="eastAsia"/>
          <w:color w:val="808080" w:themeColor="background1" w:themeShade="80"/>
          <w:szCs w:val="24"/>
          <w:lang w:val="ja-JP"/>
        </w:rPr>
        <w:t>COVID-19</w:t>
      </w:r>
      <w:r w:rsidR="00362EEC" w:rsidRPr="00587841">
        <w:rPr>
          <w:rFonts w:hint="eastAsia"/>
          <w:color w:val="808080" w:themeColor="background1" w:themeShade="80"/>
          <w:szCs w:val="24"/>
          <w:lang w:val="ja-JP"/>
        </w:rPr>
        <w:t>流行によって</w:t>
      </w:r>
      <w:r w:rsidR="00E05AC0" w:rsidRPr="00587841">
        <w:rPr>
          <w:rFonts w:hint="eastAsia"/>
          <w:color w:val="808080" w:themeColor="background1" w:themeShade="80"/>
          <w:szCs w:val="24"/>
          <w:lang w:val="ja-JP"/>
        </w:rPr>
        <w:t>割合</w:t>
      </w:r>
      <w:r w:rsidR="00362EEC" w:rsidRPr="00587841">
        <w:rPr>
          <w:rFonts w:hint="eastAsia"/>
          <w:color w:val="808080" w:themeColor="background1" w:themeShade="80"/>
          <w:szCs w:val="24"/>
          <w:lang w:val="ja-JP"/>
        </w:rPr>
        <w:t>が変化した可能性があるので、</w:t>
      </w:r>
      <w:r w:rsidR="0024572D" w:rsidRPr="00587841">
        <w:rPr>
          <w:rFonts w:hint="eastAsia"/>
          <w:color w:val="808080" w:themeColor="background1" w:themeShade="80"/>
          <w:szCs w:val="24"/>
          <w:lang w:val="ja-JP"/>
        </w:rPr>
        <w:t>2013</w:t>
      </w:r>
      <w:r w:rsidR="0024572D" w:rsidRPr="00587841">
        <w:rPr>
          <w:rFonts w:hint="eastAsia"/>
          <w:color w:val="808080" w:themeColor="background1" w:themeShade="80"/>
          <w:szCs w:val="24"/>
          <w:lang w:val="ja-JP"/>
        </w:rPr>
        <w:t>年～</w:t>
      </w:r>
      <w:r w:rsidR="0024572D" w:rsidRPr="00587841">
        <w:rPr>
          <w:rFonts w:hint="eastAsia"/>
          <w:color w:val="808080" w:themeColor="background1" w:themeShade="80"/>
          <w:szCs w:val="24"/>
          <w:lang w:val="ja-JP"/>
        </w:rPr>
        <w:t>2017</w:t>
      </w:r>
      <w:r w:rsidR="0024572D" w:rsidRPr="00587841">
        <w:rPr>
          <w:rFonts w:hint="eastAsia"/>
          <w:color w:val="808080" w:themeColor="background1" w:themeShade="80"/>
          <w:szCs w:val="24"/>
          <w:lang w:val="ja-JP"/>
        </w:rPr>
        <w:t>年の演劇が占める割合の</w:t>
      </w:r>
      <w:r w:rsidR="00B66DDE" w:rsidRPr="00587841">
        <w:rPr>
          <w:rFonts w:hint="eastAsia"/>
          <w:color w:val="808080" w:themeColor="background1" w:themeShade="80"/>
          <w:szCs w:val="24"/>
          <w:lang w:val="ja-JP"/>
        </w:rPr>
        <w:t>算定からは除外した</w:t>
      </w:r>
      <w:r w:rsidR="007B6406" w:rsidRPr="00587841">
        <w:rPr>
          <w:rFonts w:hint="eastAsia"/>
          <w:color w:val="808080" w:themeColor="background1" w:themeShade="80"/>
          <w:szCs w:val="24"/>
          <w:lang w:val="ja-JP"/>
        </w:rPr>
        <w:t>。</w:t>
      </w:r>
    </w:p>
    <w:p w14:paraId="2A435849" w14:textId="77777777" w:rsidR="00E05AC0" w:rsidRPr="00587841" w:rsidRDefault="00E05AC0">
      <w:pPr>
        <w:widowControl/>
        <w:jc w:val="left"/>
        <w:rPr>
          <w:color w:val="808080" w:themeColor="background1" w:themeShade="80"/>
          <w:szCs w:val="24"/>
          <w:lang w:val="ja-JP"/>
        </w:rPr>
      </w:pPr>
      <w:r w:rsidRPr="00587841">
        <w:rPr>
          <w:color w:val="808080" w:themeColor="background1" w:themeShade="80"/>
          <w:szCs w:val="24"/>
          <w:lang w:val="ja-JP"/>
        </w:rPr>
        <w:br w:type="page"/>
      </w:r>
    </w:p>
    <w:p w14:paraId="7F43433F" w14:textId="77777777" w:rsidR="00645029" w:rsidRPr="00587841" w:rsidRDefault="00645029" w:rsidP="00E33DD3">
      <w:pPr>
        <w:pStyle w:val="a3"/>
        <w:numPr>
          <w:ilvl w:val="0"/>
          <w:numId w:val="11"/>
        </w:numPr>
        <w:adjustRightInd w:val="0"/>
        <w:ind w:leftChars="0"/>
        <w:outlineLvl w:val="0"/>
        <w:rPr>
          <w:rFonts w:cs="メイリオ"/>
          <w:bCs/>
          <w:vanish/>
          <w:szCs w:val="24"/>
          <w:lang w:val="ja-JP"/>
        </w:rPr>
      </w:pPr>
    </w:p>
    <w:p w14:paraId="03A99A36" w14:textId="02FB56F2" w:rsidR="00DC12F4" w:rsidRPr="00D54C1F" w:rsidRDefault="00793361" w:rsidP="00E33DD3">
      <w:pPr>
        <w:pStyle w:val="1"/>
        <w:numPr>
          <w:ilvl w:val="0"/>
          <w:numId w:val="11"/>
        </w:numPr>
        <w:autoSpaceDE/>
        <w:autoSpaceDN/>
        <w:jc w:val="both"/>
        <w:rPr>
          <w:rFonts w:ascii="ＭＳ ゴシック" w:eastAsia="ＭＳ ゴシック" w:hAnsi="ＭＳ ゴシック" w:cs="メイリオ"/>
          <w:b/>
          <w:sz w:val="24"/>
          <w:szCs w:val="28"/>
        </w:rPr>
      </w:pPr>
      <w:r w:rsidRPr="00D54C1F">
        <w:rPr>
          <w:rFonts w:ascii="ＭＳ ゴシック" w:eastAsia="ＭＳ ゴシック" w:hAnsi="ＭＳ ゴシック" w:cs="メイリオ"/>
          <w:b/>
          <w:sz w:val="24"/>
          <w:szCs w:val="28"/>
        </w:rPr>
        <w:t>変化した世の中への適応策</w:t>
      </w:r>
    </w:p>
    <w:p w14:paraId="5AA0166A" w14:textId="15B7B931" w:rsidR="00DC12F4" w:rsidRPr="00587841" w:rsidRDefault="00DC12F4" w:rsidP="00E33DD3">
      <w:pPr>
        <w:rPr>
          <w:lang w:val="ja-JP"/>
        </w:rPr>
      </w:pPr>
      <w:r w:rsidRPr="00587841">
        <w:rPr>
          <w:rFonts w:hint="eastAsia"/>
          <w:lang w:val="ja-JP"/>
        </w:rPr>
        <w:t xml:space="preserve">　</w:t>
      </w:r>
      <w:r w:rsidRPr="00587841">
        <w:rPr>
          <w:rFonts w:hint="eastAsia"/>
          <w:lang w:val="ja-JP"/>
        </w:rPr>
        <w:t>COVID-19</w:t>
      </w:r>
      <w:ins w:id="30" w:author="西村 和夫" w:date="2021-12-07T01:08:00Z">
        <w:r w:rsidR="00090981">
          <w:rPr>
            <w:rFonts w:hint="eastAsia"/>
            <w:lang w:val="ja-JP"/>
          </w:rPr>
          <w:t>の</w:t>
        </w:r>
      </w:ins>
      <w:r w:rsidRPr="00587841">
        <w:rPr>
          <w:rFonts w:hint="eastAsia"/>
          <w:lang w:val="ja-JP"/>
        </w:rPr>
        <w:t>流行に</w:t>
      </w:r>
      <w:r w:rsidR="00806441" w:rsidRPr="00587841">
        <w:rPr>
          <w:rFonts w:hint="eastAsia"/>
          <w:lang w:val="ja-JP"/>
        </w:rPr>
        <w:t>よ</w:t>
      </w:r>
      <w:r w:rsidRPr="00587841">
        <w:rPr>
          <w:rFonts w:hint="eastAsia"/>
          <w:lang w:val="ja-JP"/>
        </w:rPr>
        <w:t>って大きく変化した世の中</w:t>
      </w:r>
      <w:r w:rsidR="00806441" w:rsidRPr="00587841">
        <w:rPr>
          <w:rFonts w:hint="eastAsia"/>
          <w:lang w:val="ja-JP"/>
        </w:rPr>
        <w:t>に伴って</w:t>
      </w:r>
      <w:r w:rsidR="002538C5" w:rsidRPr="00587841">
        <w:rPr>
          <w:rFonts w:hint="eastAsia"/>
          <w:lang w:val="ja-JP"/>
        </w:rPr>
        <w:t>、</w:t>
      </w:r>
      <w:r w:rsidR="00E50ED2" w:rsidRPr="00587841">
        <w:rPr>
          <w:rFonts w:hint="eastAsia"/>
          <w:lang w:val="ja-JP"/>
        </w:rPr>
        <w:t>演劇業界も変化を遂げた</w:t>
      </w:r>
      <w:r w:rsidRPr="00587841">
        <w:rPr>
          <w:rFonts w:hint="eastAsia"/>
          <w:lang w:val="ja-JP"/>
        </w:rPr>
        <w:t>。</w:t>
      </w:r>
      <w:r w:rsidR="00F4344D" w:rsidRPr="00587841">
        <w:rPr>
          <w:rFonts w:hint="eastAsia"/>
          <w:lang w:val="ja-JP"/>
        </w:rPr>
        <w:t>この論文</w:t>
      </w:r>
      <w:r w:rsidRPr="00587841">
        <w:rPr>
          <w:rFonts w:hint="eastAsia"/>
          <w:lang w:val="ja-JP"/>
        </w:rPr>
        <w:t>では、</w:t>
      </w:r>
      <w:r w:rsidR="00806441" w:rsidRPr="00587841">
        <w:rPr>
          <w:rFonts w:hint="eastAsia"/>
          <w:lang w:val="ja-JP"/>
        </w:rPr>
        <w:t>演劇業界の変化を</w:t>
      </w:r>
      <w:r w:rsidR="00E50ED2" w:rsidRPr="00587841">
        <w:rPr>
          <w:rFonts w:hint="eastAsia"/>
          <w:lang w:val="ja-JP"/>
        </w:rPr>
        <w:t>観劇形態</w:t>
      </w:r>
      <w:r w:rsidR="00EA1F55" w:rsidRPr="00587841">
        <w:rPr>
          <w:rFonts w:hint="eastAsia"/>
          <w:lang w:val="ja-JP"/>
        </w:rPr>
        <w:t xml:space="preserve"> </w:t>
      </w:r>
      <w:r w:rsidR="00EA1F55" w:rsidRPr="00587841">
        <w:rPr>
          <w:lang w:val="ja-JP"/>
        </w:rPr>
        <w:t>(2.1)</w:t>
      </w:r>
      <w:r w:rsidR="00E50ED2" w:rsidRPr="00587841">
        <w:rPr>
          <w:rFonts w:hint="eastAsia"/>
          <w:lang w:val="ja-JP"/>
        </w:rPr>
        <w:t>、過去作品の配信</w:t>
      </w:r>
      <w:r w:rsidR="00EA1F55" w:rsidRPr="00587841">
        <w:rPr>
          <w:rFonts w:hint="eastAsia"/>
          <w:lang w:val="ja-JP"/>
        </w:rPr>
        <w:t xml:space="preserve"> </w:t>
      </w:r>
      <w:r w:rsidR="00EA1F55" w:rsidRPr="00587841">
        <w:rPr>
          <w:lang w:val="ja-JP"/>
        </w:rPr>
        <w:t>(2.2)</w:t>
      </w:r>
      <w:r w:rsidR="00E50ED2" w:rsidRPr="00587841">
        <w:rPr>
          <w:rFonts w:hint="eastAsia"/>
          <w:lang w:val="ja-JP"/>
        </w:rPr>
        <w:t>、プロモーション方法</w:t>
      </w:r>
      <w:r w:rsidR="00EA1F55" w:rsidRPr="00587841">
        <w:rPr>
          <w:rFonts w:hint="eastAsia"/>
          <w:lang w:val="ja-JP"/>
        </w:rPr>
        <w:t xml:space="preserve"> </w:t>
      </w:r>
      <w:r w:rsidR="00EA1F55" w:rsidRPr="00587841">
        <w:rPr>
          <w:lang w:val="ja-JP"/>
        </w:rPr>
        <w:t>(2.3)</w:t>
      </w:r>
      <w:r w:rsidR="00B66DDE" w:rsidRPr="00587841">
        <w:rPr>
          <w:lang w:val="ja-JP"/>
        </w:rPr>
        <w:t xml:space="preserve"> </w:t>
      </w:r>
      <w:r w:rsidR="00E50ED2" w:rsidRPr="00587841">
        <w:rPr>
          <w:rFonts w:hint="eastAsia"/>
          <w:lang w:val="ja-JP"/>
        </w:rPr>
        <w:t>という</w:t>
      </w:r>
      <w:r w:rsidR="00E33DD3" w:rsidRPr="00587841">
        <w:rPr>
          <w:rFonts w:hint="eastAsia"/>
          <w:lang w:val="ja-JP"/>
        </w:rPr>
        <w:t>3</w:t>
      </w:r>
      <w:r w:rsidR="00E50ED2" w:rsidRPr="00587841">
        <w:rPr>
          <w:rFonts w:hint="eastAsia"/>
          <w:lang w:val="ja-JP"/>
        </w:rPr>
        <w:t>つの</w:t>
      </w:r>
      <w:r w:rsidRPr="00587841">
        <w:rPr>
          <w:lang w:val="ja-JP"/>
        </w:rPr>
        <w:t>観点から</w:t>
      </w:r>
      <w:r w:rsidR="002538C5" w:rsidRPr="00587841">
        <w:rPr>
          <w:rFonts w:hint="eastAsia"/>
          <w:lang w:val="ja-JP"/>
        </w:rPr>
        <w:t>比較する</w:t>
      </w:r>
      <w:r w:rsidRPr="00587841">
        <w:rPr>
          <w:lang w:val="ja-JP"/>
        </w:rPr>
        <w:t>。</w:t>
      </w:r>
    </w:p>
    <w:p w14:paraId="26F1BAF9" w14:textId="77777777" w:rsidR="00AB2E70" w:rsidRPr="00587841" w:rsidRDefault="00AB2E70" w:rsidP="00E33DD3">
      <w:pPr>
        <w:rPr>
          <w:lang w:val="ja-JP"/>
        </w:rPr>
      </w:pPr>
    </w:p>
    <w:p w14:paraId="69362782" w14:textId="2479C17E" w:rsidR="00793361" w:rsidRPr="00D54C1F" w:rsidRDefault="00793361" w:rsidP="00E33DD3">
      <w:pPr>
        <w:pStyle w:val="2"/>
        <w:numPr>
          <w:ilvl w:val="0"/>
          <w:numId w:val="12"/>
        </w:numPr>
        <w:autoSpaceDE/>
        <w:autoSpaceDN/>
        <w:ind w:left="567" w:hanging="425"/>
        <w:jc w:val="both"/>
        <w:rPr>
          <w:rFonts w:ascii="Century" w:hAnsi="Century" w:cs="メイリオ"/>
          <w:b/>
          <w:i w:val="0"/>
          <w:iCs w:val="0"/>
          <w:sz w:val="22"/>
          <w:szCs w:val="22"/>
          <w:lang w:val="en-US"/>
        </w:rPr>
      </w:pPr>
      <w:r w:rsidRPr="00D54C1F">
        <w:rPr>
          <w:rFonts w:ascii="Century" w:hAnsi="Century" w:cs="メイリオ"/>
          <w:b/>
          <w:i w:val="0"/>
          <w:iCs w:val="0"/>
          <w:sz w:val="22"/>
          <w:szCs w:val="22"/>
        </w:rPr>
        <w:t>観劇形態</w:t>
      </w:r>
    </w:p>
    <w:p w14:paraId="6064DD9C" w14:textId="4448399C" w:rsidR="00E50ED2" w:rsidRDefault="008E0BC7" w:rsidP="004E63BF">
      <w:pPr>
        <w:pStyle w:val="2"/>
        <w:autoSpaceDE/>
        <w:autoSpaceDN/>
        <w:ind w:left="0" w:firstLineChars="100" w:firstLine="220"/>
        <w:jc w:val="both"/>
        <w:rPr>
          <w:ins w:id="31" w:author="西村 和夫" w:date="2021-12-07T01:12:00Z"/>
          <w:rFonts w:ascii="Century" w:hAnsi="Century"/>
          <w:i w:val="0"/>
          <w:iCs w:val="0"/>
          <w:sz w:val="22"/>
          <w:szCs w:val="22"/>
          <w:lang w:val="en-US"/>
        </w:rPr>
      </w:pPr>
      <w:r w:rsidRPr="00587841">
        <w:rPr>
          <w:rFonts w:ascii="Century" w:hAnsi="Century"/>
          <w:i w:val="0"/>
          <w:iCs w:val="0"/>
          <w:sz w:val="22"/>
          <w:szCs w:val="22"/>
          <w:lang w:val="en-US"/>
        </w:rPr>
        <w:t>COVID-19</w:t>
      </w:r>
      <w:r w:rsidRPr="00587841">
        <w:rPr>
          <w:rFonts w:ascii="Century" w:hAnsi="Century" w:hint="eastAsia"/>
          <w:i w:val="0"/>
          <w:iCs w:val="0"/>
          <w:sz w:val="22"/>
          <w:szCs w:val="22"/>
          <w:lang w:val="en-US"/>
        </w:rPr>
        <w:t>の流行によって、観劇場所が劇場からオンラインへと</w:t>
      </w:r>
      <w:r w:rsidR="00EA1F55" w:rsidRPr="00587841">
        <w:rPr>
          <w:rFonts w:ascii="Century" w:hAnsi="Century" w:hint="eastAsia"/>
          <w:i w:val="0"/>
          <w:iCs w:val="0"/>
          <w:sz w:val="22"/>
          <w:szCs w:val="22"/>
          <w:lang w:val="en-US"/>
        </w:rPr>
        <w:t>変化した</w:t>
      </w:r>
      <w:r w:rsidRPr="00587841">
        <w:rPr>
          <w:rFonts w:ascii="Century" w:hAnsi="Century" w:hint="eastAsia"/>
          <w:i w:val="0"/>
          <w:iCs w:val="0"/>
          <w:sz w:val="22"/>
          <w:szCs w:val="22"/>
          <w:lang w:val="en-US"/>
        </w:rPr>
        <w:t>。</w:t>
      </w:r>
      <w:r w:rsidR="002538C5" w:rsidRPr="00587841">
        <w:rPr>
          <w:rFonts w:ascii="Century" w:hAnsi="Century" w:hint="eastAsia"/>
          <w:i w:val="0"/>
          <w:iCs w:val="0"/>
          <w:sz w:val="22"/>
          <w:szCs w:val="22"/>
          <w:lang w:val="en-US"/>
        </w:rPr>
        <w:t>COVID-19</w:t>
      </w:r>
      <w:r w:rsidR="002538C5" w:rsidRPr="00587841">
        <w:rPr>
          <w:rFonts w:ascii="Century" w:hAnsi="Century" w:hint="eastAsia"/>
          <w:i w:val="0"/>
          <w:iCs w:val="0"/>
          <w:sz w:val="22"/>
          <w:szCs w:val="22"/>
          <w:lang w:val="en-US"/>
        </w:rPr>
        <w:t>流行</w:t>
      </w:r>
      <w:r w:rsidR="00DB4B9E" w:rsidRPr="00587841">
        <w:rPr>
          <w:rFonts w:ascii="Century" w:hAnsi="Century"/>
          <w:i w:val="0"/>
          <w:iCs w:val="0"/>
          <w:sz w:val="22"/>
          <w:szCs w:val="22"/>
          <w:lang w:val="en-US"/>
        </w:rPr>
        <w:t>以前は</w:t>
      </w:r>
      <w:r w:rsidR="002538C5" w:rsidRPr="00587841">
        <w:rPr>
          <w:rFonts w:ascii="Century" w:hAnsi="Century" w:hint="eastAsia"/>
          <w:i w:val="0"/>
          <w:iCs w:val="0"/>
          <w:sz w:val="22"/>
          <w:szCs w:val="22"/>
          <w:lang w:val="en-US"/>
        </w:rPr>
        <w:t>、</w:t>
      </w:r>
      <w:r w:rsidR="00DB4B9E" w:rsidRPr="00587841">
        <w:rPr>
          <w:rFonts w:ascii="Century" w:hAnsi="Century"/>
          <w:i w:val="0"/>
          <w:iCs w:val="0"/>
          <w:sz w:val="22"/>
          <w:szCs w:val="22"/>
          <w:lang w:val="en-US"/>
        </w:rPr>
        <w:t>劇場</w:t>
      </w:r>
      <w:r w:rsidR="00806441" w:rsidRPr="00587841">
        <w:rPr>
          <w:rFonts w:ascii="Century" w:hAnsi="Century" w:hint="eastAsia"/>
          <w:i w:val="0"/>
          <w:iCs w:val="0"/>
          <w:sz w:val="22"/>
          <w:szCs w:val="22"/>
          <w:lang w:val="en-US"/>
        </w:rPr>
        <w:t>だけ</w:t>
      </w:r>
      <w:r w:rsidR="00DB4B9E" w:rsidRPr="00587841">
        <w:rPr>
          <w:rFonts w:ascii="Century" w:hAnsi="Century"/>
          <w:i w:val="0"/>
          <w:iCs w:val="0"/>
          <w:sz w:val="22"/>
          <w:szCs w:val="22"/>
          <w:lang w:val="en-US"/>
        </w:rPr>
        <w:t>で上演するのが一般的</w:t>
      </w:r>
      <w:r w:rsidR="002538C5" w:rsidRPr="00587841">
        <w:rPr>
          <w:rFonts w:ascii="Century" w:hAnsi="Century" w:hint="eastAsia"/>
          <w:i w:val="0"/>
          <w:iCs w:val="0"/>
          <w:sz w:val="22"/>
          <w:szCs w:val="22"/>
          <w:lang w:val="en-US"/>
        </w:rPr>
        <w:t>だった</w:t>
      </w:r>
      <w:r w:rsidR="00DC12F4" w:rsidRPr="00587841">
        <w:rPr>
          <w:rFonts w:ascii="Century" w:hAnsi="Century" w:hint="eastAsia"/>
          <w:i w:val="0"/>
          <w:iCs w:val="0"/>
          <w:sz w:val="22"/>
          <w:szCs w:val="22"/>
          <w:lang w:val="en-US"/>
        </w:rPr>
        <w:t xml:space="preserve"> </w:t>
      </w:r>
      <w:r w:rsidR="00DC12F4" w:rsidRPr="00587841">
        <w:rPr>
          <w:rFonts w:ascii="Century" w:hAnsi="Century"/>
          <w:i w:val="0"/>
          <w:iCs w:val="0"/>
          <w:sz w:val="22"/>
          <w:szCs w:val="22"/>
          <w:lang w:val="en-US"/>
        </w:rPr>
        <w:t>[</w:t>
      </w:r>
      <w:r w:rsidR="00887E07" w:rsidRPr="00587841">
        <w:rPr>
          <w:rFonts w:ascii="Century" w:hAnsi="Century"/>
          <w:i w:val="0"/>
          <w:iCs w:val="0"/>
          <w:sz w:val="22"/>
          <w:szCs w:val="22"/>
          <w:lang w:val="en-US"/>
        </w:rPr>
        <w:t>13</w:t>
      </w:r>
      <w:r w:rsidR="00DC12F4" w:rsidRPr="00587841">
        <w:rPr>
          <w:rFonts w:ascii="Century" w:hAnsi="Century"/>
          <w:i w:val="0"/>
          <w:iCs w:val="0"/>
          <w:sz w:val="22"/>
          <w:szCs w:val="22"/>
          <w:lang w:val="en-US"/>
        </w:rPr>
        <w:t>]</w:t>
      </w:r>
      <w:r w:rsidR="00DB4B9E" w:rsidRPr="00587841">
        <w:rPr>
          <w:rFonts w:ascii="Century" w:hAnsi="Century"/>
          <w:i w:val="0"/>
          <w:iCs w:val="0"/>
          <w:sz w:val="22"/>
          <w:szCs w:val="22"/>
          <w:lang w:val="en-US"/>
        </w:rPr>
        <w:t>。</w:t>
      </w:r>
      <w:r w:rsidR="002A46A2" w:rsidRPr="00587841">
        <w:rPr>
          <w:rFonts w:ascii="Century" w:hAnsi="Century" w:hint="eastAsia"/>
          <w:i w:val="0"/>
          <w:iCs w:val="0"/>
          <w:sz w:val="22"/>
          <w:szCs w:val="22"/>
          <w:lang w:val="en-US"/>
        </w:rPr>
        <w:t>しかし、</w:t>
      </w:r>
      <w:r w:rsidR="002538C5" w:rsidRPr="00587841">
        <w:rPr>
          <w:rFonts w:ascii="Century" w:hAnsi="Century" w:hint="eastAsia"/>
          <w:i w:val="0"/>
          <w:iCs w:val="0"/>
          <w:sz w:val="22"/>
          <w:szCs w:val="22"/>
          <w:lang w:val="en-US"/>
        </w:rPr>
        <w:t>C</w:t>
      </w:r>
      <w:r w:rsidR="002538C5" w:rsidRPr="00587841">
        <w:rPr>
          <w:rFonts w:ascii="Century" w:hAnsi="Century"/>
          <w:i w:val="0"/>
          <w:iCs w:val="0"/>
          <w:sz w:val="22"/>
          <w:szCs w:val="22"/>
          <w:lang w:val="en-US"/>
        </w:rPr>
        <w:t>OVID-19</w:t>
      </w:r>
      <w:r w:rsidR="00DB4B9E" w:rsidRPr="00587841">
        <w:rPr>
          <w:rFonts w:ascii="Century" w:hAnsi="Century"/>
          <w:i w:val="0"/>
          <w:iCs w:val="0"/>
          <w:sz w:val="22"/>
          <w:szCs w:val="22"/>
          <w:lang w:val="en-US"/>
        </w:rPr>
        <w:t>が流行し始め</w:t>
      </w:r>
      <w:r w:rsidR="005618DB" w:rsidRPr="00587841">
        <w:rPr>
          <w:rFonts w:ascii="Century" w:hAnsi="Century" w:hint="eastAsia"/>
          <w:i w:val="0"/>
          <w:iCs w:val="0"/>
          <w:sz w:val="22"/>
          <w:szCs w:val="22"/>
          <w:lang w:val="en-US"/>
        </w:rPr>
        <w:t>た</w:t>
      </w:r>
      <w:r w:rsidR="00CC21D6" w:rsidRPr="00587841">
        <w:rPr>
          <w:rFonts w:ascii="Century" w:hAnsi="Century" w:hint="eastAsia"/>
          <w:i w:val="0"/>
          <w:iCs w:val="0"/>
          <w:sz w:val="22"/>
          <w:szCs w:val="22"/>
          <w:lang w:val="en-US"/>
        </w:rPr>
        <w:t>2</w:t>
      </w:r>
      <w:r w:rsidR="00CC21D6" w:rsidRPr="00587841">
        <w:rPr>
          <w:rFonts w:ascii="Century" w:hAnsi="Century"/>
          <w:i w:val="0"/>
          <w:iCs w:val="0"/>
          <w:sz w:val="22"/>
          <w:szCs w:val="22"/>
          <w:lang w:val="en-US"/>
        </w:rPr>
        <w:t>020</w:t>
      </w:r>
      <w:r w:rsidR="00CC21D6" w:rsidRPr="00587841">
        <w:rPr>
          <w:rFonts w:ascii="Century" w:hAnsi="Century" w:hint="eastAsia"/>
          <w:i w:val="0"/>
          <w:iCs w:val="0"/>
          <w:sz w:val="22"/>
          <w:szCs w:val="22"/>
          <w:lang w:val="en-US"/>
        </w:rPr>
        <w:t>年</w:t>
      </w:r>
      <w:r w:rsidR="00864541" w:rsidRPr="00587841">
        <w:rPr>
          <w:rFonts w:ascii="Century" w:hAnsi="Century" w:hint="eastAsia"/>
          <w:i w:val="0"/>
          <w:iCs w:val="0"/>
          <w:sz w:val="22"/>
          <w:szCs w:val="22"/>
          <w:lang w:val="en-US"/>
        </w:rPr>
        <w:t>2</w:t>
      </w:r>
      <w:r w:rsidR="00CC21D6" w:rsidRPr="00587841">
        <w:rPr>
          <w:rFonts w:ascii="Century" w:hAnsi="Century" w:hint="eastAsia"/>
          <w:i w:val="0"/>
          <w:iCs w:val="0"/>
          <w:sz w:val="22"/>
          <w:szCs w:val="22"/>
          <w:lang w:val="en-US"/>
        </w:rPr>
        <w:t>月</w:t>
      </w:r>
      <w:r w:rsidR="00CC21D6" w:rsidRPr="00587841">
        <w:rPr>
          <w:rFonts w:ascii="Century" w:hAnsi="Century" w:hint="eastAsia"/>
          <w:i w:val="0"/>
          <w:iCs w:val="0"/>
          <w:sz w:val="22"/>
          <w:szCs w:val="22"/>
          <w:lang w:val="en-US"/>
        </w:rPr>
        <w:t>26</w:t>
      </w:r>
      <w:r w:rsidR="00CC21D6" w:rsidRPr="00587841">
        <w:rPr>
          <w:rFonts w:ascii="Century" w:hAnsi="Century" w:hint="eastAsia"/>
          <w:i w:val="0"/>
          <w:iCs w:val="0"/>
          <w:sz w:val="22"/>
          <w:szCs w:val="22"/>
          <w:lang w:val="en-US"/>
        </w:rPr>
        <w:t>日、</w:t>
      </w:r>
      <w:r w:rsidR="001E405E" w:rsidRPr="00587841">
        <w:rPr>
          <w:rFonts w:ascii="Century" w:hAnsi="Century" w:hint="eastAsia"/>
          <w:i w:val="0"/>
          <w:iCs w:val="0"/>
          <w:sz w:val="22"/>
          <w:szCs w:val="22"/>
          <w:lang w:val="en-US"/>
        </w:rPr>
        <w:t>劇場で上演</w:t>
      </w:r>
      <w:r w:rsidR="0090270D" w:rsidRPr="00587841">
        <w:rPr>
          <w:rFonts w:ascii="Century" w:hAnsi="Century" w:hint="eastAsia"/>
          <w:i w:val="0"/>
          <w:iCs w:val="0"/>
          <w:sz w:val="22"/>
          <w:szCs w:val="22"/>
          <w:lang w:val="en-US"/>
        </w:rPr>
        <w:t>するという</w:t>
      </w:r>
      <w:r w:rsidR="001E405E" w:rsidRPr="00587841">
        <w:rPr>
          <w:rFonts w:ascii="Century" w:hAnsi="Century" w:hint="eastAsia"/>
          <w:i w:val="0"/>
          <w:iCs w:val="0"/>
          <w:sz w:val="22"/>
          <w:szCs w:val="22"/>
          <w:lang w:val="en-US"/>
        </w:rPr>
        <w:t>前提</w:t>
      </w:r>
      <w:r w:rsidR="007C2163" w:rsidRPr="00587841">
        <w:rPr>
          <w:rFonts w:ascii="Century" w:hAnsi="Century" w:hint="eastAsia"/>
          <w:i w:val="0"/>
          <w:iCs w:val="0"/>
          <w:sz w:val="22"/>
          <w:szCs w:val="22"/>
          <w:lang w:val="en-US"/>
        </w:rPr>
        <w:t>が崩れた</w:t>
      </w:r>
      <w:r w:rsidR="00AD3841" w:rsidRPr="00587841">
        <w:rPr>
          <w:rFonts w:ascii="Century" w:hAnsi="Century" w:hint="eastAsia"/>
          <w:i w:val="0"/>
          <w:iCs w:val="0"/>
          <w:sz w:val="22"/>
          <w:szCs w:val="22"/>
          <w:lang w:val="en-US"/>
        </w:rPr>
        <w:t>。</w:t>
      </w:r>
      <w:r w:rsidR="00BF166F" w:rsidRPr="00587841">
        <w:rPr>
          <w:rFonts w:ascii="Century" w:hAnsi="Century" w:hint="eastAsia"/>
          <w:i w:val="0"/>
          <w:iCs w:val="0"/>
          <w:sz w:val="22"/>
          <w:szCs w:val="22"/>
          <w:lang w:val="en-US"/>
        </w:rPr>
        <w:t>安倍晋三首相（当時）から</w:t>
      </w:r>
      <w:r w:rsidR="00AD3841" w:rsidRPr="00587841">
        <w:rPr>
          <w:rFonts w:ascii="Century" w:hAnsi="Century" w:hint="eastAsia"/>
          <w:i w:val="0"/>
          <w:iCs w:val="0"/>
          <w:sz w:val="22"/>
          <w:szCs w:val="22"/>
          <w:lang w:val="en-US"/>
        </w:rPr>
        <w:t>スポーツや文化</w:t>
      </w:r>
      <w:r w:rsidR="00D05587" w:rsidRPr="00587841">
        <w:rPr>
          <w:rFonts w:ascii="Century" w:hAnsi="Century" w:hint="eastAsia"/>
          <w:i w:val="0"/>
          <w:iCs w:val="0"/>
          <w:sz w:val="22"/>
          <w:szCs w:val="22"/>
          <w:lang w:val="en-US"/>
        </w:rPr>
        <w:t>イベントの開催自粛が要請され</w:t>
      </w:r>
      <w:r w:rsidR="00C44D08" w:rsidRPr="00587841">
        <w:rPr>
          <w:rFonts w:ascii="Century" w:hAnsi="Century" w:hint="eastAsia"/>
          <w:i w:val="0"/>
          <w:iCs w:val="0"/>
          <w:sz w:val="22"/>
          <w:szCs w:val="22"/>
          <w:lang w:val="en-US"/>
        </w:rPr>
        <w:t>た</w:t>
      </w:r>
      <w:r w:rsidR="00AD3841" w:rsidRPr="00587841">
        <w:rPr>
          <w:rFonts w:ascii="Century" w:hAnsi="Century" w:hint="eastAsia"/>
          <w:i w:val="0"/>
          <w:iCs w:val="0"/>
          <w:sz w:val="22"/>
          <w:szCs w:val="22"/>
          <w:lang w:val="en-US"/>
        </w:rPr>
        <w:t>の</w:t>
      </w:r>
      <w:r w:rsidR="00F84F84" w:rsidRPr="00587841">
        <w:rPr>
          <w:rFonts w:ascii="Century" w:hAnsi="Century" w:hint="eastAsia"/>
          <w:i w:val="0"/>
          <w:iCs w:val="0"/>
          <w:sz w:val="22"/>
          <w:szCs w:val="22"/>
          <w:lang w:val="en-US"/>
        </w:rPr>
        <w:t>である</w:t>
      </w:r>
      <w:r w:rsidR="00826F2A" w:rsidRPr="00587841">
        <w:rPr>
          <w:rFonts w:ascii="Century" w:hAnsi="Century" w:hint="eastAsia"/>
          <w:i w:val="0"/>
          <w:iCs w:val="0"/>
          <w:sz w:val="22"/>
          <w:szCs w:val="22"/>
          <w:lang w:val="en-US"/>
        </w:rPr>
        <w:t xml:space="preserve"> </w:t>
      </w:r>
      <w:r w:rsidR="00826F2A" w:rsidRPr="00587841">
        <w:rPr>
          <w:rFonts w:ascii="Century" w:hAnsi="Century"/>
          <w:i w:val="0"/>
          <w:iCs w:val="0"/>
          <w:sz w:val="22"/>
          <w:szCs w:val="22"/>
          <w:lang w:val="en-US"/>
        </w:rPr>
        <w:t>[</w:t>
      </w:r>
      <w:r w:rsidR="00135744">
        <w:rPr>
          <w:rFonts w:ascii="Century" w:hAnsi="Century"/>
          <w:i w:val="0"/>
          <w:iCs w:val="0"/>
          <w:sz w:val="22"/>
          <w:szCs w:val="22"/>
          <w:lang w:val="en-US"/>
        </w:rPr>
        <w:t>20</w:t>
      </w:r>
      <w:r w:rsidR="00826F2A" w:rsidRPr="00587841">
        <w:rPr>
          <w:rFonts w:ascii="Century" w:hAnsi="Century"/>
          <w:i w:val="0"/>
          <w:iCs w:val="0"/>
          <w:sz w:val="22"/>
          <w:szCs w:val="22"/>
          <w:lang w:val="en-US"/>
        </w:rPr>
        <w:t>]</w:t>
      </w:r>
      <w:r w:rsidR="00826F2A" w:rsidRPr="00587841">
        <w:rPr>
          <w:rFonts w:ascii="Century" w:hAnsi="Century" w:hint="eastAsia"/>
          <w:i w:val="0"/>
          <w:iCs w:val="0"/>
          <w:sz w:val="22"/>
          <w:szCs w:val="22"/>
          <w:lang w:val="en-US"/>
        </w:rPr>
        <w:t>。</w:t>
      </w:r>
      <w:r w:rsidR="0061061F" w:rsidRPr="00587841">
        <w:rPr>
          <w:rFonts w:ascii="Century" w:hAnsi="Century" w:hint="eastAsia"/>
          <w:i w:val="0"/>
          <w:iCs w:val="0"/>
          <w:sz w:val="22"/>
          <w:szCs w:val="22"/>
          <w:lang w:val="en-US"/>
        </w:rPr>
        <w:t>全国各地から訪れた</w:t>
      </w:r>
      <w:r w:rsidR="001B5EDB" w:rsidRPr="00587841">
        <w:rPr>
          <w:rFonts w:ascii="Century" w:hAnsi="Century" w:hint="eastAsia"/>
          <w:i w:val="0"/>
          <w:iCs w:val="0"/>
          <w:sz w:val="22"/>
          <w:szCs w:val="22"/>
          <w:lang w:val="en-US"/>
        </w:rPr>
        <w:t>観客が</w:t>
      </w:r>
      <w:r w:rsidR="0061061F" w:rsidRPr="00587841">
        <w:rPr>
          <w:rFonts w:ascii="Century" w:hAnsi="Century" w:hint="eastAsia"/>
          <w:i w:val="0"/>
          <w:iCs w:val="0"/>
          <w:sz w:val="22"/>
          <w:szCs w:val="22"/>
          <w:lang w:val="en-US"/>
        </w:rPr>
        <w:t>一堂に会することは、感染拡大につながりかねないと考えられたからだ。</w:t>
      </w:r>
      <w:r w:rsidR="004D75B3" w:rsidRPr="00587841">
        <w:rPr>
          <w:rFonts w:ascii="Century" w:hAnsi="Century" w:hint="eastAsia"/>
          <w:i w:val="0"/>
          <w:iCs w:val="0"/>
          <w:sz w:val="22"/>
          <w:szCs w:val="22"/>
          <w:lang w:val="en-US"/>
        </w:rPr>
        <w:t>この要請を受け、</w:t>
      </w:r>
      <w:r w:rsidR="0044483C" w:rsidRPr="00587841">
        <w:rPr>
          <w:rFonts w:ascii="Century" w:hAnsi="Century" w:hint="eastAsia"/>
          <w:i w:val="0"/>
          <w:iCs w:val="0"/>
          <w:sz w:val="22"/>
          <w:szCs w:val="22"/>
          <w:lang w:val="en-US"/>
        </w:rPr>
        <w:t>世田谷パブリックシアターで上演される予定だった『お勢、断行』は、公演初日前日の同年</w:t>
      </w:r>
      <w:r w:rsidR="0044483C" w:rsidRPr="00587841">
        <w:rPr>
          <w:rFonts w:ascii="Century" w:hAnsi="Century" w:hint="eastAsia"/>
          <w:i w:val="0"/>
          <w:iCs w:val="0"/>
          <w:sz w:val="22"/>
          <w:szCs w:val="22"/>
          <w:lang w:val="en-US"/>
        </w:rPr>
        <w:t>2</w:t>
      </w:r>
      <w:r w:rsidR="0044483C" w:rsidRPr="00587841">
        <w:rPr>
          <w:rFonts w:ascii="Century" w:hAnsi="Century" w:hint="eastAsia"/>
          <w:i w:val="0"/>
          <w:iCs w:val="0"/>
          <w:sz w:val="22"/>
          <w:szCs w:val="22"/>
          <w:lang w:val="en-US"/>
        </w:rPr>
        <w:t>月</w:t>
      </w:r>
      <w:r w:rsidR="0044483C" w:rsidRPr="00587841">
        <w:rPr>
          <w:rFonts w:ascii="Century" w:hAnsi="Century" w:hint="eastAsia"/>
          <w:i w:val="0"/>
          <w:iCs w:val="0"/>
          <w:sz w:val="22"/>
          <w:szCs w:val="22"/>
          <w:lang w:val="en-US"/>
        </w:rPr>
        <w:t>27</w:t>
      </w:r>
      <w:r w:rsidR="0044483C" w:rsidRPr="00587841">
        <w:rPr>
          <w:rFonts w:ascii="Century" w:hAnsi="Century" w:hint="eastAsia"/>
          <w:i w:val="0"/>
          <w:iCs w:val="0"/>
          <w:sz w:val="22"/>
          <w:szCs w:val="22"/>
          <w:lang w:val="en-US"/>
        </w:rPr>
        <w:t>日に全公演中止を発表した</w:t>
      </w:r>
      <w:r w:rsidR="0044483C" w:rsidRPr="00587841">
        <w:rPr>
          <w:rFonts w:ascii="Century" w:hAnsi="Century" w:hint="eastAsia"/>
          <w:i w:val="0"/>
          <w:iCs w:val="0"/>
          <w:sz w:val="22"/>
          <w:szCs w:val="22"/>
          <w:lang w:val="en-US"/>
        </w:rPr>
        <w:t xml:space="preserve"> </w:t>
      </w:r>
      <w:r w:rsidR="0044483C" w:rsidRPr="00587841">
        <w:rPr>
          <w:rFonts w:ascii="Century" w:hAnsi="Century"/>
          <w:i w:val="0"/>
          <w:iCs w:val="0"/>
          <w:sz w:val="22"/>
          <w:szCs w:val="22"/>
          <w:lang w:val="en-US"/>
        </w:rPr>
        <w:t>[</w:t>
      </w:r>
      <w:r w:rsidR="00135744">
        <w:rPr>
          <w:rFonts w:ascii="Century" w:hAnsi="Century"/>
          <w:i w:val="0"/>
          <w:iCs w:val="0"/>
          <w:sz w:val="22"/>
          <w:szCs w:val="22"/>
          <w:lang w:val="en-US"/>
        </w:rPr>
        <w:t>18</w:t>
      </w:r>
      <w:r w:rsidR="0044483C" w:rsidRPr="00587841">
        <w:rPr>
          <w:rFonts w:ascii="Century" w:hAnsi="Century"/>
          <w:i w:val="0"/>
          <w:iCs w:val="0"/>
          <w:sz w:val="22"/>
          <w:szCs w:val="22"/>
          <w:lang w:val="en-US"/>
        </w:rPr>
        <w:t>]</w:t>
      </w:r>
      <w:r w:rsidR="00D60877" w:rsidRPr="00587841">
        <w:rPr>
          <w:rFonts w:ascii="Century" w:hAnsi="Century" w:hint="eastAsia"/>
          <w:i w:val="0"/>
          <w:iCs w:val="0"/>
          <w:sz w:val="22"/>
          <w:szCs w:val="22"/>
          <w:lang w:val="en-US"/>
        </w:rPr>
        <w:t>。</w:t>
      </w:r>
      <w:r w:rsidR="000E02F2" w:rsidRPr="00587841">
        <w:rPr>
          <w:rFonts w:ascii="Century" w:hAnsi="Century" w:hint="eastAsia"/>
          <w:i w:val="0"/>
          <w:iCs w:val="0"/>
          <w:sz w:val="22"/>
          <w:szCs w:val="22"/>
          <w:lang w:val="en-US"/>
        </w:rPr>
        <w:t>他にも、様々な公演が中止または延期に</w:t>
      </w:r>
      <w:r w:rsidR="005F7B26" w:rsidRPr="00587841">
        <w:rPr>
          <w:rFonts w:ascii="Century" w:hAnsi="Century" w:hint="eastAsia"/>
          <w:i w:val="0"/>
          <w:iCs w:val="0"/>
          <w:sz w:val="22"/>
          <w:szCs w:val="22"/>
          <w:lang w:val="en-US"/>
        </w:rPr>
        <w:t>追い込まれた</w:t>
      </w:r>
      <w:r w:rsidR="000E02F2" w:rsidRPr="00587841">
        <w:rPr>
          <w:rFonts w:ascii="Century" w:hAnsi="Century" w:hint="eastAsia"/>
          <w:i w:val="0"/>
          <w:iCs w:val="0"/>
          <w:sz w:val="22"/>
          <w:szCs w:val="22"/>
          <w:lang w:val="en-US"/>
        </w:rPr>
        <w:t>。</w:t>
      </w:r>
      <w:r w:rsidR="000F55DC" w:rsidRPr="00587841">
        <w:rPr>
          <w:rFonts w:ascii="Century" w:hAnsi="Century" w:hint="eastAsia"/>
          <w:i w:val="0"/>
          <w:iCs w:val="0"/>
          <w:sz w:val="22"/>
          <w:szCs w:val="22"/>
          <w:lang w:val="en-US"/>
        </w:rPr>
        <w:t>感染リスクが高まるとされる密閉空間である</w:t>
      </w:r>
      <w:r w:rsidR="0061061F" w:rsidRPr="00587841">
        <w:rPr>
          <w:rFonts w:ascii="Century" w:hAnsi="Century" w:hint="eastAsia"/>
          <w:i w:val="0"/>
          <w:iCs w:val="0"/>
          <w:sz w:val="22"/>
          <w:szCs w:val="22"/>
          <w:lang w:val="en-US"/>
        </w:rPr>
        <w:t>劇場</w:t>
      </w:r>
      <w:r w:rsidR="00C23782" w:rsidRPr="00587841">
        <w:rPr>
          <w:rFonts w:ascii="Century" w:hAnsi="Century" w:hint="eastAsia"/>
          <w:i w:val="0"/>
          <w:iCs w:val="0"/>
          <w:sz w:val="22"/>
          <w:szCs w:val="22"/>
          <w:lang w:val="en-US"/>
        </w:rPr>
        <w:t>を不安視する声</w:t>
      </w:r>
      <w:r w:rsidR="00120F0C" w:rsidRPr="00587841">
        <w:rPr>
          <w:rFonts w:ascii="Century" w:hAnsi="Century" w:hint="eastAsia"/>
          <w:i w:val="0"/>
          <w:iCs w:val="0"/>
          <w:sz w:val="22"/>
          <w:szCs w:val="22"/>
          <w:lang w:val="en-US"/>
        </w:rPr>
        <w:t>も</w:t>
      </w:r>
      <w:r w:rsidR="000F55DC" w:rsidRPr="00587841">
        <w:rPr>
          <w:rFonts w:ascii="Century" w:hAnsi="Century" w:hint="eastAsia"/>
          <w:i w:val="0"/>
          <w:iCs w:val="0"/>
          <w:sz w:val="22"/>
          <w:szCs w:val="22"/>
          <w:lang w:val="en-US"/>
        </w:rPr>
        <w:t>相まって、</w:t>
      </w:r>
      <w:r w:rsidR="00D6770F" w:rsidRPr="00587841">
        <w:rPr>
          <w:rFonts w:ascii="Century" w:hAnsi="Century" w:hint="eastAsia"/>
          <w:i w:val="0"/>
          <w:iCs w:val="0"/>
          <w:sz w:val="22"/>
          <w:szCs w:val="22"/>
          <w:lang w:val="en-US"/>
        </w:rPr>
        <w:t>劇場での公演は困難になってしまった</w:t>
      </w:r>
      <w:r w:rsidR="005618DB" w:rsidRPr="00587841">
        <w:rPr>
          <w:rFonts w:ascii="Century" w:hAnsi="Century"/>
          <w:i w:val="0"/>
          <w:iCs w:val="0"/>
          <w:sz w:val="22"/>
          <w:szCs w:val="22"/>
          <w:lang w:val="en-US"/>
        </w:rPr>
        <w:t>。</w:t>
      </w:r>
    </w:p>
    <w:p w14:paraId="21D6E0FA" w14:textId="3748BA24" w:rsidR="00090981" w:rsidRPr="00090981" w:rsidRDefault="00090981" w:rsidP="00075A3A">
      <w:pPr>
        <w:spacing w:beforeLines="50" w:before="310"/>
        <w:rPr>
          <w:rFonts w:hint="eastAsia"/>
          <w:rPrChange w:id="32" w:author="西村 和夫" w:date="2021-12-07T01:12:00Z">
            <w:rPr>
              <w:rFonts w:ascii="Century" w:hAnsi="Century" w:cs="Times New Roman" w:hint="eastAsia"/>
              <w:i w:val="0"/>
              <w:iCs w:val="0"/>
              <w:color w:val="auto"/>
              <w:sz w:val="22"/>
            </w:rPr>
          </w:rPrChange>
        </w:rPr>
        <w:pPrChange w:id="33" w:author="西村 和夫" w:date="2021-12-07T01:14:00Z">
          <w:pPr>
            <w:pStyle w:val="2"/>
            <w:autoSpaceDE/>
            <w:autoSpaceDN/>
            <w:ind w:left="0" w:firstLineChars="100" w:firstLine="220"/>
            <w:jc w:val="both"/>
          </w:pPr>
        </w:pPrChange>
      </w:pPr>
      <w:ins w:id="34" w:author="西村 和夫" w:date="2021-12-07T01:13:00Z">
        <w:r>
          <w:rPr>
            <w:rFonts w:hint="eastAsia"/>
          </w:rPr>
          <w:t>(</w:t>
        </w:r>
        <w:r>
          <w:t xml:space="preserve">1) </w:t>
        </w:r>
      </w:ins>
      <w:ins w:id="35" w:author="西村 和夫" w:date="2021-12-07T01:12:00Z">
        <w:r>
          <w:rPr>
            <w:rFonts w:hint="eastAsia"/>
          </w:rPr>
          <w:t>オンライン</w:t>
        </w:r>
      </w:ins>
      <w:ins w:id="36" w:author="西村 和夫" w:date="2021-12-07T01:13:00Z">
        <w:r>
          <w:rPr>
            <w:rFonts w:hint="eastAsia"/>
          </w:rPr>
          <w:t>演劇</w:t>
        </w:r>
      </w:ins>
    </w:p>
    <w:p w14:paraId="5AA3A713" w14:textId="3B8225FF" w:rsidR="00A91882" w:rsidRDefault="00806441" w:rsidP="0023442D">
      <w:pPr>
        <w:pStyle w:val="2"/>
        <w:autoSpaceDE/>
        <w:autoSpaceDN/>
        <w:ind w:left="0" w:firstLineChars="100" w:firstLine="220"/>
        <w:jc w:val="both"/>
        <w:rPr>
          <w:ins w:id="37" w:author="西村 和夫" w:date="2021-12-07T01:13:00Z"/>
          <w:rFonts w:ascii="Century" w:hAnsi="Century"/>
          <w:i w:val="0"/>
          <w:iCs w:val="0"/>
          <w:sz w:val="22"/>
          <w:szCs w:val="22"/>
          <w:lang w:val="en-US"/>
        </w:rPr>
      </w:pPr>
      <w:r w:rsidRPr="00587841">
        <w:rPr>
          <w:rFonts w:ascii="Century" w:hAnsi="Century" w:hint="eastAsia"/>
          <w:i w:val="0"/>
          <w:iCs w:val="0"/>
          <w:sz w:val="22"/>
          <w:szCs w:val="22"/>
          <w:lang w:val="en-US"/>
        </w:rPr>
        <w:t>劇場</w:t>
      </w:r>
      <w:r w:rsidR="00F22915" w:rsidRPr="00587841">
        <w:rPr>
          <w:rFonts w:ascii="Century" w:hAnsi="Century" w:hint="eastAsia"/>
          <w:i w:val="0"/>
          <w:iCs w:val="0"/>
          <w:sz w:val="22"/>
          <w:szCs w:val="22"/>
          <w:lang w:val="en-US"/>
        </w:rPr>
        <w:t>で公演ができない</w:t>
      </w:r>
      <w:r w:rsidR="00DB4B9E" w:rsidRPr="00587841">
        <w:rPr>
          <w:rFonts w:ascii="Century" w:hAnsi="Century"/>
          <w:i w:val="0"/>
          <w:iCs w:val="0"/>
          <w:sz w:val="22"/>
          <w:szCs w:val="22"/>
          <w:lang w:val="en-US"/>
        </w:rPr>
        <w:t>な</w:t>
      </w:r>
      <w:r w:rsidR="00373E8E" w:rsidRPr="00587841">
        <w:rPr>
          <w:rFonts w:ascii="Century" w:hAnsi="Century" w:hint="eastAsia"/>
          <w:i w:val="0"/>
          <w:iCs w:val="0"/>
          <w:sz w:val="22"/>
          <w:szCs w:val="22"/>
          <w:lang w:val="en-US"/>
        </w:rPr>
        <w:t>ら</w:t>
      </w:r>
      <w:r w:rsidR="00DB4B9E" w:rsidRPr="00587841">
        <w:rPr>
          <w:rFonts w:ascii="Century" w:hAnsi="Century"/>
          <w:i w:val="0"/>
          <w:iCs w:val="0"/>
          <w:sz w:val="22"/>
          <w:szCs w:val="22"/>
          <w:lang w:val="en-US"/>
        </w:rPr>
        <w:t>ば、オンラインに頼るしか</w:t>
      </w:r>
      <w:r w:rsidR="00F72ADC" w:rsidRPr="00587841">
        <w:rPr>
          <w:rFonts w:ascii="Century" w:hAnsi="Century" w:hint="eastAsia"/>
          <w:i w:val="0"/>
          <w:iCs w:val="0"/>
          <w:sz w:val="22"/>
          <w:szCs w:val="22"/>
          <w:lang w:val="en-US"/>
        </w:rPr>
        <w:t>ない</w:t>
      </w:r>
      <w:r w:rsidR="00DB4B9E" w:rsidRPr="00587841">
        <w:rPr>
          <w:rFonts w:ascii="Century" w:hAnsi="Century"/>
          <w:i w:val="0"/>
          <w:iCs w:val="0"/>
          <w:sz w:val="22"/>
          <w:szCs w:val="22"/>
          <w:lang w:val="en-US"/>
        </w:rPr>
        <w:t>。</w:t>
      </w:r>
      <w:r w:rsidR="00F72ADC" w:rsidRPr="00587841">
        <w:rPr>
          <w:rFonts w:ascii="Century" w:hAnsi="Century" w:hint="eastAsia"/>
          <w:i w:val="0"/>
          <w:iCs w:val="0"/>
          <w:sz w:val="22"/>
          <w:szCs w:val="22"/>
          <w:lang w:val="en-US"/>
        </w:rPr>
        <w:t>そこで、</w:t>
      </w:r>
      <w:r w:rsidR="00DB4B9E" w:rsidRPr="00587841">
        <w:rPr>
          <w:rFonts w:ascii="Century" w:hAnsi="Century"/>
          <w:i w:val="0"/>
          <w:iCs w:val="0"/>
          <w:sz w:val="22"/>
          <w:szCs w:val="22"/>
          <w:lang w:val="en-US"/>
        </w:rPr>
        <w:t>稽古場所も上演場所もオンラインという新しい演劇</w:t>
      </w:r>
      <w:r w:rsidR="00F72ADC" w:rsidRPr="00587841">
        <w:rPr>
          <w:rFonts w:ascii="Century" w:hAnsi="Century" w:hint="eastAsia"/>
          <w:i w:val="0"/>
          <w:iCs w:val="0"/>
          <w:sz w:val="22"/>
          <w:szCs w:val="22"/>
          <w:lang w:val="en-US"/>
        </w:rPr>
        <w:t>が誕生した</w:t>
      </w:r>
      <w:r w:rsidR="00373E8E" w:rsidRPr="00587841">
        <w:rPr>
          <w:rFonts w:ascii="Century" w:hAnsi="Century" w:hint="eastAsia"/>
          <w:i w:val="0"/>
          <w:iCs w:val="0"/>
          <w:sz w:val="22"/>
          <w:szCs w:val="22"/>
          <w:lang w:val="en-US"/>
        </w:rPr>
        <w:t xml:space="preserve"> </w:t>
      </w:r>
      <w:r w:rsidR="00373E8E" w:rsidRPr="00587841">
        <w:rPr>
          <w:rFonts w:ascii="Century" w:hAnsi="Century"/>
          <w:i w:val="0"/>
          <w:iCs w:val="0"/>
          <w:sz w:val="22"/>
          <w:szCs w:val="22"/>
          <w:lang w:val="en-US"/>
        </w:rPr>
        <w:t>[</w:t>
      </w:r>
      <w:r w:rsidR="00887E07" w:rsidRPr="00587841">
        <w:rPr>
          <w:rFonts w:ascii="Century" w:hAnsi="Century"/>
          <w:i w:val="0"/>
          <w:iCs w:val="0"/>
          <w:sz w:val="22"/>
          <w:szCs w:val="22"/>
          <w:lang w:val="en-US"/>
        </w:rPr>
        <w:t>13</w:t>
      </w:r>
      <w:r w:rsidR="00373E8E" w:rsidRPr="00587841">
        <w:rPr>
          <w:rFonts w:ascii="Century" w:hAnsi="Century"/>
          <w:i w:val="0"/>
          <w:iCs w:val="0"/>
          <w:sz w:val="22"/>
          <w:szCs w:val="22"/>
          <w:lang w:val="en-US"/>
        </w:rPr>
        <w:t>]</w:t>
      </w:r>
      <w:r w:rsidR="00DB4B9E" w:rsidRPr="00587841">
        <w:rPr>
          <w:rFonts w:ascii="Century" w:hAnsi="Century"/>
          <w:i w:val="0"/>
          <w:iCs w:val="0"/>
          <w:sz w:val="22"/>
          <w:szCs w:val="22"/>
          <w:lang w:val="en-US"/>
        </w:rPr>
        <w:t>。</w:t>
      </w:r>
      <w:r w:rsidR="002E73CE" w:rsidRPr="00587841">
        <w:rPr>
          <w:rFonts w:ascii="Century" w:hAnsi="Century"/>
          <w:i w:val="0"/>
          <w:iCs w:val="0"/>
          <w:sz w:val="22"/>
          <w:szCs w:val="22"/>
          <w:lang w:val="en-US"/>
        </w:rPr>
        <w:t>この形態</w:t>
      </w:r>
      <w:r w:rsidR="003F7EB8" w:rsidRPr="00587841">
        <w:rPr>
          <w:rFonts w:ascii="Century" w:hAnsi="Century" w:hint="eastAsia"/>
          <w:i w:val="0"/>
          <w:iCs w:val="0"/>
          <w:sz w:val="22"/>
          <w:szCs w:val="22"/>
          <w:lang w:val="en-US"/>
        </w:rPr>
        <w:t>に</w:t>
      </w:r>
      <w:r w:rsidR="002E73CE" w:rsidRPr="00587841">
        <w:rPr>
          <w:rFonts w:ascii="Century" w:hAnsi="Century"/>
          <w:i w:val="0"/>
          <w:iCs w:val="0"/>
          <w:sz w:val="22"/>
          <w:szCs w:val="22"/>
          <w:lang w:val="en-US"/>
        </w:rPr>
        <w:t>は</w:t>
      </w:r>
      <w:r w:rsidR="002E73CE" w:rsidRPr="00587841">
        <w:rPr>
          <w:rFonts w:ascii="Century" w:hAnsi="Century" w:hint="eastAsia"/>
          <w:i w:val="0"/>
          <w:iCs w:val="0"/>
          <w:sz w:val="22"/>
          <w:szCs w:val="22"/>
          <w:lang w:val="en-US"/>
        </w:rPr>
        <w:t>、</w:t>
      </w:r>
      <w:r w:rsidR="002E73CE" w:rsidRPr="00587841">
        <w:rPr>
          <w:rFonts w:ascii="Century" w:hAnsi="Century"/>
          <w:i w:val="0"/>
          <w:iCs w:val="0"/>
          <w:sz w:val="22"/>
          <w:szCs w:val="22"/>
          <w:lang w:val="en-US"/>
        </w:rPr>
        <w:t>生配信とオンデマンド</w:t>
      </w:r>
      <w:r w:rsidR="002E73CE" w:rsidRPr="00587841">
        <w:rPr>
          <w:rFonts w:ascii="Century" w:hAnsi="Century" w:hint="eastAsia"/>
          <w:i w:val="0"/>
          <w:iCs w:val="0"/>
          <w:sz w:val="22"/>
          <w:szCs w:val="22"/>
          <w:lang w:val="en-US"/>
        </w:rPr>
        <w:t>と</w:t>
      </w:r>
      <w:r w:rsidR="002E73CE" w:rsidRPr="00587841">
        <w:rPr>
          <w:rFonts w:ascii="Century" w:hAnsi="Century"/>
          <w:i w:val="0"/>
          <w:iCs w:val="0"/>
          <w:sz w:val="22"/>
          <w:szCs w:val="22"/>
          <w:lang w:val="en-US"/>
        </w:rPr>
        <w:t>の２種類</w:t>
      </w:r>
      <w:r w:rsidR="003F7EB8" w:rsidRPr="00587841">
        <w:rPr>
          <w:rFonts w:ascii="Century" w:hAnsi="Century" w:hint="eastAsia"/>
          <w:i w:val="0"/>
          <w:iCs w:val="0"/>
          <w:sz w:val="22"/>
          <w:szCs w:val="22"/>
          <w:lang w:val="en-US"/>
        </w:rPr>
        <w:t>がある</w:t>
      </w:r>
      <w:r w:rsidR="002E73CE" w:rsidRPr="00587841">
        <w:rPr>
          <w:rFonts w:ascii="Century" w:hAnsi="Century"/>
          <w:i w:val="0"/>
          <w:iCs w:val="0"/>
          <w:sz w:val="22"/>
          <w:szCs w:val="22"/>
          <w:lang w:val="en-US"/>
        </w:rPr>
        <w:t>。</w:t>
      </w:r>
      <w:r w:rsidR="00F72ADC" w:rsidRPr="00587841">
        <w:rPr>
          <w:rFonts w:ascii="Century" w:hAnsi="Century" w:hint="eastAsia"/>
          <w:i w:val="0"/>
          <w:iCs w:val="0"/>
          <w:sz w:val="22"/>
          <w:szCs w:val="22"/>
          <w:lang w:val="en-US"/>
        </w:rPr>
        <w:t>頻繁に利用されていた遠隔会議システムの名称に即して、</w:t>
      </w:r>
      <w:r w:rsidR="003F7EB8" w:rsidRPr="00587841">
        <w:rPr>
          <w:rFonts w:ascii="Century" w:hAnsi="Century" w:hint="eastAsia"/>
          <w:i w:val="0"/>
          <w:iCs w:val="0"/>
          <w:sz w:val="22"/>
          <w:szCs w:val="22"/>
          <w:lang w:val="en-US"/>
        </w:rPr>
        <w:t>「</w:t>
      </w:r>
      <w:r w:rsidR="00F72ADC" w:rsidRPr="00587841">
        <w:rPr>
          <w:rFonts w:ascii="Century" w:hAnsi="Century" w:hint="eastAsia"/>
          <w:i w:val="0"/>
          <w:iCs w:val="0"/>
          <w:sz w:val="22"/>
          <w:szCs w:val="22"/>
          <w:lang w:val="en-US"/>
        </w:rPr>
        <w:t>Zoom</w:t>
      </w:r>
      <w:r w:rsidR="00F72ADC" w:rsidRPr="00587841">
        <w:rPr>
          <w:rFonts w:ascii="Century" w:hAnsi="Century" w:hint="eastAsia"/>
          <w:i w:val="0"/>
          <w:iCs w:val="0"/>
          <w:sz w:val="22"/>
          <w:szCs w:val="22"/>
          <w:lang w:val="en-US"/>
        </w:rPr>
        <w:t>演</w:t>
      </w:r>
      <w:r w:rsidR="00F72ADC" w:rsidRPr="00587841">
        <w:rPr>
          <w:rFonts w:ascii="Century" w:hAnsi="Century" w:hint="eastAsia"/>
          <w:i w:val="0"/>
          <w:iCs w:val="0"/>
          <w:sz w:val="22"/>
          <w:szCs w:val="22"/>
          <w:lang w:val="en-US"/>
        </w:rPr>
        <w:lastRenderedPageBreak/>
        <w:t>劇</w:t>
      </w:r>
      <w:r w:rsidR="003F7EB8" w:rsidRPr="00587841">
        <w:rPr>
          <w:rFonts w:ascii="Century" w:hAnsi="Century" w:hint="eastAsia"/>
          <w:i w:val="0"/>
          <w:iCs w:val="0"/>
          <w:sz w:val="22"/>
          <w:szCs w:val="22"/>
          <w:lang w:val="en-US"/>
        </w:rPr>
        <w:t>」</w:t>
      </w:r>
      <w:r w:rsidR="00F72ADC" w:rsidRPr="00587841">
        <w:rPr>
          <w:rFonts w:ascii="Century" w:hAnsi="Century" w:hint="eastAsia"/>
          <w:i w:val="0"/>
          <w:iCs w:val="0"/>
          <w:sz w:val="22"/>
          <w:szCs w:val="22"/>
          <w:lang w:val="en-US"/>
        </w:rPr>
        <w:t>とも呼ばれ</w:t>
      </w:r>
      <w:r w:rsidR="002A46A2" w:rsidRPr="00587841">
        <w:rPr>
          <w:rFonts w:ascii="Century" w:hAnsi="Century" w:hint="eastAsia"/>
          <w:i w:val="0"/>
          <w:iCs w:val="0"/>
          <w:sz w:val="22"/>
          <w:szCs w:val="22"/>
          <w:lang w:val="en-US"/>
        </w:rPr>
        <w:t>る</w:t>
      </w:r>
      <w:r w:rsidR="00F72ADC" w:rsidRPr="00587841">
        <w:rPr>
          <w:rFonts w:ascii="Century" w:hAnsi="Century" w:hint="eastAsia"/>
          <w:i w:val="0"/>
          <w:iCs w:val="0"/>
          <w:sz w:val="22"/>
          <w:szCs w:val="22"/>
          <w:lang w:val="en-US"/>
        </w:rPr>
        <w:t>。</w:t>
      </w:r>
      <w:r w:rsidR="002E73CE" w:rsidRPr="00587841">
        <w:rPr>
          <w:rFonts w:ascii="Century" w:hAnsi="Century" w:hint="eastAsia"/>
          <w:i w:val="0"/>
          <w:iCs w:val="0"/>
          <w:sz w:val="22"/>
          <w:szCs w:val="22"/>
          <w:lang w:val="en-US"/>
        </w:rPr>
        <w:t>前代未聞の</w:t>
      </w:r>
      <w:r w:rsidR="00A91882" w:rsidRPr="00587841">
        <w:rPr>
          <w:rFonts w:ascii="Century" w:hAnsi="Century" w:hint="eastAsia"/>
          <w:i w:val="0"/>
          <w:iCs w:val="0"/>
          <w:sz w:val="22"/>
          <w:szCs w:val="22"/>
          <w:lang w:val="en-US"/>
        </w:rPr>
        <w:t>取組み</w:t>
      </w:r>
      <w:r w:rsidR="008C2355" w:rsidRPr="00587841">
        <w:rPr>
          <w:rFonts w:ascii="Century" w:hAnsi="Century" w:hint="eastAsia"/>
          <w:i w:val="0"/>
          <w:iCs w:val="0"/>
          <w:sz w:val="22"/>
          <w:szCs w:val="22"/>
          <w:lang w:val="en-US"/>
        </w:rPr>
        <w:t>として注目され</w:t>
      </w:r>
      <w:r w:rsidR="00A91882" w:rsidRPr="00587841">
        <w:rPr>
          <w:rFonts w:ascii="Century" w:hAnsi="Century" w:hint="eastAsia"/>
          <w:i w:val="0"/>
          <w:iCs w:val="0"/>
          <w:sz w:val="22"/>
          <w:szCs w:val="22"/>
          <w:lang w:val="en-US"/>
        </w:rPr>
        <w:t>、</w:t>
      </w:r>
      <w:r w:rsidR="002E73CE" w:rsidRPr="00587841">
        <w:rPr>
          <w:rFonts w:ascii="Century" w:hAnsi="Century" w:hint="eastAsia"/>
          <w:i w:val="0"/>
          <w:iCs w:val="0"/>
          <w:sz w:val="22"/>
          <w:szCs w:val="22"/>
          <w:lang w:val="en-US"/>
        </w:rPr>
        <w:t>いくつもの</w:t>
      </w:r>
      <w:r w:rsidR="00A91882" w:rsidRPr="00587841">
        <w:rPr>
          <w:rFonts w:ascii="Century" w:hAnsi="Century" w:hint="eastAsia"/>
          <w:i w:val="0"/>
          <w:iCs w:val="0"/>
          <w:sz w:val="22"/>
          <w:szCs w:val="22"/>
          <w:lang w:val="en-US"/>
        </w:rPr>
        <w:t>話題作</w:t>
      </w:r>
      <w:r w:rsidR="002E73CE" w:rsidRPr="00587841">
        <w:rPr>
          <w:rFonts w:ascii="Century" w:hAnsi="Century" w:hint="eastAsia"/>
          <w:i w:val="0"/>
          <w:iCs w:val="0"/>
          <w:sz w:val="22"/>
          <w:szCs w:val="22"/>
          <w:lang w:val="en-US"/>
        </w:rPr>
        <w:t>が</w:t>
      </w:r>
      <w:r w:rsidR="00A91882" w:rsidRPr="00587841">
        <w:rPr>
          <w:rFonts w:ascii="Century" w:hAnsi="Century" w:hint="eastAsia"/>
          <w:i w:val="0"/>
          <w:iCs w:val="0"/>
          <w:sz w:val="22"/>
          <w:szCs w:val="22"/>
          <w:lang w:val="en-US"/>
        </w:rPr>
        <w:t>誕生した。</w:t>
      </w:r>
      <w:r w:rsidR="00A91882" w:rsidRPr="00587841">
        <w:rPr>
          <w:rFonts w:ascii="Century" w:hAnsi="Century" w:hint="eastAsia"/>
          <w:i w:val="0"/>
          <w:iCs w:val="0"/>
          <w:sz w:val="22"/>
          <w:szCs w:val="22"/>
          <w:lang w:val="en-US"/>
        </w:rPr>
        <w:t>Zoom</w:t>
      </w:r>
      <w:r w:rsidR="00A91882" w:rsidRPr="00587841">
        <w:rPr>
          <w:rFonts w:ascii="Century" w:hAnsi="Century" w:hint="eastAsia"/>
          <w:i w:val="0"/>
          <w:iCs w:val="0"/>
          <w:sz w:val="22"/>
          <w:szCs w:val="22"/>
          <w:lang w:val="en-US"/>
        </w:rPr>
        <w:t>演劇に特化し</w:t>
      </w:r>
      <w:r w:rsidR="00AD3437" w:rsidRPr="00587841">
        <w:rPr>
          <w:rFonts w:ascii="Century" w:hAnsi="Century" w:hint="eastAsia"/>
          <w:i w:val="0"/>
          <w:iCs w:val="0"/>
          <w:sz w:val="22"/>
          <w:szCs w:val="22"/>
          <w:lang w:val="en-US"/>
        </w:rPr>
        <w:t>た</w:t>
      </w:r>
      <w:r w:rsidR="00A91882" w:rsidRPr="00587841">
        <w:rPr>
          <w:rFonts w:ascii="Century" w:hAnsi="Century" w:hint="eastAsia"/>
          <w:i w:val="0"/>
          <w:iCs w:val="0"/>
          <w:sz w:val="22"/>
          <w:szCs w:val="22"/>
          <w:lang w:val="en-US"/>
        </w:rPr>
        <w:t>劇団ノーミーツ（現、ストーリーレーベルノーミーツ）</w:t>
      </w:r>
      <w:r w:rsidR="00B27DD4" w:rsidRPr="00587841">
        <w:rPr>
          <w:rFonts w:ascii="Century" w:hAnsi="Century" w:hint="eastAsia"/>
          <w:i w:val="0"/>
          <w:iCs w:val="0"/>
          <w:sz w:val="22"/>
          <w:szCs w:val="22"/>
          <w:lang w:val="en-US"/>
        </w:rPr>
        <w:t>の</w:t>
      </w:r>
      <w:r w:rsidR="00C77E42" w:rsidRPr="00587841">
        <w:rPr>
          <w:rFonts w:ascii="Century" w:hAnsi="Century" w:hint="eastAsia"/>
          <w:i w:val="0"/>
          <w:iCs w:val="0"/>
          <w:sz w:val="22"/>
          <w:szCs w:val="22"/>
          <w:lang w:val="en-US"/>
        </w:rPr>
        <w:t>第</w:t>
      </w:r>
      <w:r w:rsidR="00A2766F" w:rsidRPr="00587841">
        <w:rPr>
          <w:rFonts w:ascii="Century" w:hAnsi="Century" w:hint="eastAsia"/>
          <w:i w:val="0"/>
          <w:iCs w:val="0"/>
          <w:sz w:val="22"/>
          <w:szCs w:val="22"/>
          <w:lang w:val="en-US"/>
        </w:rPr>
        <w:t>1</w:t>
      </w:r>
      <w:r w:rsidR="00C77E42" w:rsidRPr="00587841">
        <w:rPr>
          <w:rFonts w:ascii="Century" w:hAnsi="Century" w:hint="eastAsia"/>
          <w:i w:val="0"/>
          <w:iCs w:val="0"/>
          <w:sz w:val="22"/>
          <w:szCs w:val="22"/>
          <w:lang w:val="en-US"/>
        </w:rPr>
        <w:t>回公演</w:t>
      </w:r>
      <w:r w:rsidR="003F7EB8" w:rsidRPr="00587841">
        <w:rPr>
          <w:rFonts w:ascii="Century" w:hAnsi="Century" w:hint="eastAsia"/>
          <w:i w:val="0"/>
          <w:iCs w:val="0"/>
          <w:sz w:val="22"/>
          <w:szCs w:val="22"/>
          <w:lang w:val="en-US"/>
        </w:rPr>
        <w:t>『</w:t>
      </w:r>
      <w:r w:rsidR="002E73CE" w:rsidRPr="00587841">
        <w:rPr>
          <w:rFonts w:ascii="Century" w:hAnsi="Century" w:hint="eastAsia"/>
          <w:i w:val="0"/>
          <w:iCs w:val="0"/>
          <w:sz w:val="22"/>
          <w:szCs w:val="22"/>
          <w:lang w:val="en-US"/>
        </w:rPr>
        <w:t>門外不出モラトリアム</w:t>
      </w:r>
      <w:r w:rsidR="003F7EB8" w:rsidRPr="00587841">
        <w:rPr>
          <w:rFonts w:ascii="Century" w:hAnsi="Century" w:hint="eastAsia"/>
          <w:i w:val="0"/>
          <w:iCs w:val="0"/>
          <w:sz w:val="22"/>
          <w:szCs w:val="22"/>
          <w:lang w:val="en-US"/>
        </w:rPr>
        <w:t>』</w:t>
      </w:r>
      <w:r w:rsidR="00B27DD4" w:rsidRPr="00587841">
        <w:rPr>
          <w:rFonts w:ascii="Century" w:hAnsi="Century" w:hint="eastAsia"/>
          <w:i w:val="0"/>
          <w:iCs w:val="0"/>
          <w:sz w:val="22"/>
          <w:szCs w:val="22"/>
          <w:lang w:val="en-US"/>
        </w:rPr>
        <w:t>は、</w:t>
      </w:r>
      <w:r w:rsidR="00A2766F" w:rsidRPr="00587841">
        <w:rPr>
          <w:rFonts w:ascii="Century" w:hAnsi="Century" w:hint="eastAsia"/>
          <w:i w:val="0"/>
          <w:iCs w:val="0"/>
          <w:sz w:val="22"/>
          <w:szCs w:val="22"/>
          <w:lang w:val="en-US"/>
        </w:rPr>
        <w:t>計</w:t>
      </w:r>
      <w:r w:rsidR="00A2766F" w:rsidRPr="00587841">
        <w:rPr>
          <w:rFonts w:ascii="Century" w:hAnsi="Century" w:hint="eastAsia"/>
          <w:i w:val="0"/>
          <w:iCs w:val="0"/>
          <w:sz w:val="22"/>
          <w:szCs w:val="22"/>
          <w:lang w:val="en-US"/>
        </w:rPr>
        <w:t>3</w:t>
      </w:r>
      <w:r w:rsidR="00A2766F" w:rsidRPr="00587841">
        <w:rPr>
          <w:rFonts w:ascii="Century" w:hAnsi="Century" w:hint="eastAsia"/>
          <w:i w:val="0"/>
          <w:iCs w:val="0"/>
          <w:sz w:val="22"/>
          <w:szCs w:val="22"/>
          <w:lang w:val="en-US"/>
        </w:rPr>
        <w:t>日間で</w:t>
      </w:r>
      <w:r w:rsidR="00C77E42" w:rsidRPr="00587841">
        <w:rPr>
          <w:rFonts w:ascii="Century" w:hAnsi="Century" w:hint="eastAsia"/>
          <w:i w:val="0"/>
          <w:iCs w:val="0"/>
          <w:sz w:val="22"/>
          <w:szCs w:val="22"/>
          <w:lang w:val="en-US"/>
        </w:rPr>
        <w:t>5,000</w:t>
      </w:r>
      <w:r w:rsidR="00C77E42" w:rsidRPr="00587841">
        <w:rPr>
          <w:rFonts w:ascii="Century" w:hAnsi="Century" w:hint="eastAsia"/>
          <w:i w:val="0"/>
          <w:iCs w:val="0"/>
          <w:sz w:val="22"/>
          <w:szCs w:val="22"/>
          <w:lang w:val="en-US"/>
        </w:rPr>
        <w:t>人以上が観劇</w:t>
      </w:r>
      <w:r w:rsidR="00444202" w:rsidRPr="00587841">
        <w:rPr>
          <w:rFonts w:ascii="Century" w:hAnsi="Century" w:hint="eastAsia"/>
          <w:i w:val="0"/>
          <w:iCs w:val="0"/>
          <w:sz w:val="22"/>
          <w:szCs w:val="22"/>
          <w:lang w:val="en-US"/>
        </w:rPr>
        <w:t>した</w:t>
      </w:r>
      <w:r w:rsidR="00A2766F" w:rsidRPr="00587841">
        <w:rPr>
          <w:rFonts w:ascii="Century" w:hAnsi="Century" w:hint="eastAsia"/>
          <w:i w:val="0"/>
          <w:iCs w:val="0"/>
          <w:sz w:val="22"/>
          <w:szCs w:val="22"/>
          <w:lang w:val="en-US"/>
        </w:rPr>
        <w:t xml:space="preserve"> </w:t>
      </w:r>
      <w:r w:rsidR="002E73CE" w:rsidRPr="00587841">
        <w:rPr>
          <w:rFonts w:ascii="Century" w:hAnsi="Century"/>
          <w:i w:val="0"/>
          <w:iCs w:val="0"/>
          <w:sz w:val="22"/>
          <w:szCs w:val="22"/>
          <w:lang w:val="en-US"/>
        </w:rPr>
        <w:t>[</w:t>
      </w:r>
      <w:r w:rsidR="000C25A5" w:rsidRPr="00587841">
        <w:rPr>
          <w:rFonts w:ascii="Century" w:hAnsi="Century"/>
          <w:i w:val="0"/>
          <w:iCs w:val="0"/>
          <w:sz w:val="22"/>
          <w:szCs w:val="22"/>
          <w:lang w:val="en-US"/>
        </w:rPr>
        <w:t>2</w:t>
      </w:r>
      <w:r w:rsidR="00711513">
        <w:rPr>
          <w:rFonts w:ascii="Century" w:hAnsi="Century"/>
          <w:i w:val="0"/>
          <w:iCs w:val="0"/>
          <w:sz w:val="22"/>
          <w:szCs w:val="22"/>
          <w:lang w:val="en-US"/>
        </w:rPr>
        <w:t>4</w:t>
      </w:r>
      <w:r w:rsidR="002E73CE" w:rsidRPr="00587841">
        <w:rPr>
          <w:rFonts w:ascii="Century" w:hAnsi="Century"/>
          <w:i w:val="0"/>
          <w:iCs w:val="0"/>
          <w:sz w:val="22"/>
          <w:szCs w:val="22"/>
          <w:lang w:val="en-US"/>
        </w:rPr>
        <w:t>]</w:t>
      </w:r>
      <w:r w:rsidR="00A2766F" w:rsidRPr="00587841">
        <w:rPr>
          <w:rFonts w:ascii="Century" w:hAnsi="Century"/>
          <w:i w:val="0"/>
          <w:iCs w:val="0"/>
          <w:sz w:val="22"/>
          <w:szCs w:val="22"/>
          <w:lang w:val="en-US"/>
        </w:rPr>
        <w:t>[</w:t>
      </w:r>
      <w:r w:rsidR="000C25A5" w:rsidRPr="00587841">
        <w:rPr>
          <w:rFonts w:ascii="Century" w:hAnsi="Century"/>
          <w:i w:val="0"/>
          <w:iCs w:val="0"/>
          <w:sz w:val="22"/>
          <w:szCs w:val="22"/>
          <w:lang w:val="en-US"/>
        </w:rPr>
        <w:t>2</w:t>
      </w:r>
      <w:r w:rsidR="00711513">
        <w:rPr>
          <w:rFonts w:ascii="Century" w:hAnsi="Century"/>
          <w:i w:val="0"/>
          <w:iCs w:val="0"/>
          <w:sz w:val="22"/>
          <w:szCs w:val="22"/>
          <w:lang w:val="en-US"/>
        </w:rPr>
        <w:t>5</w:t>
      </w:r>
      <w:r w:rsidR="00A2766F" w:rsidRPr="00587841">
        <w:rPr>
          <w:rFonts w:ascii="Century" w:hAnsi="Century"/>
          <w:i w:val="0"/>
          <w:iCs w:val="0"/>
          <w:sz w:val="22"/>
          <w:szCs w:val="22"/>
          <w:lang w:val="en-US"/>
        </w:rPr>
        <w:t>]</w:t>
      </w:r>
      <w:r w:rsidR="00C77E42" w:rsidRPr="00587841">
        <w:rPr>
          <w:rFonts w:ascii="Century" w:hAnsi="Century" w:hint="eastAsia"/>
          <w:i w:val="0"/>
          <w:iCs w:val="0"/>
          <w:sz w:val="22"/>
          <w:szCs w:val="22"/>
          <w:lang w:val="en-US"/>
        </w:rPr>
        <w:t>。</w:t>
      </w:r>
      <w:r w:rsidR="0023442D" w:rsidRPr="00587841">
        <w:rPr>
          <w:rFonts w:ascii="Century" w:hAnsi="Century" w:hint="eastAsia"/>
          <w:i w:val="0"/>
          <w:iCs w:val="0"/>
          <w:sz w:val="22"/>
          <w:szCs w:val="22"/>
          <w:lang w:val="en-US"/>
        </w:rPr>
        <w:t>動画配信サイト</w:t>
      </w:r>
      <w:r w:rsidR="00D80F84" w:rsidRPr="00587841">
        <w:rPr>
          <w:rFonts w:ascii="Century" w:hAnsi="Century" w:hint="eastAsia"/>
          <w:i w:val="0"/>
          <w:iCs w:val="0"/>
          <w:sz w:val="22"/>
          <w:szCs w:val="22"/>
          <w:lang w:val="en-US"/>
        </w:rPr>
        <w:t>で</w:t>
      </w:r>
      <w:r w:rsidR="0023442D" w:rsidRPr="00587841">
        <w:rPr>
          <w:rFonts w:ascii="Century" w:hAnsi="Century" w:hint="eastAsia"/>
          <w:i w:val="0"/>
          <w:iCs w:val="0"/>
          <w:sz w:val="22"/>
          <w:szCs w:val="22"/>
          <w:lang w:val="en-US"/>
        </w:rPr>
        <w:t>無料配信された</w:t>
      </w:r>
      <w:r w:rsidR="00523884" w:rsidRPr="00587841">
        <w:rPr>
          <w:rFonts w:ascii="Century" w:hAnsi="Century" w:hint="eastAsia"/>
          <w:i w:val="0"/>
          <w:iCs w:val="0"/>
          <w:sz w:val="22"/>
          <w:szCs w:val="22"/>
          <w:lang w:val="en-US"/>
        </w:rPr>
        <w:t>三谷幸喜脚本</w:t>
      </w:r>
      <w:r w:rsidR="003F7EB8" w:rsidRPr="00587841">
        <w:rPr>
          <w:rFonts w:ascii="Century" w:hAnsi="Century" w:hint="eastAsia"/>
          <w:i w:val="0"/>
          <w:iCs w:val="0"/>
          <w:sz w:val="22"/>
          <w:szCs w:val="22"/>
          <w:lang w:val="en-US"/>
        </w:rPr>
        <w:t>『</w:t>
      </w:r>
      <w:r w:rsidR="00523884" w:rsidRPr="00587841">
        <w:rPr>
          <w:rFonts w:ascii="Century" w:hAnsi="Century" w:hint="eastAsia"/>
          <w:i w:val="0"/>
          <w:iCs w:val="0"/>
          <w:sz w:val="22"/>
          <w:szCs w:val="22"/>
          <w:lang w:val="en-US"/>
        </w:rPr>
        <w:t>12</w:t>
      </w:r>
      <w:r w:rsidR="00523884" w:rsidRPr="00587841">
        <w:rPr>
          <w:rFonts w:ascii="Century" w:hAnsi="Century" w:hint="eastAsia"/>
          <w:i w:val="0"/>
          <w:iCs w:val="0"/>
          <w:sz w:val="22"/>
          <w:szCs w:val="22"/>
          <w:lang w:val="en-US"/>
        </w:rPr>
        <w:t>人の優しい日本人</w:t>
      </w:r>
      <w:r w:rsidR="003F7EB8" w:rsidRPr="00587841">
        <w:rPr>
          <w:rFonts w:ascii="Century" w:hAnsi="Century" w:hint="eastAsia"/>
          <w:i w:val="0"/>
          <w:iCs w:val="0"/>
          <w:sz w:val="22"/>
          <w:szCs w:val="22"/>
          <w:lang w:val="en-US"/>
        </w:rPr>
        <w:t>』</w:t>
      </w:r>
      <w:r w:rsidR="00523884" w:rsidRPr="00587841">
        <w:rPr>
          <w:rFonts w:ascii="Century" w:hAnsi="Century" w:hint="eastAsia"/>
          <w:i w:val="0"/>
          <w:iCs w:val="0"/>
          <w:sz w:val="22"/>
          <w:szCs w:val="22"/>
          <w:lang w:val="en-US"/>
        </w:rPr>
        <w:t>のリモート朗読劇は、</w:t>
      </w:r>
      <w:r w:rsidR="009B2E9A" w:rsidRPr="00587841">
        <w:rPr>
          <w:rFonts w:ascii="Century" w:hAnsi="Century" w:hint="eastAsia"/>
          <w:i w:val="0"/>
          <w:iCs w:val="0"/>
          <w:sz w:val="22"/>
          <w:szCs w:val="22"/>
          <w:lang w:val="en-US"/>
        </w:rPr>
        <w:t>約</w:t>
      </w:r>
      <w:r w:rsidR="00523884" w:rsidRPr="00587841">
        <w:rPr>
          <w:rFonts w:ascii="Century" w:hAnsi="Century" w:hint="eastAsia"/>
          <w:i w:val="0"/>
          <w:iCs w:val="0"/>
          <w:sz w:val="22"/>
          <w:szCs w:val="22"/>
          <w:lang w:val="en-US"/>
        </w:rPr>
        <w:t>35</w:t>
      </w:r>
      <w:r w:rsidR="00523884" w:rsidRPr="00587841">
        <w:rPr>
          <w:rFonts w:ascii="Century" w:hAnsi="Century" w:hint="eastAsia"/>
          <w:i w:val="0"/>
          <w:iCs w:val="0"/>
          <w:sz w:val="22"/>
          <w:szCs w:val="22"/>
          <w:lang w:val="en-US"/>
        </w:rPr>
        <w:t>万人が視聴した</w:t>
      </w:r>
      <w:r w:rsidR="0023442D" w:rsidRPr="00587841">
        <w:rPr>
          <w:rFonts w:ascii="Century" w:hAnsi="Century" w:hint="eastAsia"/>
          <w:i w:val="0"/>
          <w:iCs w:val="0"/>
          <w:sz w:val="22"/>
          <w:szCs w:val="22"/>
          <w:lang w:val="en-US"/>
        </w:rPr>
        <w:t xml:space="preserve"> </w:t>
      </w:r>
      <w:r w:rsidR="0023442D" w:rsidRPr="00587841">
        <w:rPr>
          <w:rFonts w:ascii="Century" w:hAnsi="Century"/>
          <w:i w:val="0"/>
          <w:iCs w:val="0"/>
          <w:sz w:val="22"/>
          <w:szCs w:val="22"/>
          <w:lang w:val="en-US"/>
        </w:rPr>
        <w:t>[</w:t>
      </w:r>
      <w:r w:rsidR="008C5A64" w:rsidRPr="00587841">
        <w:rPr>
          <w:rFonts w:ascii="Century" w:hAnsi="Century"/>
          <w:i w:val="0"/>
          <w:iCs w:val="0"/>
          <w:sz w:val="22"/>
          <w:szCs w:val="22"/>
          <w:lang w:val="en-US"/>
        </w:rPr>
        <w:t>12</w:t>
      </w:r>
      <w:r w:rsidR="0023442D" w:rsidRPr="00587841">
        <w:rPr>
          <w:rFonts w:ascii="Century" w:hAnsi="Century"/>
          <w:i w:val="0"/>
          <w:iCs w:val="0"/>
          <w:sz w:val="22"/>
          <w:szCs w:val="22"/>
          <w:lang w:val="en-US"/>
        </w:rPr>
        <w:t>]</w:t>
      </w:r>
      <w:r w:rsidR="00510C24" w:rsidRPr="00587841">
        <w:rPr>
          <w:rFonts w:ascii="Century" w:hAnsi="Century" w:hint="eastAsia"/>
          <w:i w:val="0"/>
          <w:iCs w:val="0"/>
          <w:sz w:val="22"/>
          <w:szCs w:val="22"/>
          <w:lang w:val="en-US"/>
        </w:rPr>
        <w:t>。</w:t>
      </w:r>
      <w:r w:rsidR="0039138E" w:rsidRPr="00587841">
        <w:rPr>
          <w:rFonts w:ascii="Century" w:hAnsi="Century" w:hint="eastAsia"/>
          <w:i w:val="0"/>
          <w:iCs w:val="0"/>
          <w:sz w:val="22"/>
          <w:szCs w:val="22"/>
          <w:lang w:val="en-US"/>
        </w:rPr>
        <w:t>このように</w:t>
      </w:r>
      <w:r w:rsidR="00C45F96" w:rsidRPr="00587841">
        <w:rPr>
          <w:rFonts w:ascii="Century" w:hAnsi="Century" w:hint="eastAsia"/>
          <w:i w:val="0"/>
          <w:iCs w:val="0"/>
          <w:sz w:val="22"/>
          <w:szCs w:val="22"/>
          <w:lang w:val="en-US"/>
        </w:rPr>
        <w:t>無料配信</w:t>
      </w:r>
      <w:r w:rsidR="00E4720F" w:rsidRPr="00587841">
        <w:rPr>
          <w:rFonts w:ascii="Century" w:hAnsi="Century" w:hint="eastAsia"/>
          <w:i w:val="0"/>
          <w:iCs w:val="0"/>
          <w:sz w:val="22"/>
          <w:szCs w:val="22"/>
          <w:lang w:val="en-US"/>
        </w:rPr>
        <w:t>も行われていた</w:t>
      </w:r>
      <w:r w:rsidR="00C45F96" w:rsidRPr="00587841">
        <w:rPr>
          <w:rFonts w:ascii="Century" w:hAnsi="Century" w:hint="eastAsia"/>
          <w:i w:val="0"/>
          <w:iCs w:val="0"/>
          <w:sz w:val="22"/>
          <w:szCs w:val="22"/>
          <w:lang w:val="en-US"/>
        </w:rPr>
        <w:t>ことから、</w:t>
      </w:r>
      <w:r w:rsidR="009B2E9A" w:rsidRPr="00587841">
        <w:rPr>
          <w:rFonts w:ascii="Century" w:hAnsi="Century" w:hint="eastAsia"/>
          <w:i w:val="0"/>
          <w:iCs w:val="0"/>
          <w:sz w:val="22"/>
          <w:szCs w:val="22"/>
          <w:lang w:val="en-US"/>
        </w:rPr>
        <w:t>Zoom</w:t>
      </w:r>
      <w:r w:rsidR="009B2E9A" w:rsidRPr="00587841">
        <w:rPr>
          <w:rFonts w:ascii="Century" w:hAnsi="Century" w:hint="eastAsia"/>
          <w:i w:val="0"/>
          <w:iCs w:val="0"/>
          <w:sz w:val="22"/>
          <w:szCs w:val="22"/>
          <w:lang w:val="en-US"/>
        </w:rPr>
        <w:t>演劇は収益</w:t>
      </w:r>
      <w:r w:rsidR="005A0C2F" w:rsidRPr="00587841">
        <w:rPr>
          <w:rFonts w:ascii="Century" w:hAnsi="Century" w:hint="eastAsia"/>
          <w:i w:val="0"/>
          <w:iCs w:val="0"/>
          <w:sz w:val="22"/>
          <w:szCs w:val="22"/>
          <w:lang w:val="en-US"/>
        </w:rPr>
        <w:t>の獲得だけで</w:t>
      </w:r>
      <w:r w:rsidR="009B2E9A" w:rsidRPr="00587841">
        <w:rPr>
          <w:rFonts w:ascii="Century" w:hAnsi="Century" w:hint="eastAsia"/>
          <w:i w:val="0"/>
          <w:iCs w:val="0"/>
          <w:sz w:val="22"/>
          <w:szCs w:val="22"/>
          <w:lang w:val="en-US"/>
        </w:rPr>
        <w:t>なく、演劇文化</w:t>
      </w:r>
      <w:r w:rsidR="005A0C2F" w:rsidRPr="00587841">
        <w:rPr>
          <w:rFonts w:ascii="Century" w:hAnsi="Century" w:hint="eastAsia"/>
          <w:i w:val="0"/>
          <w:iCs w:val="0"/>
          <w:sz w:val="22"/>
          <w:szCs w:val="22"/>
          <w:lang w:val="en-US"/>
        </w:rPr>
        <w:t>の存続も</w:t>
      </w:r>
      <w:r w:rsidR="00C45F96" w:rsidRPr="00587841">
        <w:rPr>
          <w:rFonts w:ascii="Century" w:hAnsi="Century" w:hint="eastAsia"/>
          <w:i w:val="0"/>
          <w:iCs w:val="0"/>
          <w:sz w:val="22"/>
          <w:szCs w:val="22"/>
          <w:lang w:val="en-US"/>
        </w:rPr>
        <w:t>目的としていた</w:t>
      </w:r>
      <w:r w:rsidR="009B2E9A" w:rsidRPr="00587841">
        <w:rPr>
          <w:rFonts w:ascii="Century" w:hAnsi="Century" w:hint="eastAsia"/>
          <w:i w:val="0"/>
          <w:iCs w:val="0"/>
          <w:sz w:val="22"/>
          <w:szCs w:val="22"/>
          <w:lang w:val="en-US"/>
        </w:rPr>
        <w:t>と</w:t>
      </w:r>
      <w:r w:rsidR="00510C24" w:rsidRPr="00587841">
        <w:rPr>
          <w:rFonts w:ascii="Century" w:hAnsi="Century" w:hint="eastAsia"/>
          <w:i w:val="0"/>
          <w:iCs w:val="0"/>
          <w:sz w:val="22"/>
          <w:szCs w:val="22"/>
          <w:lang w:val="en-US"/>
        </w:rPr>
        <w:t>考え</w:t>
      </w:r>
      <w:r w:rsidR="0009027C" w:rsidRPr="00587841">
        <w:rPr>
          <w:rFonts w:ascii="Century" w:hAnsi="Century" w:hint="eastAsia"/>
          <w:i w:val="0"/>
          <w:iCs w:val="0"/>
          <w:sz w:val="22"/>
          <w:szCs w:val="22"/>
          <w:lang w:val="en-US"/>
        </w:rPr>
        <w:t>られ</w:t>
      </w:r>
      <w:r w:rsidR="00510C24" w:rsidRPr="00587841">
        <w:rPr>
          <w:rFonts w:ascii="Century" w:hAnsi="Century" w:hint="eastAsia"/>
          <w:i w:val="0"/>
          <w:iCs w:val="0"/>
          <w:sz w:val="22"/>
          <w:szCs w:val="22"/>
          <w:lang w:val="en-US"/>
        </w:rPr>
        <w:t>る</w:t>
      </w:r>
      <w:r w:rsidR="009B2E9A" w:rsidRPr="00587841">
        <w:rPr>
          <w:rFonts w:ascii="Century" w:hAnsi="Century" w:hint="eastAsia"/>
          <w:i w:val="0"/>
          <w:iCs w:val="0"/>
          <w:sz w:val="22"/>
          <w:szCs w:val="22"/>
          <w:lang w:val="en-US"/>
        </w:rPr>
        <w:t>。</w:t>
      </w:r>
    </w:p>
    <w:p w14:paraId="0AF870D8" w14:textId="5FFDCEED" w:rsidR="00090981" w:rsidRPr="00090981" w:rsidRDefault="00090981" w:rsidP="00075A3A">
      <w:pPr>
        <w:spacing w:beforeLines="50" w:before="310"/>
        <w:rPr>
          <w:rFonts w:hint="eastAsia"/>
        </w:rPr>
        <w:pPrChange w:id="38" w:author="西村 和夫" w:date="2021-12-07T01:14:00Z">
          <w:pPr>
            <w:pStyle w:val="2"/>
            <w:autoSpaceDE/>
            <w:autoSpaceDN/>
            <w:ind w:left="0" w:firstLineChars="100" w:firstLine="220"/>
            <w:jc w:val="both"/>
          </w:pPr>
        </w:pPrChange>
      </w:pPr>
      <w:ins w:id="39" w:author="西村 和夫" w:date="2021-12-07T01:13:00Z">
        <w:r>
          <w:rPr>
            <w:rFonts w:hint="eastAsia"/>
          </w:rPr>
          <w:t>(</w:t>
        </w:r>
        <w:r>
          <w:t xml:space="preserve">2) </w:t>
        </w:r>
        <w:r>
          <w:rPr>
            <w:rFonts w:hint="eastAsia"/>
          </w:rPr>
          <w:t>ハイブリッド上演</w:t>
        </w:r>
      </w:ins>
    </w:p>
    <w:p w14:paraId="73407627" w14:textId="6C30F65E" w:rsidR="00DB2647" w:rsidRPr="00587841" w:rsidRDefault="00DB4B9E" w:rsidP="00DA246D">
      <w:pPr>
        <w:pStyle w:val="2"/>
        <w:autoSpaceDE/>
        <w:autoSpaceDN/>
        <w:ind w:left="0" w:firstLineChars="100" w:firstLine="220"/>
        <w:jc w:val="both"/>
        <w:rPr>
          <w:rFonts w:ascii="Century" w:hAnsi="Century"/>
          <w:i w:val="0"/>
          <w:iCs w:val="0"/>
          <w:sz w:val="22"/>
          <w:szCs w:val="22"/>
          <w:lang w:val="en-US"/>
        </w:rPr>
      </w:pPr>
      <w:r w:rsidRPr="00587841">
        <w:rPr>
          <w:rFonts w:ascii="Century" w:hAnsi="Century"/>
          <w:i w:val="0"/>
          <w:iCs w:val="0"/>
          <w:sz w:val="22"/>
          <w:szCs w:val="22"/>
          <w:lang w:val="en-US"/>
        </w:rPr>
        <w:t>最初</w:t>
      </w:r>
      <w:r w:rsidR="00F72ADC" w:rsidRPr="00587841">
        <w:rPr>
          <w:rFonts w:ascii="Century" w:hAnsi="Century" w:hint="eastAsia"/>
          <w:i w:val="0"/>
          <w:iCs w:val="0"/>
          <w:sz w:val="22"/>
          <w:szCs w:val="22"/>
          <w:lang w:val="en-US"/>
        </w:rPr>
        <w:t>に発出された</w:t>
      </w:r>
      <w:r w:rsidRPr="00587841">
        <w:rPr>
          <w:rFonts w:ascii="Century" w:hAnsi="Century"/>
          <w:i w:val="0"/>
          <w:iCs w:val="0"/>
          <w:sz w:val="22"/>
          <w:szCs w:val="22"/>
          <w:lang w:val="en-US"/>
        </w:rPr>
        <w:t>緊急事態宣言が解除された</w:t>
      </w:r>
      <w:r w:rsidRPr="00587841">
        <w:rPr>
          <w:rFonts w:ascii="Century" w:hAnsi="Century"/>
          <w:i w:val="0"/>
          <w:iCs w:val="0"/>
          <w:sz w:val="22"/>
          <w:szCs w:val="22"/>
          <w:lang w:val="en-US"/>
        </w:rPr>
        <w:t>2020</w:t>
      </w:r>
      <w:r w:rsidRPr="00587841">
        <w:rPr>
          <w:rFonts w:ascii="Century" w:hAnsi="Century"/>
          <w:i w:val="0"/>
          <w:iCs w:val="0"/>
          <w:sz w:val="22"/>
          <w:szCs w:val="22"/>
          <w:lang w:val="en-US"/>
        </w:rPr>
        <w:t>年</w:t>
      </w:r>
      <w:r w:rsidR="008B3B40" w:rsidRPr="00587841">
        <w:rPr>
          <w:rFonts w:ascii="Century" w:hAnsi="Century" w:hint="eastAsia"/>
          <w:i w:val="0"/>
          <w:iCs w:val="0"/>
          <w:sz w:val="22"/>
          <w:szCs w:val="22"/>
          <w:lang w:val="en-US"/>
        </w:rPr>
        <w:t>6</w:t>
      </w:r>
      <w:r w:rsidRPr="00587841">
        <w:rPr>
          <w:rFonts w:ascii="Century" w:hAnsi="Century"/>
          <w:i w:val="0"/>
          <w:iCs w:val="0"/>
          <w:sz w:val="22"/>
          <w:szCs w:val="22"/>
          <w:lang w:val="en-US"/>
        </w:rPr>
        <w:t>月からは、劇場で上演しつつ、それをオンラインで配信す</w:t>
      </w:r>
      <w:r w:rsidRPr="00587841">
        <w:rPr>
          <w:rFonts w:ascii="Century" w:hAnsi="Century" w:hint="eastAsia"/>
          <w:i w:val="0"/>
          <w:iCs w:val="0"/>
          <w:sz w:val="22"/>
          <w:szCs w:val="22"/>
          <w:lang w:val="en-US"/>
        </w:rPr>
        <w:t>るという形態が始ま</w:t>
      </w:r>
      <w:r w:rsidR="00F72ADC" w:rsidRPr="00587841">
        <w:rPr>
          <w:rFonts w:ascii="Century" w:hAnsi="Century" w:hint="eastAsia"/>
          <w:i w:val="0"/>
          <w:iCs w:val="0"/>
          <w:sz w:val="22"/>
          <w:szCs w:val="22"/>
          <w:lang w:val="en-US"/>
        </w:rPr>
        <w:t>った</w:t>
      </w:r>
      <w:r w:rsidR="00373E8E" w:rsidRPr="00587841">
        <w:rPr>
          <w:rFonts w:ascii="Century" w:hAnsi="Century" w:hint="eastAsia"/>
          <w:i w:val="0"/>
          <w:iCs w:val="0"/>
          <w:sz w:val="22"/>
          <w:szCs w:val="22"/>
          <w:lang w:val="en-US"/>
        </w:rPr>
        <w:t xml:space="preserve"> </w:t>
      </w:r>
      <w:r w:rsidR="00373E8E" w:rsidRPr="00587841">
        <w:rPr>
          <w:rFonts w:ascii="Century" w:hAnsi="Century"/>
          <w:i w:val="0"/>
          <w:iCs w:val="0"/>
          <w:sz w:val="22"/>
          <w:szCs w:val="22"/>
          <w:lang w:val="en-US"/>
        </w:rPr>
        <w:t>[</w:t>
      </w:r>
      <w:r w:rsidR="00887E07" w:rsidRPr="00587841">
        <w:rPr>
          <w:rFonts w:ascii="Century" w:hAnsi="Century"/>
          <w:i w:val="0"/>
          <w:iCs w:val="0"/>
          <w:sz w:val="22"/>
          <w:szCs w:val="22"/>
          <w:lang w:val="en-US"/>
        </w:rPr>
        <w:t>13</w:t>
      </w:r>
      <w:r w:rsidR="00373E8E" w:rsidRPr="00587841">
        <w:rPr>
          <w:rFonts w:ascii="Century" w:hAnsi="Century"/>
          <w:i w:val="0"/>
          <w:iCs w:val="0"/>
          <w:sz w:val="22"/>
          <w:szCs w:val="22"/>
          <w:lang w:val="en-US"/>
        </w:rPr>
        <w:t>]</w:t>
      </w:r>
      <w:r w:rsidRPr="00587841">
        <w:rPr>
          <w:rFonts w:ascii="Century" w:hAnsi="Century" w:hint="eastAsia"/>
          <w:i w:val="0"/>
          <w:iCs w:val="0"/>
          <w:sz w:val="22"/>
          <w:szCs w:val="22"/>
          <w:lang w:val="en-US"/>
        </w:rPr>
        <w:t>。</w:t>
      </w:r>
      <w:r w:rsidR="00373E8E" w:rsidRPr="00587841">
        <w:rPr>
          <w:rFonts w:ascii="Century" w:hAnsi="Century" w:hint="eastAsia"/>
          <w:i w:val="0"/>
          <w:iCs w:val="0"/>
          <w:sz w:val="22"/>
          <w:szCs w:val="22"/>
          <w:lang w:val="en-US"/>
        </w:rPr>
        <w:t>この形態は、</w:t>
      </w:r>
      <w:r w:rsidR="002A46A2" w:rsidRPr="00587841">
        <w:rPr>
          <w:rFonts w:ascii="Century" w:hAnsi="Century" w:hint="eastAsia"/>
          <w:i w:val="0"/>
          <w:iCs w:val="0"/>
          <w:sz w:val="22"/>
          <w:szCs w:val="22"/>
          <w:lang w:val="en-US"/>
        </w:rPr>
        <w:t>ハイブリッド上演とも呼ばれている。</w:t>
      </w:r>
      <w:r w:rsidR="00733F18" w:rsidRPr="00587841">
        <w:rPr>
          <w:rFonts w:ascii="Century" w:hAnsi="Century" w:hint="eastAsia"/>
          <w:i w:val="0"/>
          <w:iCs w:val="0"/>
          <w:sz w:val="22"/>
          <w:szCs w:val="22"/>
          <w:lang w:val="en-US"/>
        </w:rPr>
        <w:t>2020</w:t>
      </w:r>
      <w:r w:rsidR="00733F18" w:rsidRPr="00587841">
        <w:rPr>
          <w:rFonts w:ascii="Century" w:hAnsi="Century" w:hint="eastAsia"/>
          <w:i w:val="0"/>
          <w:iCs w:val="0"/>
          <w:sz w:val="22"/>
          <w:szCs w:val="22"/>
          <w:lang w:val="en-US"/>
        </w:rPr>
        <w:t>年</w:t>
      </w:r>
      <w:r w:rsidR="00733F18" w:rsidRPr="00587841">
        <w:rPr>
          <w:rFonts w:ascii="Century" w:hAnsi="Century" w:hint="eastAsia"/>
          <w:i w:val="0"/>
          <w:iCs w:val="0"/>
          <w:sz w:val="22"/>
          <w:szCs w:val="22"/>
          <w:lang w:val="en-US"/>
        </w:rPr>
        <w:t>6</w:t>
      </w:r>
      <w:r w:rsidR="00733F18" w:rsidRPr="00587841">
        <w:rPr>
          <w:rFonts w:ascii="Century" w:hAnsi="Century" w:hint="eastAsia"/>
          <w:i w:val="0"/>
          <w:iCs w:val="0"/>
          <w:sz w:val="22"/>
          <w:szCs w:val="22"/>
          <w:lang w:val="en-US"/>
        </w:rPr>
        <w:t>月に</w:t>
      </w:r>
      <w:r w:rsidR="00981EC2" w:rsidRPr="00587841">
        <w:rPr>
          <w:rFonts w:ascii="Century" w:hAnsi="Century" w:hint="eastAsia"/>
          <w:i w:val="0"/>
          <w:iCs w:val="0"/>
          <w:sz w:val="22"/>
          <w:szCs w:val="22"/>
          <w:lang w:val="en-US"/>
        </w:rPr>
        <w:t>P</w:t>
      </w:r>
      <w:r w:rsidR="00981EC2" w:rsidRPr="00587841">
        <w:rPr>
          <w:rFonts w:ascii="Century" w:hAnsi="Century"/>
          <w:i w:val="0"/>
          <w:iCs w:val="0"/>
          <w:sz w:val="22"/>
          <w:szCs w:val="22"/>
          <w:lang w:val="en-US"/>
        </w:rPr>
        <w:t>A</w:t>
      </w:r>
      <w:r w:rsidR="00733F18" w:rsidRPr="00587841">
        <w:rPr>
          <w:rFonts w:ascii="Century" w:hAnsi="Century"/>
          <w:i w:val="0"/>
          <w:iCs w:val="0"/>
          <w:sz w:val="22"/>
          <w:szCs w:val="22"/>
          <w:lang w:val="en-US"/>
        </w:rPr>
        <w:t>R</w:t>
      </w:r>
      <w:r w:rsidR="00981EC2" w:rsidRPr="00587841">
        <w:rPr>
          <w:rFonts w:ascii="Century" w:hAnsi="Century"/>
          <w:i w:val="0"/>
          <w:iCs w:val="0"/>
          <w:sz w:val="22"/>
          <w:szCs w:val="22"/>
          <w:lang w:val="en-US"/>
        </w:rPr>
        <w:t>CO</w:t>
      </w:r>
      <w:r w:rsidR="00981EC2" w:rsidRPr="00587841">
        <w:rPr>
          <w:rFonts w:ascii="Century" w:hAnsi="Century" w:hint="eastAsia"/>
          <w:i w:val="0"/>
          <w:iCs w:val="0"/>
          <w:sz w:val="22"/>
          <w:szCs w:val="22"/>
          <w:lang w:val="en-US"/>
        </w:rPr>
        <w:t>劇場で</w:t>
      </w:r>
      <w:r w:rsidR="00733F18" w:rsidRPr="00587841">
        <w:rPr>
          <w:rFonts w:ascii="Century" w:hAnsi="Century" w:hint="eastAsia"/>
          <w:i w:val="0"/>
          <w:iCs w:val="0"/>
          <w:sz w:val="22"/>
          <w:szCs w:val="22"/>
          <w:lang w:val="en-US"/>
        </w:rPr>
        <w:t>上演された</w:t>
      </w:r>
      <w:r w:rsidR="00475734" w:rsidRPr="00587841">
        <w:rPr>
          <w:rFonts w:ascii="Century" w:hAnsi="Century" w:hint="eastAsia"/>
          <w:i w:val="0"/>
          <w:iCs w:val="0"/>
          <w:sz w:val="22"/>
          <w:szCs w:val="22"/>
          <w:lang w:val="en-US"/>
        </w:rPr>
        <w:t>『大地』</w:t>
      </w:r>
      <w:r w:rsidR="00733F18" w:rsidRPr="00587841">
        <w:rPr>
          <w:rFonts w:ascii="Century" w:hAnsi="Century" w:hint="eastAsia"/>
          <w:i w:val="0"/>
          <w:iCs w:val="0"/>
          <w:sz w:val="22"/>
          <w:szCs w:val="22"/>
          <w:lang w:val="en-US"/>
        </w:rPr>
        <w:t>でも、ハイブリッド上演が行われた</w:t>
      </w:r>
      <w:r w:rsidR="00475734" w:rsidRPr="00587841">
        <w:rPr>
          <w:rFonts w:ascii="Century" w:hAnsi="Century" w:hint="eastAsia"/>
          <w:i w:val="0"/>
          <w:iCs w:val="0"/>
          <w:sz w:val="22"/>
          <w:szCs w:val="22"/>
          <w:lang w:val="en-US"/>
        </w:rPr>
        <w:t>。</w:t>
      </w:r>
      <w:r w:rsidR="000C6942" w:rsidRPr="00587841">
        <w:rPr>
          <w:rFonts w:ascii="Century" w:hAnsi="Century" w:hint="eastAsia"/>
          <w:i w:val="0"/>
          <w:iCs w:val="0"/>
          <w:sz w:val="22"/>
          <w:szCs w:val="22"/>
          <w:lang w:val="en-US"/>
        </w:rPr>
        <w:t>劇場での観客は収容人数の半分まで減らし、公演期間の毎週末に</w:t>
      </w:r>
      <w:r w:rsidR="004A0BA5" w:rsidRPr="00587841">
        <w:rPr>
          <w:rFonts w:ascii="Century" w:hAnsi="Century" w:hint="eastAsia"/>
          <w:i w:val="0"/>
          <w:iCs w:val="0"/>
          <w:sz w:val="22"/>
          <w:szCs w:val="22"/>
          <w:lang w:val="en-US"/>
        </w:rPr>
        <w:t>同時</w:t>
      </w:r>
      <w:r w:rsidR="000C6942" w:rsidRPr="00587841">
        <w:rPr>
          <w:rFonts w:ascii="Century" w:hAnsi="Century" w:hint="eastAsia"/>
          <w:i w:val="0"/>
          <w:iCs w:val="0"/>
          <w:sz w:val="22"/>
          <w:szCs w:val="22"/>
          <w:lang w:val="en-US"/>
        </w:rPr>
        <w:t>配信を</w:t>
      </w:r>
      <w:r w:rsidR="00733F18" w:rsidRPr="00587841">
        <w:rPr>
          <w:rFonts w:ascii="Century" w:hAnsi="Century" w:hint="eastAsia"/>
          <w:i w:val="0"/>
          <w:iCs w:val="0"/>
          <w:sz w:val="22"/>
          <w:szCs w:val="22"/>
          <w:lang w:val="en-US"/>
        </w:rPr>
        <w:t>実施</w:t>
      </w:r>
      <w:r w:rsidR="00F4344D" w:rsidRPr="00587841">
        <w:rPr>
          <w:rFonts w:ascii="Century" w:hAnsi="Century" w:hint="eastAsia"/>
          <w:i w:val="0"/>
          <w:iCs w:val="0"/>
          <w:sz w:val="22"/>
          <w:szCs w:val="22"/>
          <w:lang w:val="en-US"/>
        </w:rPr>
        <w:t>した</w:t>
      </w:r>
      <w:r w:rsidR="00317A52" w:rsidRPr="00587841">
        <w:rPr>
          <w:rFonts w:ascii="Century" w:hAnsi="Century" w:hint="eastAsia"/>
          <w:i w:val="0"/>
          <w:iCs w:val="0"/>
          <w:sz w:val="22"/>
          <w:szCs w:val="22"/>
          <w:lang w:val="en-US"/>
        </w:rPr>
        <w:t xml:space="preserve"> </w:t>
      </w:r>
      <w:r w:rsidR="00317A52" w:rsidRPr="00587841">
        <w:rPr>
          <w:rFonts w:ascii="Century" w:hAnsi="Century"/>
          <w:i w:val="0"/>
          <w:iCs w:val="0"/>
          <w:sz w:val="22"/>
          <w:szCs w:val="22"/>
          <w:lang w:val="en-US"/>
        </w:rPr>
        <w:t>[</w:t>
      </w:r>
      <w:r w:rsidR="008C5A64" w:rsidRPr="00587841">
        <w:rPr>
          <w:rFonts w:ascii="Century" w:hAnsi="Century"/>
          <w:i w:val="0"/>
          <w:iCs w:val="0"/>
          <w:sz w:val="22"/>
          <w:szCs w:val="22"/>
          <w:lang w:val="en-US"/>
        </w:rPr>
        <w:t>8</w:t>
      </w:r>
      <w:r w:rsidR="00317A52" w:rsidRPr="00587841">
        <w:rPr>
          <w:rFonts w:ascii="Century" w:hAnsi="Century"/>
          <w:i w:val="0"/>
          <w:iCs w:val="0"/>
          <w:sz w:val="22"/>
          <w:szCs w:val="22"/>
          <w:lang w:val="en-US"/>
        </w:rPr>
        <w:t>]</w:t>
      </w:r>
      <w:r w:rsidR="000C6942" w:rsidRPr="00587841">
        <w:rPr>
          <w:rFonts w:ascii="Century" w:hAnsi="Century" w:hint="eastAsia"/>
          <w:i w:val="0"/>
          <w:iCs w:val="0"/>
          <w:sz w:val="22"/>
          <w:szCs w:val="22"/>
          <w:lang w:val="en-US"/>
        </w:rPr>
        <w:t>。</w:t>
      </w:r>
      <w:commentRangeStart w:id="40"/>
      <w:r w:rsidR="00981EC2" w:rsidRPr="00587841">
        <w:rPr>
          <w:rFonts w:ascii="Century" w:hAnsi="Century" w:hint="eastAsia"/>
          <w:i w:val="0"/>
          <w:iCs w:val="0"/>
          <w:sz w:val="22"/>
          <w:szCs w:val="22"/>
          <w:lang w:val="en-US"/>
        </w:rPr>
        <w:t>採算を取るためには</w:t>
      </w:r>
      <w:r w:rsidR="00981EC2" w:rsidRPr="00587841">
        <w:rPr>
          <w:rFonts w:ascii="Century" w:hAnsi="Century" w:hint="eastAsia"/>
          <w:i w:val="0"/>
          <w:iCs w:val="0"/>
          <w:sz w:val="22"/>
          <w:szCs w:val="22"/>
          <w:lang w:val="en-US"/>
        </w:rPr>
        <w:t>10</w:t>
      </w:r>
      <w:r w:rsidR="00981EC2" w:rsidRPr="00587841">
        <w:rPr>
          <w:rFonts w:ascii="Century" w:hAnsi="Century" w:hint="eastAsia"/>
          <w:i w:val="0"/>
          <w:iCs w:val="0"/>
          <w:sz w:val="22"/>
          <w:szCs w:val="22"/>
          <w:lang w:val="en-US"/>
        </w:rPr>
        <w:t>万人</w:t>
      </w:r>
      <w:commentRangeEnd w:id="40"/>
      <w:r w:rsidR="00075A3A">
        <w:rPr>
          <w:rStyle w:val="af1"/>
          <w:rFonts w:ascii="Century" w:hAnsi="Century"/>
          <w:i w:val="0"/>
          <w:iCs w:val="0"/>
          <w:lang w:val="en-US"/>
        </w:rPr>
        <w:commentReference w:id="40"/>
      </w:r>
      <w:r w:rsidR="00981EC2" w:rsidRPr="00587841">
        <w:rPr>
          <w:rFonts w:ascii="Century" w:hAnsi="Century" w:hint="eastAsia"/>
          <w:i w:val="0"/>
          <w:iCs w:val="0"/>
          <w:sz w:val="22"/>
          <w:szCs w:val="22"/>
          <w:lang w:val="en-US"/>
        </w:rPr>
        <w:t>に配信チケットを購入してもらう必要があった。それでも配信を行う決断に至ったのは、</w:t>
      </w:r>
      <w:r w:rsidR="004A0BA5" w:rsidRPr="00587841">
        <w:rPr>
          <w:rFonts w:ascii="Century" w:hAnsi="Century" w:hint="eastAsia"/>
          <w:i w:val="0"/>
          <w:iCs w:val="0"/>
          <w:sz w:val="22"/>
          <w:szCs w:val="22"/>
          <w:lang w:val="en-US"/>
        </w:rPr>
        <w:t>少しでも減収分を補うため、</w:t>
      </w:r>
      <w:r w:rsidR="00F4344D" w:rsidRPr="00587841">
        <w:rPr>
          <w:rFonts w:ascii="Century" w:hAnsi="Century" w:hint="eastAsia"/>
          <w:i w:val="0"/>
          <w:iCs w:val="0"/>
          <w:sz w:val="22"/>
          <w:szCs w:val="22"/>
          <w:lang w:val="en-US"/>
        </w:rPr>
        <w:t>か</w:t>
      </w:r>
      <w:r w:rsidR="00345228" w:rsidRPr="00587841">
        <w:rPr>
          <w:rFonts w:ascii="Century" w:hAnsi="Century" w:hint="eastAsia"/>
          <w:i w:val="0"/>
          <w:iCs w:val="0"/>
          <w:sz w:val="22"/>
          <w:szCs w:val="22"/>
          <w:lang w:val="en-US"/>
        </w:rPr>
        <w:t>つ</w:t>
      </w:r>
      <w:r w:rsidR="00981EC2" w:rsidRPr="00587841">
        <w:rPr>
          <w:rFonts w:ascii="Century" w:hAnsi="Century" w:hint="eastAsia"/>
          <w:i w:val="0"/>
          <w:iCs w:val="0"/>
          <w:sz w:val="22"/>
          <w:szCs w:val="22"/>
          <w:lang w:val="en-US"/>
        </w:rPr>
        <w:t>劇場</w:t>
      </w:r>
      <w:r w:rsidR="004A0BA5" w:rsidRPr="00587841">
        <w:rPr>
          <w:rFonts w:ascii="Century" w:hAnsi="Century" w:hint="eastAsia"/>
          <w:i w:val="0"/>
          <w:iCs w:val="0"/>
          <w:sz w:val="22"/>
          <w:szCs w:val="22"/>
          <w:lang w:val="en-US"/>
        </w:rPr>
        <w:t>で観</w:t>
      </w:r>
      <w:r w:rsidR="00981EC2" w:rsidRPr="00587841">
        <w:rPr>
          <w:rFonts w:ascii="Century" w:hAnsi="Century" w:hint="eastAsia"/>
          <w:i w:val="0"/>
          <w:iCs w:val="0"/>
          <w:sz w:val="22"/>
          <w:szCs w:val="22"/>
          <w:lang w:val="en-US"/>
        </w:rPr>
        <w:t>ることができない</w:t>
      </w:r>
      <w:r w:rsidR="00317A52" w:rsidRPr="00587841">
        <w:rPr>
          <w:rFonts w:ascii="Century" w:hAnsi="Century" w:hint="eastAsia"/>
          <w:i w:val="0"/>
          <w:iCs w:val="0"/>
          <w:sz w:val="22"/>
          <w:szCs w:val="22"/>
          <w:lang w:val="en-US"/>
        </w:rPr>
        <w:t>人に届ける</w:t>
      </w:r>
      <w:r w:rsidR="00981EC2" w:rsidRPr="00587841">
        <w:rPr>
          <w:rFonts w:ascii="Century" w:hAnsi="Century" w:hint="eastAsia"/>
          <w:i w:val="0"/>
          <w:iCs w:val="0"/>
          <w:sz w:val="22"/>
          <w:szCs w:val="22"/>
          <w:lang w:val="en-US"/>
        </w:rPr>
        <w:t>ためだ。</w:t>
      </w:r>
      <w:r w:rsidR="00777459" w:rsidRPr="00587841">
        <w:rPr>
          <w:rFonts w:ascii="Century" w:hAnsi="Century" w:hint="eastAsia"/>
          <w:i w:val="0"/>
          <w:iCs w:val="0"/>
          <w:sz w:val="22"/>
          <w:szCs w:val="22"/>
          <w:lang w:val="en-US"/>
        </w:rPr>
        <w:t>このように、</w:t>
      </w:r>
      <w:r w:rsidR="00754EE0" w:rsidRPr="00587841">
        <w:rPr>
          <w:rFonts w:ascii="Century" w:hAnsi="Century" w:hint="eastAsia"/>
          <w:i w:val="0"/>
          <w:iCs w:val="0"/>
          <w:sz w:val="22"/>
          <w:szCs w:val="22"/>
          <w:lang w:val="en-US"/>
        </w:rPr>
        <w:t>興行側</w:t>
      </w:r>
      <w:r w:rsidR="007A6DDB" w:rsidRPr="00587841">
        <w:rPr>
          <w:rFonts w:ascii="Century" w:hAnsi="Century" w:hint="eastAsia"/>
          <w:i w:val="0"/>
          <w:iCs w:val="0"/>
          <w:sz w:val="22"/>
          <w:szCs w:val="22"/>
          <w:lang w:val="en-US"/>
        </w:rPr>
        <w:t>にとっては</w:t>
      </w:r>
      <w:r w:rsidR="00D97126" w:rsidRPr="00587841">
        <w:rPr>
          <w:rFonts w:ascii="Century" w:hAnsi="Century" w:hint="eastAsia"/>
          <w:i w:val="0"/>
          <w:iCs w:val="0"/>
          <w:sz w:val="22"/>
          <w:szCs w:val="22"/>
          <w:lang w:val="en-US"/>
        </w:rPr>
        <w:t>売上</w:t>
      </w:r>
      <w:r w:rsidR="007A6DDB" w:rsidRPr="00587841">
        <w:rPr>
          <w:rFonts w:ascii="Century" w:hAnsi="Century" w:hint="eastAsia"/>
          <w:i w:val="0"/>
          <w:iCs w:val="0"/>
          <w:sz w:val="22"/>
          <w:szCs w:val="22"/>
          <w:lang w:val="en-US"/>
        </w:rPr>
        <w:t>をより多く獲得できるという利点が</w:t>
      </w:r>
      <w:r w:rsidR="00777459" w:rsidRPr="00587841">
        <w:rPr>
          <w:rFonts w:ascii="Century" w:hAnsi="Century" w:hint="eastAsia"/>
          <w:i w:val="0"/>
          <w:iCs w:val="0"/>
          <w:sz w:val="22"/>
          <w:szCs w:val="22"/>
          <w:lang w:val="en-US"/>
        </w:rPr>
        <w:t>あるほか、</w:t>
      </w:r>
      <w:r w:rsidR="00DA246D" w:rsidRPr="00587841">
        <w:rPr>
          <w:rFonts w:ascii="Century" w:hAnsi="Century" w:hint="eastAsia"/>
          <w:i w:val="0"/>
          <w:iCs w:val="0"/>
          <w:sz w:val="22"/>
          <w:szCs w:val="22"/>
          <w:lang w:val="en-US"/>
        </w:rPr>
        <w:t>観客にとっては観劇形態が選択できるという利点がある</w:t>
      </w:r>
      <w:r w:rsidR="007A6DDB" w:rsidRPr="00587841">
        <w:rPr>
          <w:rFonts w:ascii="Century" w:hAnsi="Century" w:hint="eastAsia"/>
          <w:i w:val="0"/>
          <w:iCs w:val="0"/>
          <w:sz w:val="22"/>
          <w:szCs w:val="22"/>
          <w:lang w:val="en-US"/>
        </w:rPr>
        <w:t>。</w:t>
      </w:r>
    </w:p>
    <w:p w14:paraId="32CAD666" w14:textId="77777777" w:rsidR="004B2285" w:rsidRPr="00587841" w:rsidRDefault="004B2285" w:rsidP="00373E8E">
      <w:pPr>
        <w:rPr>
          <w:lang w:val="ja-JP"/>
        </w:rPr>
      </w:pPr>
    </w:p>
    <w:p w14:paraId="19EB5E58" w14:textId="31110EC5" w:rsidR="00793361" w:rsidRPr="00D54C1F" w:rsidRDefault="00793361" w:rsidP="00E33DD3">
      <w:pPr>
        <w:pStyle w:val="2"/>
        <w:numPr>
          <w:ilvl w:val="0"/>
          <w:numId w:val="15"/>
        </w:numPr>
        <w:autoSpaceDE/>
        <w:autoSpaceDN/>
        <w:ind w:left="567"/>
        <w:jc w:val="both"/>
        <w:rPr>
          <w:rFonts w:ascii="Century" w:hAnsi="Century" w:cs="メイリオ"/>
          <w:b/>
          <w:i w:val="0"/>
          <w:iCs w:val="0"/>
          <w:sz w:val="22"/>
          <w:szCs w:val="22"/>
        </w:rPr>
      </w:pPr>
      <w:r w:rsidRPr="00D54C1F">
        <w:rPr>
          <w:rFonts w:ascii="Century" w:hAnsi="Century" w:cs="メイリオ"/>
          <w:b/>
          <w:i w:val="0"/>
          <w:iCs w:val="0"/>
          <w:sz w:val="22"/>
          <w:szCs w:val="22"/>
        </w:rPr>
        <w:t>過去作品の配信</w:t>
      </w:r>
      <w:r w:rsidRPr="00D54C1F">
        <w:rPr>
          <w:rFonts w:ascii="Century" w:hAnsi="Century" w:cs="メイリオ"/>
          <w:b/>
          <w:i w:val="0"/>
          <w:iCs w:val="0"/>
          <w:sz w:val="22"/>
          <w:szCs w:val="22"/>
        </w:rPr>
        <w:t xml:space="preserve"> </w:t>
      </w:r>
    </w:p>
    <w:p w14:paraId="14A59433" w14:textId="330AFA05" w:rsidR="00B07560" w:rsidRPr="00587841" w:rsidRDefault="008E0BC7" w:rsidP="00B07560">
      <w:pPr>
        <w:ind w:firstLineChars="100" w:firstLine="220"/>
        <w:rPr>
          <w:lang w:val="ja-JP"/>
        </w:rPr>
      </w:pPr>
      <w:r w:rsidRPr="00587841">
        <w:rPr>
          <w:rFonts w:hint="eastAsia"/>
          <w:lang w:val="ja-JP"/>
        </w:rPr>
        <w:t>過去</w:t>
      </w:r>
      <w:r w:rsidR="00F4344D" w:rsidRPr="00587841">
        <w:rPr>
          <w:rFonts w:hint="eastAsia"/>
          <w:lang w:val="ja-JP"/>
        </w:rPr>
        <w:t>の</w:t>
      </w:r>
      <w:r w:rsidRPr="00587841">
        <w:rPr>
          <w:rFonts w:hint="eastAsia"/>
          <w:lang w:val="ja-JP"/>
        </w:rPr>
        <w:t>作品が配信されるようになったきっかけも、</w:t>
      </w:r>
      <w:r w:rsidRPr="00587841">
        <w:rPr>
          <w:rFonts w:hint="eastAsia"/>
          <w:lang w:val="ja-JP"/>
        </w:rPr>
        <w:t>COVID-19</w:t>
      </w:r>
      <w:r w:rsidRPr="00587841">
        <w:rPr>
          <w:rFonts w:hint="eastAsia"/>
          <w:lang w:val="ja-JP"/>
        </w:rPr>
        <w:t>の流行である。</w:t>
      </w:r>
      <w:r w:rsidR="002A46A2" w:rsidRPr="00587841">
        <w:rPr>
          <w:rFonts w:hint="eastAsia"/>
          <w:lang w:val="ja-JP"/>
        </w:rPr>
        <w:t>COVID-19</w:t>
      </w:r>
      <w:r w:rsidR="002A46A2" w:rsidRPr="00587841">
        <w:rPr>
          <w:rFonts w:hint="eastAsia"/>
          <w:lang w:val="ja-JP"/>
        </w:rPr>
        <w:t>が流行する</w:t>
      </w:r>
      <w:r w:rsidR="002A46A2" w:rsidRPr="00587841">
        <w:rPr>
          <w:lang w:val="ja-JP"/>
        </w:rPr>
        <w:t>前は、多くの記録映像が</w:t>
      </w:r>
      <w:r w:rsidR="002A46A2" w:rsidRPr="00587841">
        <w:rPr>
          <w:rFonts w:hint="eastAsia"/>
          <w:lang w:val="ja-JP"/>
        </w:rPr>
        <w:t>撮</w:t>
      </w:r>
      <w:del w:id="41" w:author="西村 和夫" w:date="2021-12-07T01:17:00Z">
        <w:r w:rsidR="002A46A2" w:rsidRPr="00587841" w:rsidDel="00075A3A">
          <w:rPr>
            <w:rFonts w:hint="eastAsia"/>
            <w:lang w:val="ja-JP"/>
          </w:rPr>
          <w:delText>りっぱなし</w:delText>
        </w:r>
      </w:del>
      <w:ins w:id="42" w:author="西村 和夫" w:date="2021-12-07T01:17:00Z">
        <w:r w:rsidR="00075A3A">
          <w:rPr>
            <w:rFonts w:hint="eastAsia"/>
            <w:lang w:val="ja-JP"/>
          </w:rPr>
          <w:t>ったまま</w:t>
        </w:r>
      </w:ins>
      <w:r w:rsidR="002A46A2" w:rsidRPr="00587841">
        <w:rPr>
          <w:rFonts w:hint="eastAsia"/>
          <w:lang w:val="ja-JP"/>
        </w:rPr>
        <w:t>の</w:t>
      </w:r>
      <w:r w:rsidR="002A46A2" w:rsidRPr="00587841">
        <w:rPr>
          <w:lang w:val="ja-JP"/>
        </w:rPr>
        <w:t>死蔵状態</w:t>
      </w:r>
      <w:r w:rsidR="002A46A2" w:rsidRPr="00587841">
        <w:rPr>
          <w:rFonts w:hint="eastAsia"/>
          <w:lang w:val="ja-JP"/>
        </w:rPr>
        <w:t>だった</w:t>
      </w:r>
      <w:r w:rsidR="00C046A3" w:rsidRPr="00587841">
        <w:rPr>
          <w:rFonts w:hint="eastAsia"/>
          <w:lang w:val="ja-JP"/>
        </w:rPr>
        <w:t xml:space="preserve"> </w:t>
      </w:r>
      <w:r w:rsidR="00C046A3" w:rsidRPr="00587841">
        <w:rPr>
          <w:lang w:val="ja-JP"/>
        </w:rPr>
        <w:t>[</w:t>
      </w:r>
      <w:r w:rsidR="003E039C" w:rsidRPr="00587841">
        <w:rPr>
          <w:lang w:val="ja-JP"/>
        </w:rPr>
        <w:t>6</w:t>
      </w:r>
      <w:r w:rsidR="00C046A3" w:rsidRPr="00587841">
        <w:rPr>
          <w:lang w:val="ja-JP"/>
        </w:rPr>
        <w:t>]</w:t>
      </w:r>
      <w:r w:rsidR="002A46A2" w:rsidRPr="00587841">
        <w:rPr>
          <w:lang w:val="ja-JP"/>
        </w:rPr>
        <w:t>。この状態が生ま</w:t>
      </w:r>
      <w:r w:rsidR="002A46A2" w:rsidRPr="00587841">
        <w:rPr>
          <w:lang w:val="ja-JP"/>
        </w:rPr>
        <w:lastRenderedPageBreak/>
        <w:t>れた背景には、</w:t>
      </w:r>
      <w:bookmarkStart w:id="43" w:name="_Hlk83483507"/>
      <w:r w:rsidR="002A46A2" w:rsidRPr="00587841">
        <w:rPr>
          <w:lang w:val="ja-JP"/>
        </w:rPr>
        <w:t>劇場で楽しんでもらうことを前提とする文化</w:t>
      </w:r>
      <w:r w:rsidR="003D6FBC" w:rsidRPr="00587841">
        <w:rPr>
          <w:rFonts w:hint="eastAsia"/>
          <w:lang w:val="ja-JP"/>
        </w:rPr>
        <w:t>の存在がある</w:t>
      </w:r>
      <w:r w:rsidR="002A46A2" w:rsidRPr="00587841">
        <w:rPr>
          <w:lang w:val="ja-JP"/>
        </w:rPr>
        <w:t>。</w:t>
      </w:r>
      <w:bookmarkEnd w:id="43"/>
      <w:r w:rsidR="00AF5264" w:rsidRPr="00587841">
        <w:rPr>
          <w:rFonts w:hint="eastAsia"/>
          <w:lang w:val="ja-JP"/>
        </w:rPr>
        <w:t>興行側にとって、</w:t>
      </w:r>
      <w:r w:rsidR="003D6FBC" w:rsidRPr="00587841">
        <w:rPr>
          <w:rFonts w:hint="eastAsia"/>
          <w:lang w:val="ja-JP"/>
        </w:rPr>
        <w:t>オンラインでの上演は眼中になかった。</w:t>
      </w:r>
      <w:r w:rsidR="00E50ED2" w:rsidRPr="00587841">
        <w:rPr>
          <w:rFonts w:hint="eastAsia"/>
          <w:lang w:val="ja-JP"/>
        </w:rPr>
        <w:t>したがって</w:t>
      </w:r>
      <w:r w:rsidR="002A46A2" w:rsidRPr="00587841">
        <w:rPr>
          <w:lang w:val="ja-JP"/>
        </w:rPr>
        <w:t>、関係者に対してオンラインでの配信に必要な許可</w:t>
      </w:r>
      <w:r w:rsidR="003D6FBC" w:rsidRPr="00587841">
        <w:rPr>
          <w:rFonts w:hint="eastAsia"/>
          <w:lang w:val="ja-JP"/>
        </w:rPr>
        <w:t>を</w:t>
      </w:r>
      <w:r w:rsidR="002A46A2" w:rsidRPr="00587841">
        <w:rPr>
          <w:lang w:val="ja-JP"/>
        </w:rPr>
        <w:t>取ること</w:t>
      </w:r>
      <w:r w:rsidR="00EF054E" w:rsidRPr="00587841">
        <w:rPr>
          <w:rFonts w:hint="eastAsia"/>
          <w:lang w:val="ja-JP"/>
        </w:rPr>
        <w:t>は</w:t>
      </w:r>
      <w:r w:rsidR="003D6FBC" w:rsidRPr="00587841">
        <w:rPr>
          <w:rFonts w:hint="eastAsia"/>
          <w:lang w:val="ja-JP"/>
        </w:rPr>
        <w:t>なかった</w:t>
      </w:r>
      <w:r w:rsidR="00672A6D" w:rsidRPr="00587841">
        <w:rPr>
          <w:rFonts w:hint="eastAsia"/>
          <w:lang w:val="ja-JP"/>
        </w:rPr>
        <w:t>。</w:t>
      </w:r>
      <w:r w:rsidR="002A46A2" w:rsidRPr="00587841">
        <w:rPr>
          <w:lang w:val="ja-JP"/>
        </w:rPr>
        <w:t>多くの関係者と口約束で契約を結ぶ演劇</w:t>
      </w:r>
      <w:r w:rsidR="003D6FBC" w:rsidRPr="00587841">
        <w:rPr>
          <w:rFonts w:hint="eastAsia"/>
          <w:lang w:val="ja-JP"/>
        </w:rPr>
        <w:t>業界</w:t>
      </w:r>
      <w:r w:rsidR="002A46A2" w:rsidRPr="00587841">
        <w:rPr>
          <w:lang w:val="ja-JP"/>
        </w:rPr>
        <w:t>では</w:t>
      </w:r>
      <w:r w:rsidR="003D6FBC" w:rsidRPr="00587841">
        <w:rPr>
          <w:rFonts w:hint="eastAsia"/>
          <w:lang w:val="ja-JP"/>
        </w:rPr>
        <w:t>、</w:t>
      </w:r>
      <w:r w:rsidR="002A46A2" w:rsidRPr="00587841">
        <w:rPr>
          <w:lang w:val="ja-JP"/>
        </w:rPr>
        <w:t>権利者の特定</w:t>
      </w:r>
      <w:r w:rsidR="003D6FBC" w:rsidRPr="00587841">
        <w:rPr>
          <w:rFonts w:hint="eastAsia"/>
          <w:lang w:val="ja-JP"/>
        </w:rPr>
        <w:t>が</w:t>
      </w:r>
      <w:r w:rsidR="002A46A2" w:rsidRPr="00587841">
        <w:rPr>
          <w:lang w:val="ja-JP"/>
        </w:rPr>
        <w:t>不可能</w:t>
      </w:r>
      <w:r w:rsidR="003D6FBC" w:rsidRPr="00587841">
        <w:rPr>
          <w:rFonts w:hint="eastAsia"/>
          <w:lang w:val="ja-JP"/>
        </w:rPr>
        <w:t>だったので、映像記録後に許可を取ることもできなかった</w:t>
      </w:r>
      <w:r w:rsidR="002A46A2" w:rsidRPr="00587841">
        <w:rPr>
          <w:lang w:val="ja-JP"/>
        </w:rPr>
        <w:t>。</w:t>
      </w:r>
      <w:r w:rsidR="00E11CE0" w:rsidRPr="00587841">
        <w:rPr>
          <w:rFonts w:hint="eastAsia"/>
          <w:lang w:val="ja-JP"/>
        </w:rPr>
        <w:t>また、取らなければならない許可の内容も権利者ごとに異なる。</w:t>
      </w:r>
      <w:r w:rsidR="00E11CE0" w:rsidRPr="00587841">
        <w:rPr>
          <w:rFonts w:hint="eastAsia"/>
          <w:lang w:val="ja-JP"/>
        </w:rPr>
        <w:t>1</w:t>
      </w:r>
      <w:r w:rsidR="00E11CE0" w:rsidRPr="00587841">
        <w:rPr>
          <w:rFonts w:hint="eastAsia"/>
          <w:lang w:val="ja-JP"/>
        </w:rPr>
        <w:t>公演の演劇を創るのに、</w:t>
      </w:r>
      <w:r w:rsidR="00FB3317" w:rsidRPr="00587841">
        <w:rPr>
          <w:rFonts w:hint="eastAsia"/>
          <w:lang w:val="ja-JP"/>
        </w:rPr>
        <w:t>劇作家、衣装デザイナー、舞台美術家など約</w:t>
      </w:r>
      <w:r w:rsidR="00FB3317" w:rsidRPr="00587841">
        <w:rPr>
          <w:rFonts w:hint="eastAsia"/>
          <w:lang w:val="ja-JP"/>
        </w:rPr>
        <w:t>10</w:t>
      </w:r>
      <w:r w:rsidR="00FB3317" w:rsidRPr="00587841">
        <w:rPr>
          <w:rFonts w:hint="eastAsia"/>
          <w:lang w:val="ja-JP"/>
        </w:rPr>
        <w:t>種類の著作権保有者がいる。</w:t>
      </w:r>
      <w:r w:rsidR="007C1F93" w:rsidRPr="00587841">
        <w:rPr>
          <w:rFonts w:hint="eastAsia"/>
          <w:lang w:val="ja-JP"/>
        </w:rPr>
        <w:t>スタッフだけでなく、出演者も</w:t>
      </w:r>
      <w:r w:rsidR="00FB3317" w:rsidRPr="00587841">
        <w:rPr>
          <w:rFonts w:hint="eastAsia"/>
          <w:lang w:val="ja-JP"/>
        </w:rPr>
        <w:t>著作隣接権という権利を保有している。</w:t>
      </w:r>
      <w:r w:rsidR="00CC593B" w:rsidRPr="00587841">
        <w:rPr>
          <w:rFonts w:hint="eastAsia"/>
          <w:lang w:val="ja-JP"/>
        </w:rPr>
        <w:t>これら</w:t>
      </w:r>
      <w:r w:rsidR="007C1F93" w:rsidRPr="00587841">
        <w:rPr>
          <w:rFonts w:hint="eastAsia"/>
          <w:lang w:val="ja-JP"/>
        </w:rPr>
        <w:t>複数の</w:t>
      </w:r>
      <w:r w:rsidR="00CC593B" w:rsidRPr="00587841">
        <w:rPr>
          <w:rFonts w:hint="eastAsia"/>
          <w:lang w:val="ja-JP"/>
        </w:rPr>
        <w:t>権利を処理するのは、あまりにも煩雑すぎた。</w:t>
      </w:r>
      <w:r w:rsidR="005353E7" w:rsidRPr="00587841">
        <w:rPr>
          <w:rFonts w:hint="eastAsia"/>
          <w:lang w:val="ja-JP"/>
        </w:rPr>
        <w:t>したがって、オンライン配信</w:t>
      </w:r>
      <w:r w:rsidR="00B07560" w:rsidRPr="00587841">
        <w:rPr>
          <w:rFonts w:hint="eastAsia"/>
          <w:lang w:val="ja-JP"/>
        </w:rPr>
        <w:t>は敬遠されてきた。</w:t>
      </w:r>
    </w:p>
    <w:p w14:paraId="6B542EE0" w14:textId="55B543D1" w:rsidR="008F43A9" w:rsidRPr="00587841" w:rsidRDefault="006B209D" w:rsidP="008F43A9">
      <w:pPr>
        <w:ind w:firstLineChars="100" w:firstLine="220"/>
        <w:rPr>
          <w:lang w:val="ja-JP"/>
        </w:rPr>
      </w:pPr>
      <w:r w:rsidRPr="00587841">
        <w:rPr>
          <w:rFonts w:hint="eastAsia"/>
          <w:lang w:val="ja-JP"/>
        </w:rPr>
        <w:t>しかし、</w:t>
      </w:r>
      <w:r w:rsidRPr="00587841">
        <w:rPr>
          <w:rFonts w:hint="eastAsia"/>
          <w:lang w:val="ja-JP"/>
        </w:rPr>
        <w:t>COVID-19</w:t>
      </w:r>
      <w:r w:rsidRPr="00587841">
        <w:rPr>
          <w:rFonts w:hint="eastAsia"/>
          <w:lang w:val="ja-JP"/>
        </w:rPr>
        <w:t>流行</w:t>
      </w:r>
      <w:r w:rsidR="00253B0F" w:rsidRPr="00587841">
        <w:rPr>
          <w:rFonts w:hint="eastAsia"/>
          <w:lang w:val="ja-JP"/>
        </w:rPr>
        <w:t>中</w:t>
      </w:r>
      <w:r w:rsidRPr="00587841">
        <w:rPr>
          <w:rFonts w:hint="eastAsia"/>
          <w:lang w:val="ja-JP"/>
        </w:rPr>
        <w:t>は伝統的な文化の尊重や権利問題の煩雑さを気にしている場合ではない。そこで</w:t>
      </w:r>
      <w:r w:rsidR="002A46A2" w:rsidRPr="00587841">
        <w:rPr>
          <w:lang w:val="ja-JP"/>
        </w:rPr>
        <w:t>立ち上がったのが、</w:t>
      </w:r>
      <w:r w:rsidR="00990862" w:rsidRPr="00587841">
        <w:rPr>
          <w:rFonts w:hint="eastAsia"/>
          <w:lang w:val="ja-JP"/>
        </w:rPr>
        <w:t>「緊急舞台芸術アーカイブ</w:t>
      </w:r>
      <w:r w:rsidR="00990862" w:rsidRPr="00587841">
        <w:rPr>
          <w:lang w:val="ja-JP"/>
        </w:rPr>
        <w:t>+</w:t>
      </w:r>
      <w:r w:rsidR="00990862" w:rsidRPr="00587841">
        <w:rPr>
          <w:lang w:val="ja-JP"/>
        </w:rPr>
        <w:t>デジタルシアター化支援事業（</w:t>
      </w:r>
      <w:r w:rsidR="00990862" w:rsidRPr="00587841">
        <w:rPr>
          <w:lang w:val="ja-JP"/>
        </w:rPr>
        <w:t>EPAD</w:t>
      </w:r>
      <w:r w:rsidR="00990862" w:rsidRPr="00587841">
        <w:rPr>
          <w:lang w:val="ja-JP"/>
        </w:rPr>
        <w:t>）</w:t>
      </w:r>
      <w:r w:rsidR="00990862" w:rsidRPr="00587841">
        <w:rPr>
          <w:rFonts w:hint="eastAsia"/>
          <w:lang w:val="ja-JP"/>
        </w:rPr>
        <w:t>」</w:t>
      </w:r>
      <w:r w:rsidR="002A46A2" w:rsidRPr="00587841">
        <w:rPr>
          <w:lang w:val="ja-JP"/>
        </w:rPr>
        <w:t>で</w:t>
      </w:r>
      <w:r w:rsidRPr="00587841">
        <w:rPr>
          <w:rFonts w:hint="eastAsia"/>
          <w:lang w:val="ja-JP"/>
        </w:rPr>
        <w:t>ある</w:t>
      </w:r>
      <w:r w:rsidRPr="00587841">
        <w:rPr>
          <w:rFonts w:hint="eastAsia"/>
          <w:lang w:val="ja-JP"/>
        </w:rPr>
        <w:t xml:space="preserve"> </w:t>
      </w:r>
      <w:r w:rsidRPr="00587841">
        <w:rPr>
          <w:lang w:val="ja-JP"/>
        </w:rPr>
        <w:t>[</w:t>
      </w:r>
      <w:r w:rsidR="00711513">
        <w:rPr>
          <w:lang w:val="ja-JP"/>
        </w:rPr>
        <w:t>28</w:t>
      </w:r>
      <w:r w:rsidRPr="00587841">
        <w:rPr>
          <w:lang w:val="ja-JP"/>
        </w:rPr>
        <w:t>]</w:t>
      </w:r>
      <w:r w:rsidR="002A46A2" w:rsidRPr="00587841">
        <w:rPr>
          <w:rFonts w:hint="eastAsia"/>
          <w:lang w:val="ja-JP"/>
        </w:rPr>
        <w:t>。</w:t>
      </w:r>
      <w:r w:rsidR="00C25956" w:rsidRPr="00587841">
        <w:rPr>
          <w:rFonts w:hint="eastAsia"/>
          <w:lang w:val="ja-JP"/>
        </w:rPr>
        <w:t>オンライン</w:t>
      </w:r>
      <w:r w:rsidR="00696EEF" w:rsidRPr="00587841">
        <w:rPr>
          <w:rFonts w:hint="eastAsia"/>
          <w:lang w:val="ja-JP"/>
        </w:rPr>
        <w:t>配信</w:t>
      </w:r>
      <w:r w:rsidR="00C25956" w:rsidRPr="00587841">
        <w:rPr>
          <w:rFonts w:hint="eastAsia"/>
          <w:lang w:val="ja-JP"/>
        </w:rPr>
        <w:t>の</w:t>
      </w:r>
      <w:r w:rsidR="00696EEF" w:rsidRPr="00587841">
        <w:rPr>
          <w:rFonts w:hint="eastAsia"/>
          <w:lang w:val="ja-JP"/>
        </w:rPr>
        <w:t>ための権利処理を行い、死蔵状態の舞台映像や戯曲のデジタルアーカイブ化を実現したのだ。</w:t>
      </w:r>
      <w:r w:rsidR="008F43A9" w:rsidRPr="00587841">
        <w:rPr>
          <w:rFonts w:hint="eastAsia"/>
          <w:lang w:val="ja-JP"/>
        </w:rPr>
        <w:t>EPAD</w:t>
      </w:r>
      <w:r w:rsidR="008F43A9" w:rsidRPr="00587841">
        <w:rPr>
          <w:rFonts w:hint="eastAsia"/>
          <w:lang w:val="ja-JP"/>
        </w:rPr>
        <w:t>の目的は以下の２点である。</w:t>
      </w:r>
    </w:p>
    <w:p w14:paraId="17972856" w14:textId="021F14B4" w:rsidR="008F43A9" w:rsidRPr="00587841" w:rsidRDefault="008F43A9" w:rsidP="008F43A9">
      <w:pPr>
        <w:ind w:firstLineChars="150" w:firstLine="330"/>
        <w:rPr>
          <w:lang w:val="ja-JP"/>
        </w:rPr>
      </w:pPr>
      <w:r w:rsidRPr="00587841">
        <w:rPr>
          <w:rFonts w:hint="eastAsia"/>
          <w:lang w:val="ja-JP"/>
        </w:rPr>
        <w:t>・観客と作り手に新たなマッチングチャンスを創出する</w:t>
      </w:r>
      <w:r w:rsidRPr="00587841">
        <w:rPr>
          <w:rFonts w:hint="eastAsia"/>
          <w:lang w:val="ja-JP"/>
        </w:rPr>
        <w:t xml:space="preserve"> </w:t>
      </w:r>
      <w:r w:rsidRPr="00587841">
        <w:rPr>
          <w:lang w:val="ja-JP"/>
        </w:rPr>
        <w:t>[</w:t>
      </w:r>
      <w:r w:rsidR="00D54C1F">
        <w:rPr>
          <w:lang w:val="ja-JP"/>
        </w:rPr>
        <w:t>28</w:t>
      </w:r>
      <w:r w:rsidRPr="00587841">
        <w:rPr>
          <w:lang w:val="ja-JP"/>
        </w:rPr>
        <w:t>]</w:t>
      </w:r>
    </w:p>
    <w:p w14:paraId="1CF32085" w14:textId="624D7D36" w:rsidR="008F43A9" w:rsidRPr="00587841" w:rsidRDefault="008F43A9" w:rsidP="008F43A9">
      <w:pPr>
        <w:ind w:leftChars="150" w:left="550" w:hangingChars="100" w:hanging="220"/>
        <w:rPr>
          <w:lang w:val="ja-JP"/>
        </w:rPr>
      </w:pPr>
      <w:r w:rsidRPr="00587841">
        <w:rPr>
          <w:rFonts w:hint="eastAsia"/>
          <w:lang w:val="ja-JP"/>
        </w:rPr>
        <w:t>・権利処理をサポートすることで舞台映像配信のハードルを下げ、持続的な収益基盤の確保に寄与する</w:t>
      </w:r>
      <w:r w:rsidRPr="00587841">
        <w:rPr>
          <w:rFonts w:hint="eastAsia"/>
          <w:lang w:val="ja-JP"/>
        </w:rPr>
        <w:t xml:space="preserve"> </w:t>
      </w:r>
      <w:r w:rsidRPr="00587841">
        <w:rPr>
          <w:lang w:val="ja-JP"/>
        </w:rPr>
        <w:t>[</w:t>
      </w:r>
      <w:r w:rsidR="00D54C1F">
        <w:rPr>
          <w:lang w:val="ja-JP"/>
        </w:rPr>
        <w:t>28</w:t>
      </w:r>
      <w:r w:rsidRPr="00587841">
        <w:rPr>
          <w:lang w:val="ja-JP"/>
        </w:rPr>
        <w:t>]</w:t>
      </w:r>
    </w:p>
    <w:p w14:paraId="633DE4B3" w14:textId="5C3B30F8" w:rsidR="00C25956" w:rsidRPr="00587841" w:rsidRDefault="008F43A9" w:rsidP="008F43A9">
      <w:pPr>
        <w:ind w:firstLineChars="100" w:firstLine="220"/>
        <w:rPr>
          <w:lang w:val="ja-JP"/>
        </w:rPr>
      </w:pPr>
      <w:r w:rsidRPr="00587841">
        <w:rPr>
          <w:rFonts w:hint="eastAsia"/>
          <w:lang w:val="ja-JP"/>
        </w:rPr>
        <w:t>EPAD</w:t>
      </w:r>
      <w:r w:rsidR="00B916FE" w:rsidRPr="00587841">
        <w:rPr>
          <w:rFonts w:hint="eastAsia"/>
          <w:lang w:val="ja-JP"/>
        </w:rPr>
        <w:t>でデジタルアーカイブ化された</w:t>
      </w:r>
      <w:r w:rsidR="00696EEF" w:rsidRPr="00587841">
        <w:rPr>
          <w:rFonts w:hint="eastAsia"/>
          <w:lang w:val="ja-JP"/>
        </w:rPr>
        <w:t>舞台映像は</w:t>
      </w:r>
      <w:r w:rsidR="00B916FE" w:rsidRPr="00587841">
        <w:rPr>
          <w:rFonts w:hint="eastAsia"/>
          <w:lang w:val="ja-JP"/>
        </w:rPr>
        <w:t>、</w:t>
      </w:r>
      <w:r w:rsidR="00696EEF" w:rsidRPr="00587841">
        <w:rPr>
          <w:rFonts w:hint="eastAsia"/>
          <w:lang w:val="ja-JP"/>
        </w:rPr>
        <w:t>早稲田大学演劇博物館が開設した「</w:t>
      </w:r>
      <w:r w:rsidR="00696EEF" w:rsidRPr="00587841">
        <w:rPr>
          <w:rFonts w:hint="eastAsia"/>
          <w:lang w:val="ja-JP"/>
        </w:rPr>
        <w:t>J</w:t>
      </w:r>
      <w:r w:rsidR="00696EEF" w:rsidRPr="00587841">
        <w:rPr>
          <w:lang w:val="ja-JP"/>
        </w:rPr>
        <w:t>apan Digital Theatre Archives</w:t>
      </w:r>
      <w:r w:rsidR="00696EEF" w:rsidRPr="00587841">
        <w:rPr>
          <w:rFonts w:hint="eastAsia"/>
          <w:lang w:val="ja-JP"/>
        </w:rPr>
        <w:t>（</w:t>
      </w:r>
      <w:r w:rsidR="00696EEF" w:rsidRPr="00587841">
        <w:rPr>
          <w:rFonts w:hint="eastAsia"/>
          <w:lang w:val="ja-JP"/>
        </w:rPr>
        <w:t>J</w:t>
      </w:r>
      <w:r w:rsidR="00696EEF" w:rsidRPr="00587841">
        <w:rPr>
          <w:lang w:val="ja-JP"/>
        </w:rPr>
        <w:t>DTA</w:t>
      </w:r>
      <w:r w:rsidR="00696EEF" w:rsidRPr="00587841">
        <w:rPr>
          <w:rFonts w:hint="eastAsia"/>
          <w:lang w:val="ja-JP"/>
        </w:rPr>
        <w:t>）」で</w:t>
      </w:r>
      <w:r w:rsidR="00B916FE" w:rsidRPr="00587841">
        <w:rPr>
          <w:rFonts w:hint="eastAsia"/>
          <w:lang w:val="ja-JP"/>
        </w:rPr>
        <w:t>情報検索することができる</w:t>
      </w:r>
      <w:r w:rsidR="00064ABA" w:rsidRPr="00587841">
        <w:rPr>
          <w:rFonts w:hint="eastAsia"/>
          <w:lang w:val="ja-JP"/>
        </w:rPr>
        <w:t xml:space="preserve"> </w:t>
      </w:r>
      <w:r w:rsidR="00064ABA" w:rsidRPr="00587841">
        <w:rPr>
          <w:lang w:val="ja-JP"/>
        </w:rPr>
        <w:t>[</w:t>
      </w:r>
      <w:r w:rsidR="00711513">
        <w:rPr>
          <w:lang w:val="ja-JP"/>
        </w:rPr>
        <w:t>29</w:t>
      </w:r>
      <w:r w:rsidR="00064ABA" w:rsidRPr="00587841">
        <w:rPr>
          <w:lang w:val="ja-JP"/>
        </w:rPr>
        <w:t>]</w:t>
      </w:r>
      <w:r w:rsidR="00B916FE" w:rsidRPr="00587841">
        <w:rPr>
          <w:rFonts w:hint="eastAsia"/>
          <w:lang w:val="ja-JP"/>
        </w:rPr>
        <w:t>。</w:t>
      </w:r>
      <w:r w:rsidR="00064ABA" w:rsidRPr="00587841">
        <w:rPr>
          <w:rFonts w:hint="eastAsia"/>
          <w:lang w:val="ja-JP"/>
        </w:rPr>
        <w:t>同じく</w:t>
      </w:r>
      <w:r w:rsidR="00696EEF" w:rsidRPr="00587841">
        <w:rPr>
          <w:rFonts w:hint="eastAsia"/>
          <w:lang w:val="ja-JP"/>
        </w:rPr>
        <w:t>戯曲は</w:t>
      </w:r>
      <w:r w:rsidR="00064ABA" w:rsidRPr="00587841">
        <w:rPr>
          <w:rFonts w:hint="eastAsia"/>
          <w:lang w:val="ja-JP"/>
        </w:rPr>
        <w:t>、</w:t>
      </w:r>
      <w:r w:rsidR="00696EEF" w:rsidRPr="00587841">
        <w:rPr>
          <w:rFonts w:hint="eastAsia"/>
          <w:lang w:val="ja-JP"/>
        </w:rPr>
        <w:t>一般社団法人日本劇作家協会が企画制作を担う「戯曲デジタルアーカイブス」</w:t>
      </w:r>
      <w:r w:rsidR="00A363D9" w:rsidRPr="00587841">
        <w:rPr>
          <w:rFonts w:hint="eastAsia"/>
          <w:lang w:val="ja-JP"/>
        </w:rPr>
        <w:t>で</w:t>
      </w:r>
      <w:r w:rsidR="00064ABA" w:rsidRPr="00587841">
        <w:rPr>
          <w:rFonts w:hint="eastAsia"/>
          <w:lang w:val="ja-JP"/>
        </w:rPr>
        <w:t>無料</w:t>
      </w:r>
      <w:r w:rsidR="00A363D9" w:rsidRPr="00587841">
        <w:rPr>
          <w:rFonts w:hint="eastAsia"/>
          <w:lang w:val="ja-JP"/>
        </w:rPr>
        <w:t>閲覧</w:t>
      </w:r>
      <w:r w:rsidR="00696EEF" w:rsidRPr="00587841">
        <w:rPr>
          <w:rFonts w:hint="eastAsia"/>
          <w:lang w:val="ja-JP"/>
        </w:rPr>
        <w:t>することができる</w:t>
      </w:r>
      <w:r w:rsidR="00696EEF" w:rsidRPr="00587841">
        <w:rPr>
          <w:rFonts w:hint="eastAsia"/>
          <w:lang w:val="ja-JP"/>
        </w:rPr>
        <w:t xml:space="preserve"> </w:t>
      </w:r>
      <w:r w:rsidR="00696EEF" w:rsidRPr="00587841">
        <w:rPr>
          <w:lang w:val="ja-JP"/>
        </w:rPr>
        <w:t>[</w:t>
      </w:r>
      <w:r w:rsidR="00135744">
        <w:rPr>
          <w:lang w:val="ja-JP"/>
        </w:rPr>
        <w:t>16</w:t>
      </w:r>
      <w:r w:rsidR="00696EEF" w:rsidRPr="00587841">
        <w:rPr>
          <w:lang w:val="ja-JP"/>
        </w:rPr>
        <w:t>]</w:t>
      </w:r>
      <w:r w:rsidR="00696EEF" w:rsidRPr="00587841">
        <w:rPr>
          <w:rFonts w:hint="eastAsia"/>
          <w:lang w:val="ja-JP"/>
        </w:rPr>
        <w:t>。</w:t>
      </w:r>
      <w:r w:rsidR="009B5F66" w:rsidRPr="00587841">
        <w:rPr>
          <w:rFonts w:hint="eastAsia"/>
          <w:lang w:val="ja-JP"/>
        </w:rPr>
        <w:t>「戯曲デジタルアーカイブス」で閲覧できる戯曲は、著作権者の許諾があれば上演することも可能だ。</w:t>
      </w:r>
      <w:r w:rsidR="00B7632F" w:rsidRPr="00587841">
        <w:rPr>
          <w:rFonts w:hint="eastAsia"/>
          <w:lang w:val="ja-JP"/>
        </w:rPr>
        <w:t>EPAD</w:t>
      </w:r>
      <w:r w:rsidR="00B7632F" w:rsidRPr="00587841">
        <w:rPr>
          <w:rFonts w:hint="eastAsia"/>
          <w:lang w:val="ja-JP"/>
        </w:rPr>
        <w:t>が実施されたことによって、</w:t>
      </w:r>
      <w:r w:rsidR="009B5F66" w:rsidRPr="00587841">
        <w:rPr>
          <w:rFonts w:hint="eastAsia"/>
          <w:lang w:val="ja-JP"/>
        </w:rPr>
        <w:t>今まで</w:t>
      </w:r>
      <w:r w:rsidR="009B5F66" w:rsidRPr="00587841">
        <w:rPr>
          <w:rFonts w:hint="eastAsia"/>
          <w:lang w:val="ja-JP"/>
        </w:rPr>
        <w:lastRenderedPageBreak/>
        <w:t>死蔵状態であった舞台映像や戯曲</w:t>
      </w:r>
      <w:r w:rsidR="00B7632F" w:rsidRPr="00587841">
        <w:rPr>
          <w:rFonts w:hint="eastAsia"/>
          <w:lang w:val="ja-JP"/>
        </w:rPr>
        <w:t>が</w:t>
      </w:r>
      <w:r w:rsidR="0037068A" w:rsidRPr="00587841">
        <w:rPr>
          <w:rFonts w:hint="eastAsia"/>
          <w:lang w:val="ja-JP"/>
        </w:rPr>
        <w:t>日の目を見ることとなった</w:t>
      </w:r>
      <w:r w:rsidR="00B7632F" w:rsidRPr="00587841">
        <w:rPr>
          <w:rFonts w:hint="eastAsia"/>
          <w:lang w:val="ja-JP"/>
        </w:rPr>
        <w:t>。</w:t>
      </w:r>
    </w:p>
    <w:p w14:paraId="1581BAF2" w14:textId="38156458" w:rsidR="005A5721" w:rsidRPr="00587841" w:rsidRDefault="00BF2B06" w:rsidP="00AF1FBA">
      <w:pPr>
        <w:ind w:firstLineChars="100" w:firstLine="220"/>
        <w:rPr>
          <w:lang w:val="ja-JP"/>
        </w:rPr>
      </w:pPr>
      <w:r w:rsidRPr="00587841">
        <w:rPr>
          <w:rFonts w:hint="eastAsia"/>
          <w:lang w:val="ja-JP"/>
        </w:rPr>
        <w:t>E</w:t>
      </w:r>
      <w:r w:rsidRPr="00587841">
        <w:rPr>
          <w:lang w:val="ja-JP"/>
        </w:rPr>
        <w:t>PAD</w:t>
      </w:r>
      <w:r w:rsidRPr="00587841">
        <w:rPr>
          <w:rFonts w:hint="eastAsia"/>
          <w:lang w:val="ja-JP"/>
        </w:rPr>
        <w:t>の主体となったのは</w:t>
      </w:r>
      <w:r w:rsidR="00C25956" w:rsidRPr="00587841">
        <w:rPr>
          <w:rFonts w:hint="eastAsia"/>
          <w:lang w:val="ja-JP"/>
        </w:rPr>
        <w:t>、</w:t>
      </w:r>
      <w:r w:rsidR="00A97652" w:rsidRPr="00587841">
        <w:rPr>
          <w:rFonts w:hint="eastAsia"/>
          <w:lang w:val="ja-JP"/>
        </w:rPr>
        <w:t>寺田倉庫株式会社と緊急事態舞台芸術ネットワ</w:t>
      </w:r>
      <w:r w:rsidRPr="00587841">
        <w:rPr>
          <w:rFonts w:hint="eastAsia"/>
          <w:lang w:val="ja-JP"/>
        </w:rPr>
        <w:t>ークである</w:t>
      </w:r>
      <w:r w:rsidR="00804109" w:rsidRPr="00587841">
        <w:rPr>
          <w:rFonts w:hint="eastAsia"/>
          <w:lang w:val="ja-JP"/>
        </w:rPr>
        <w:t xml:space="preserve"> </w:t>
      </w:r>
      <w:r w:rsidR="00804109" w:rsidRPr="00587841">
        <w:rPr>
          <w:lang w:val="ja-JP"/>
        </w:rPr>
        <w:t>[</w:t>
      </w:r>
      <w:r w:rsidR="00D54C1F">
        <w:rPr>
          <w:lang w:val="ja-JP"/>
        </w:rPr>
        <w:t>28</w:t>
      </w:r>
      <w:r w:rsidR="00804109" w:rsidRPr="00587841">
        <w:rPr>
          <w:lang w:val="ja-JP"/>
        </w:rPr>
        <w:t>]</w:t>
      </w:r>
      <w:r w:rsidR="00A97652" w:rsidRPr="00587841">
        <w:rPr>
          <w:rFonts w:hint="eastAsia"/>
          <w:lang w:val="ja-JP"/>
        </w:rPr>
        <w:t>。協力団体には、舞台映像の配信プラットホームを手掛けるアット・ザ・シアター株式会社や株式会社ネクステージ、公演の映像収録を担う株式会社</w:t>
      </w:r>
      <w:r w:rsidR="00A97652" w:rsidRPr="00587841">
        <w:rPr>
          <w:rFonts w:hint="eastAsia"/>
          <w:lang w:val="ja-JP"/>
        </w:rPr>
        <w:t>WOWOW</w:t>
      </w:r>
      <w:r w:rsidR="00A97652" w:rsidRPr="00587841">
        <w:rPr>
          <w:rFonts w:hint="eastAsia"/>
          <w:lang w:val="ja-JP"/>
        </w:rPr>
        <w:t>などが名を連ねる</w:t>
      </w:r>
      <w:r w:rsidR="00804109" w:rsidRPr="00587841">
        <w:rPr>
          <w:rFonts w:hint="eastAsia"/>
          <w:lang w:val="ja-JP"/>
        </w:rPr>
        <w:t>。</w:t>
      </w:r>
      <w:r w:rsidRPr="00587841">
        <w:rPr>
          <w:rFonts w:hint="eastAsia"/>
          <w:lang w:val="ja-JP"/>
        </w:rPr>
        <w:t>演劇に関わる</w:t>
      </w:r>
      <w:r w:rsidR="00B07560" w:rsidRPr="00587841">
        <w:rPr>
          <w:rFonts w:hint="eastAsia"/>
          <w:lang w:val="ja-JP"/>
        </w:rPr>
        <w:t>様々な団体が</w:t>
      </w:r>
      <w:r w:rsidRPr="00587841">
        <w:rPr>
          <w:rFonts w:hint="eastAsia"/>
          <w:lang w:val="ja-JP"/>
        </w:rPr>
        <w:t>携わっている</w:t>
      </w:r>
      <w:r w:rsidR="00B07560" w:rsidRPr="00587841">
        <w:rPr>
          <w:rFonts w:hint="eastAsia"/>
          <w:lang w:val="ja-JP"/>
        </w:rPr>
        <w:t>という点から、</w:t>
      </w:r>
      <w:r w:rsidR="00712464" w:rsidRPr="00587841">
        <w:rPr>
          <w:rFonts w:hint="eastAsia"/>
          <w:lang w:val="ja-JP"/>
        </w:rPr>
        <w:t>業界</w:t>
      </w:r>
      <w:r w:rsidR="00CE0AC5" w:rsidRPr="00587841">
        <w:rPr>
          <w:rFonts w:hint="eastAsia"/>
          <w:lang w:val="ja-JP"/>
        </w:rPr>
        <w:t>一丸となっ</w:t>
      </w:r>
      <w:r w:rsidR="00712464" w:rsidRPr="00587841">
        <w:rPr>
          <w:rFonts w:hint="eastAsia"/>
          <w:lang w:val="ja-JP"/>
        </w:rPr>
        <w:t>てデジタルアーカイブ化に</w:t>
      </w:r>
      <w:r w:rsidR="00B07560" w:rsidRPr="00587841">
        <w:rPr>
          <w:rFonts w:hint="eastAsia"/>
          <w:lang w:val="ja-JP"/>
        </w:rPr>
        <w:t>取</w:t>
      </w:r>
      <w:r w:rsidR="00E153E4" w:rsidRPr="00587841">
        <w:rPr>
          <w:rFonts w:hint="eastAsia"/>
          <w:lang w:val="ja-JP"/>
        </w:rPr>
        <w:t>り</w:t>
      </w:r>
      <w:r w:rsidR="00B07560" w:rsidRPr="00587841">
        <w:rPr>
          <w:rFonts w:hint="eastAsia"/>
          <w:lang w:val="ja-JP"/>
        </w:rPr>
        <w:t>組</w:t>
      </w:r>
      <w:r w:rsidR="00E153E4" w:rsidRPr="00587841">
        <w:rPr>
          <w:rFonts w:hint="eastAsia"/>
          <w:lang w:val="ja-JP"/>
        </w:rPr>
        <w:t>ん</w:t>
      </w:r>
      <w:r w:rsidR="00A34DA9" w:rsidRPr="00587841">
        <w:rPr>
          <w:rFonts w:hint="eastAsia"/>
          <w:lang w:val="ja-JP"/>
        </w:rPr>
        <w:t>で</w:t>
      </w:r>
      <w:r w:rsidR="00E153E4" w:rsidRPr="00587841">
        <w:rPr>
          <w:rFonts w:hint="eastAsia"/>
          <w:lang w:val="ja-JP"/>
        </w:rPr>
        <w:t>い</w:t>
      </w:r>
      <w:r w:rsidR="00A34DA9" w:rsidRPr="00587841">
        <w:rPr>
          <w:rFonts w:hint="eastAsia"/>
          <w:lang w:val="ja-JP"/>
        </w:rPr>
        <w:t>る</w:t>
      </w:r>
      <w:r w:rsidR="00BC4CD0" w:rsidRPr="00587841">
        <w:rPr>
          <w:rFonts w:hint="eastAsia"/>
          <w:lang w:val="ja-JP"/>
        </w:rPr>
        <w:t>といえる。</w:t>
      </w:r>
      <w:r w:rsidR="006957CC" w:rsidRPr="00587841">
        <w:rPr>
          <w:rFonts w:hint="eastAsia"/>
          <w:lang w:val="ja-JP"/>
        </w:rPr>
        <w:t>当事業は、文化庁の令和２年度戦略的芸術文化創造推進事業「文化芸術収益力強化事業」に採択された</w:t>
      </w:r>
      <w:r w:rsidR="006957CC" w:rsidRPr="00587841">
        <w:rPr>
          <w:rFonts w:hint="eastAsia"/>
          <w:lang w:val="ja-JP"/>
        </w:rPr>
        <w:t xml:space="preserve"> </w:t>
      </w:r>
      <w:r w:rsidR="006957CC" w:rsidRPr="00587841">
        <w:rPr>
          <w:lang w:val="ja-JP"/>
        </w:rPr>
        <w:t>[2</w:t>
      </w:r>
      <w:r w:rsidR="00711513">
        <w:rPr>
          <w:lang w:val="ja-JP"/>
        </w:rPr>
        <w:t>3</w:t>
      </w:r>
      <w:r w:rsidR="006957CC" w:rsidRPr="00587841">
        <w:rPr>
          <w:lang w:val="ja-JP"/>
        </w:rPr>
        <w:t>]</w:t>
      </w:r>
      <w:r w:rsidR="006957CC" w:rsidRPr="00587841">
        <w:rPr>
          <w:rFonts w:hint="eastAsia"/>
          <w:lang w:val="ja-JP"/>
        </w:rPr>
        <w:t>。</w:t>
      </w:r>
      <w:r w:rsidR="00C046A3" w:rsidRPr="00587841">
        <w:rPr>
          <w:rFonts w:hint="eastAsia"/>
          <w:lang w:val="ja-JP"/>
        </w:rPr>
        <w:t>COVID-19</w:t>
      </w:r>
      <w:r w:rsidR="00C046A3" w:rsidRPr="00587841">
        <w:rPr>
          <w:rFonts w:hint="eastAsia"/>
          <w:lang w:val="ja-JP"/>
        </w:rPr>
        <w:t>の流行</w:t>
      </w:r>
      <w:r w:rsidR="00B12A4F" w:rsidRPr="00587841">
        <w:rPr>
          <w:rFonts w:hint="eastAsia"/>
          <w:lang w:val="ja-JP"/>
        </w:rPr>
        <w:t>は</w:t>
      </w:r>
      <w:r w:rsidR="002A46A2" w:rsidRPr="00587841">
        <w:rPr>
          <w:rFonts w:hint="eastAsia"/>
          <w:lang w:val="ja-JP"/>
        </w:rPr>
        <w:t>、演劇</w:t>
      </w:r>
      <w:r w:rsidR="00C046A3" w:rsidRPr="00587841">
        <w:rPr>
          <w:rFonts w:hint="eastAsia"/>
          <w:lang w:val="ja-JP"/>
        </w:rPr>
        <w:t>業界</w:t>
      </w:r>
      <w:r w:rsidR="002A46A2" w:rsidRPr="00587841">
        <w:rPr>
          <w:rFonts w:hint="eastAsia"/>
          <w:lang w:val="ja-JP"/>
        </w:rPr>
        <w:t>の</w:t>
      </w:r>
      <w:r w:rsidR="00B12A4F" w:rsidRPr="00587841">
        <w:rPr>
          <w:rFonts w:hint="eastAsia"/>
          <w:lang w:val="ja-JP"/>
        </w:rPr>
        <w:t>デジタル化という好</w:t>
      </w:r>
      <w:r w:rsidR="00A97652" w:rsidRPr="00587841">
        <w:rPr>
          <w:rFonts w:hint="eastAsia"/>
          <w:lang w:val="ja-JP"/>
        </w:rPr>
        <w:t>影響も</w:t>
      </w:r>
      <w:r w:rsidR="00B12A4F" w:rsidRPr="00587841">
        <w:rPr>
          <w:rFonts w:hint="eastAsia"/>
          <w:lang w:val="ja-JP"/>
        </w:rPr>
        <w:t>もたらしたようだ</w:t>
      </w:r>
      <w:r w:rsidR="002A46A2" w:rsidRPr="00587841">
        <w:rPr>
          <w:rFonts w:hint="eastAsia"/>
          <w:lang w:val="ja-JP"/>
        </w:rPr>
        <w:t>。</w:t>
      </w:r>
    </w:p>
    <w:p w14:paraId="47E0D0A3" w14:textId="77777777" w:rsidR="00373E8E" w:rsidRPr="00587841" w:rsidRDefault="00373E8E" w:rsidP="006531AE">
      <w:pPr>
        <w:ind w:firstLineChars="100" w:firstLine="220"/>
        <w:rPr>
          <w:lang w:val="ja-JP"/>
        </w:rPr>
      </w:pPr>
    </w:p>
    <w:p w14:paraId="57D40D46" w14:textId="6A57F7A0" w:rsidR="00793361" w:rsidRPr="00D54C1F" w:rsidRDefault="004E33D9" w:rsidP="00E33DD3">
      <w:pPr>
        <w:pStyle w:val="2"/>
        <w:numPr>
          <w:ilvl w:val="0"/>
          <w:numId w:val="17"/>
        </w:numPr>
        <w:autoSpaceDE/>
        <w:autoSpaceDN/>
        <w:ind w:left="567" w:hanging="425"/>
        <w:jc w:val="both"/>
        <w:rPr>
          <w:rFonts w:ascii="Century" w:hAnsi="Century" w:cs="メイリオ"/>
          <w:b/>
          <w:i w:val="0"/>
          <w:iCs w:val="0"/>
          <w:sz w:val="22"/>
          <w:szCs w:val="22"/>
          <w:lang w:val="en-US"/>
        </w:rPr>
      </w:pPr>
      <w:r w:rsidRPr="00D54C1F">
        <w:rPr>
          <w:rFonts w:ascii="Century" w:hAnsi="Century" w:cs="メイリオ" w:hint="eastAsia"/>
          <w:b/>
          <w:i w:val="0"/>
          <w:iCs w:val="0"/>
          <w:sz w:val="22"/>
          <w:szCs w:val="22"/>
          <w:lang w:val="en-US"/>
        </w:rPr>
        <w:t>プロモーション</w:t>
      </w:r>
      <w:r w:rsidR="00C046A3" w:rsidRPr="00D54C1F">
        <w:rPr>
          <w:rFonts w:ascii="Century" w:hAnsi="Century" w:cs="メイリオ" w:hint="eastAsia"/>
          <w:b/>
          <w:i w:val="0"/>
          <w:iCs w:val="0"/>
          <w:sz w:val="22"/>
          <w:szCs w:val="22"/>
        </w:rPr>
        <w:t>方法</w:t>
      </w:r>
    </w:p>
    <w:p w14:paraId="3EF30054" w14:textId="32DD4943" w:rsidR="00E50ED2" w:rsidRPr="00587841" w:rsidRDefault="00C046A3" w:rsidP="00E33DD3">
      <w:pPr>
        <w:ind w:firstLineChars="100" w:firstLine="220"/>
      </w:pPr>
      <w:r w:rsidRPr="00587841">
        <w:rPr>
          <w:rFonts w:hint="eastAsia"/>
        </w:rPr>
        <w:t>演劇の</w:t>
      </w:r>
      <w:r w:rsidR="004E33D9" w:rsidRPr="00587841">
        <w:rPr>
          <w:rFonts w:hint="eastAsia"/>
        </w:rPr>
        <w:t>プロモーション</w:t>
      </w:r>
      <w:r w:rsidRPr="00587841">
        <w:rPr>
          <w:rFonts w:hint="eastAsia"/>
        </w:rPr>
        <w:t>方法</w:t>
      </w:r>
      <w:r w:rsidR="008E0BC7" w:rsidRPr="00587841">
        <w:rPr>
          <w:rFonts w:hint="eastAsia"/>
        </w:rPr>
        <w:t>も</w:t>
      </w:r>
      <w:r w:rsidRPr="00587841">
        <w:rPr>
          <w:rFonts w:hint="eastAsia"/>
        </w:rPr>
        <w:t>変わりつつある。</w:t>
      </w:r>
      <w:r w:rsidRPr="00587841">
        <w:rPr>
          <w:rFonts w:hint="eastAsia"/>
        </w:rPr>
        <w:t>COVID-19</w:t>
      </w:r>
      <w:r w:rsidRPr="00587841">
        <w:rPr>
          <w:rFonts w:hint="eastAsia"/>
        </w:rPr>
        <w:t>流行前は主催公演ごとに</w:t>
      </w:r>
      <w:r w:rsidR="00B619E8" w:rsidRPr="00587841">
        <w:rPr>
          <w:rFonts w:hint="eastAsia"/>
        </w:rPr>
        <w:t>チラシを</w:t>
      </w:r>
      <w:r w:rsidRPr="00587841">
        <w:rPr>
          <w:rFonts w:hint="eastAsia"/>
        </w:rPr>
        <w:t>制作</w:t>
      </w:r>
      <w:r w:rsidR="00B619E8" w:rsidRPr="00587841">
        <w:rPr>
          <w:rFonts w:hint="eastAsia"/>
        </w:rPr>
        <w:t>し</w:t>
      </w:r>
      <w:r w:rsidRPr="00587841">
        <w:rPr>
          <w:rFonts w:hint="eastAsia"/>
        </w:rPr>
        <w:t>、印刷</w:t>
      </w:r>
      <w:r w:rsidR="00B619E8" w:rsidRPr="00587841">
        <w:rPr>
          <w:rFonts w:hint="eastAsia"/>
        </w:rPr>
        <w:t>を行っていた</w:t>
      </w:r>
      <w:r w:rsidR="008900ED" w:rsidRPr="00587841">
        <w:rPr>
          <w:rFonts w:hint="eastAsia"/>
        </w:rPr>
        <w:t xml:space="preserve"> [</w:t>
      </w:r>
      <w:r w:rsidR="003E039C" w:rsidRPr="00587841">
        <w:t>7</w:t>
      </w:r>
      <w:r w:rsidR="008900ED" w:rsidRPr="00587841">
        <w:t>]</w:t>
      </w:r>
      <w:r w:rsidRPr="00587841">
        <w:rPr>
          <w:rFonts w:hint="eastAsia"/>
        </w:rPr>
        <w:t>。</w:t>
      </w:r>
      <w:r w:rsidR="00F4344D" w:rsidRPr="00587841">
        <w:rPr>
          <w:rFonts w:hint="eastAsia"/>
        </w:rPr>
        <w:t>例えば、</w:t>
      </w:r>
      <w:r w:rsidRPr="00587841">
        <w:rPr>
          <w:rFonts w:hint="eastAsia"/>
        </w:rPr>
        <w:t>東京都渋谷区にあるハクジュホール</w:t>
      </w:r>
      <w:r w:rsidR="00B619E8" w:rsidRPr="00587841">
        <w:rPr>
          <w:rFonts w:hint="eastAsia"/>
        </w:rPr>
        <w:t>では</w:t>
      </w:r>
      <w:r w:rsidRPr="00587841">
        <w:rPr>
          <w:rFonts w:hint="eastAsia"/>
        </w:rPr>
        <w:t>、</w:t>
      </w:r>
      <w:r w:rsidR="00B619E8" w:rsidRPr="00587841">
        <w:rPr>
          <w:rFonts w:hint="eastAsia"/>
        </w:rPr>
        <w:t>チラシを刷るのに</w:t>
      </w:r>
      <w:r w:rsidRPr="00587841">
        <w:rPr>
          <w:rFonts w:hint="eastAsia"/>
        </w:rPr>
        <w:t>年間</w:t>
      </w:r>
      <w:r w:rsidRPr="00587841">
        <w:t>5</w:t>
      </w:r>
      <w:r w:rsidRPr="00587841">
        <w:t>トンもの紙を使用</w:t>
      </w:r>
      <w:r w:rsidR="00B619E8" w:rsidRPr="00587841">
        <w:rPr>
          <w:rFonts w:hint="eastAsia"/>
        </w:rPr>
        <w:t>してい</w:t>
      </w:r>
      <w:r w:rsidRPr="00587841">
        <w:t>た。しかし、チラシは印刷した後の変更が</w:t>
      </w:r>
      <w:r w:rsidR="00BC0641" w:rsidRPr="00587841">
        <w:rPr>
          <w:rFonts w:hint="eastAsia"/>
        </w:rPr>
        <w:t>困難なので</w:t>
      </w:r>
      <w:r w:rsidRPr="00587841">
        <w:t>、</w:t>
      </w:r>
      <w:r w:rsidR="00BC0641" w:rsidRPr="00587841">
        <w:rPr>
          <w:rFonts w:hint="eastAsia"/>
        </w:rPr>
        <w:t>変更が生じやすい</w:t>
      </w:r>
      <w:r w:rsidRPr="00587841">
        <w:t>不安定な</w:t>
      </w:r>
      <w:r w:rsidR="00BC0641" w:rsidRPr="00587841">
        <w:rPr>
          <w:rFonts w:hint="eastAsia"/>
        </w:rPr>
        <w:t>情勢下</w:t>
      </w:r>
      <w:r w:rsidR="00B619E8" w:rsidRPr="00587841">
        <w:rPr>
          <w:rFonts w:hint="eastAsia"/>
        </w:rPr>
        <w:t>では</w:t>
      </w:r>
      <w:r w:rsidRPr="00587841">
        <w:t>不向きなプロモーション方法</w:t>
      </w:r>
      <w:r w:rsidR="00B619E8" w:rsidRPr="00587841">
        <w:rPr>
          <w:rFonts w:hint="eastAsia"/>
        </w:rPr>
        <w:t>である</w:t>
      </w:r>
      <w:r w:rsidRPr="00587841">
        <w:t>。したがって、</w:t>
      </w:r>
      <w:r w:rsidR="00B619E8" w:rsidRPr="00587841">
        <w:rPr>
          <w:rFonts w:hint="eastAsia"/>
        </w:rPr>
        <w:t>COVID-19</w:t>
      </w:r>
      <w:r w:rsidR="00B619E8" w:rsidRPr="00587841">
        <w:rPr>
          <w:rFonts w:hint="eastAsia"/>
        </w:rPr>
        <w:t>が蔓延している社会には適していない。</w:t>
      </w:r>
      <w:r w:rsidR="00BC0641" w:rsidRPr="00587841">
        <w:rPr>
          <w:rFonts w:hint="eastAsia"/>
        </w:rPr>
        <w:t>また、</w:t>
      </w:r>
      <w:r w:rsidR="00BC0641" w:rsidRPr="00587841">
        <w:rPr>
          <w:rFonts w:hint="eastAsia"/>
        </w:rPr>
        <w:t>COVID-19</w:t>
      </w:r>
      <w:r w:rsidR="003733A1" w:rsidRPr="00587841">
        <w:rPr>
          <w:rFonts w:hint="eastAsia"/>
        </w:rPr>
        <w:t>が流行し始めてから、「不特定多数の人が触れた可能性がある物品には触れたくない」という声が多く聞かれるようになった。</w:t>
      </w:r>
      <w:r w:rsidR="008572B5" w:rsidRPr="00587841">
        <w:rPr>
          <w:rFonts w:hint="eastAsia"/>
        </w:rPr>
        <w:t>劇場にチラシが置いてあっても、手に取る人は少なくなったということだ。印刷しても無駄になってしまう可能性が高くなった</w:t>
      </w:r>
      <w:r w:rsidR="00831158" w:rsidRPr="00587841">
        <w:rPr>
          <w:rFonts w:hint="eastAsia"/>
        </w:rPr>
        <w:t>と考える</w:t>
      </w:r>
      <w:r w:rsidR="008572B5" w:rsidRPr="00587841">
        <w:rPr>
          <w:rFonts w:hint="eastAsia"/>
        </w:rPr>
        <w:t>。</w:t>
      </w:r>
    </w:p>
    <w:p w14:paraId="4DBB7860" w14:textId="7909CE9F" w:rsidR="00063D6B" w:rsidRPr="00587841" w:rsidRDefault="00B619E8" w:rsidP="00401B18">
      <w:pPr>
        <w:ind w:firstLineChars="100" w:firstLine="220"/>
      </w:pPr>
      <w:r w:rsidRPr="00587841">
        <w:rPr>
          <w:rFonts w:hint="eastAsia"/>
        </w:rPr>
        <w:t>このような状況を踏まえ、公演</w:t>
      </w:r>
      <w:r w:rsidR="00C046A3" w:rsidRPr="00587841">
        <w:t>情報は</w:t>
      </w:r>
      <w:r w:rsidR="00C046A3" w:rsidRPr="00587841">
        <w:t>SNS</w:t>
      </w:r>
      <w:r w:rsidR="00C046A3" w:rsidRPr="00587841">
        <w:t>で発信し、チラシの印刷は最低限に抑える</w:t>
      </w:r>
      <w:r w:rsidRPr="00587841">
        <w:rPr>
          <w:rFonts w:hint="eastAsia"/>
        </w:rPr>
        <w:t>劇場や劇団が出現した</w:t>
      </w:r>
      <w:r w:rsidR="00D62721" w:rsidRPr="00587841">
        <w:rPr>
          <w:rFonts w:hint="eastAsia"/>
        </w:rPr>
        <w:t xml:space="preserve"> </w:t>
      </w:r>
      <w:r w:rsidR="00D62721" w:rsidRPr="00587841">
        <w:t>[</w:t>
      </w:r>
      <w:r w:rsidR="003E039C" w:rsidRPr="00587841">
        <w:t>7</w:t>
      </w:r>
      <w:r w:rsidR="00D62721" w:rsidRPr="00587841">
        <w:t>]</w:t>
      </w:r>
      <w:r w:rsidR="00C046A3" w:rsidRPr="00587841">
        <w:t>。</w:t>
      </w:r>
      <w:r w:rsidR="00D62721" w:rsidRPr="00587841">
        <w:rPr>
          <w:rFonts w:hint="eastAsia"/>
        </w:rPr>
        <w:t>演劇制作を行うシス・カンパニー</w:t>
      </w:r>
      <w:r w:rsidR="00D14DDE" w:rsidRPr="00587841">
        <w:rPr>
          <w:rFonts w:hint="eastAsia"/>
        </w:rPr>
        <w:t>も、</w:t>
      </w:r>
      <w:r w:rsidR="00262820" w:rsidRPr="00587841">
        <w:rPr>
          <w:rFonts w:hint="eastAsia"/>
        </w:rPr>
        <w:t>2</w:t>
      </w:r>
      <w:r w:rsidR="00262820" w:rsidRPr="00587841">
        <w:t>020</w:t>
      </w:r>
      <w:r w:rsidR="00262820" w:rsidRPr="00587841">
        <w:rPr>
          <w:rFonts w:hint="eastAsia"/>
        </w:rPr>
        <w:t>年秋から</w:t>
      </w:r>
      <w:r w:rsidR="00D14DDE" w:rsidRPr="00587841">
        <w:rPr>
          <w:rFonts w:hint="eastAsia"/>
        </w:rPr>
        <w:t>チラシ作り</w:t>
      </w:r>
      <w:r w:rsidR="00262820" w:rsidRPr="00587841">
        <w:rPr>
          <w:rFonts w:hint="eastAsia"/>
        </w:rPr>
        <w:lastRenderedPageBreak/>
        <w:t>は行っていない</w:t>
      </w:r>
      <w:r w:rsidR="00D14DDE" w:rsidRPr="00587841">
        <w:rPr>
          <w:rFonts w:hint="eastAsia"/>
        </w:rPr>
        <w:t>。</w:t>
      </w:r>
      <w:r w:rsidR="003E0555" w:rsidRPr="00587841">
        <w:rPr>
          <w:rFonts w:hint="eastAsia"/>
        </w:rPr>
        <w:t>プロモーション</w:t>
      </w:r>
      <w:r w:rsidRPr="00587841">
        <w:rPr>
          <w:rFonts w:hint="eastAsia"/>
        </w:rPr>
        <w:t>方法をチラシから</w:t>
      </w:r>
      <w:r w:rsidRPr="00587841">
        <w:rPr>
          <w:rFonts w:hint="eastAsia"/>
        </w:rPr>
        <w:t>SNS</w:t>
      </w:r>
      <w:r w:rsidRPr="00587841">
        <w:rPr>
          <w:rFonts w:hint="eastAsia"/>
        </w:rPr>
        <w:t>に変えたことによって</w:t>
      </w:r>
      <w:r w:rsidR="00C046A3" w:rsidRPr="00587841">
        <w:t>、</w:t>
      </w:r>
      <w:r w:rsidRPr="00587841">
        <w:rPr>
          <w:rFonts w:hint="eastAsia"/>
        </w:rPr>
        <w:t>公演情報の</w:t>
      </w:r>
      <w:r w:rsidR="00C046A3" w:rsidRPr="00587841">
        <w:t>変更が容易</w:t>
      </w:r>
      <w:r w:rsidR="00D94C96" w:rsidRPr="00587841">
        <w:rPr>
          <w:rFonts w:hint="eastAsia"/>
        </w:rPr>
        <w:t>になった。</w:t>
      </w:r>
      <w:r w:rsidR="00F81E96" w:rsidRPr="00587841">
        <w:rPr>
          <w:rFonts w:hint="eastAsia"/>
        </w:rPr>
        <w:t>観劇予定者に対する</w:t>
      </w:r>
      <w:r w:rsidR="00932940" w:rsidRPr="00587841">
        <w:rPr>
          <w:rFonts w:hint="eastAsia"/>
        </w:rPr>
        <w:t>変更の伝達にも苦労しないだろう。</w:t>
      </w:r>
      <w:r w:rsidR="00063D6B" w:rsidRPr="00587841">
        <w:rPr>
          <w:rFonts w:hint="eastAsia"/>
        </w:rPr>
        <w:t>現在の不安定な情勢下においては、</w:t>
      </w:r>
      <w:r w:rsidR="00712464" w:rsidRPr="00587841">
        <w:rPr>
          <w:rFonts w:hint="eastAsia"/>
        </w:rPr>
        <w:t>チラシよりも</w:t>
      </w:r>
      <w:r w:rsidR="00063D6B" w:rsidRPr="00587841">
        <w:rPr>
          <w:rFonts w:hint="eastAsia"/>
        </w:rPr>
        <w:t>SNS</w:t>
      </w:r>
      <w:r w:rsidR="00063D6B" w:rsidRPr="00587841">
        <w:rPr>
          <w:rFonts w:hint="eastAsia"/>
        </w:rPr>
        <w:t>の方が</w:t>
      </w:r>
      <w:r w:rsidR="00712464" w:rsidRPr="00587841">
        <w:rPr>
          <w:rFonts w:hint="eastAsia"/>
        </w:rPr>
        <w:t>優れていると</w:t>
      </w:r>
      <w:r w:rsidR="001341B3" w:rsidRPr="00587841">
        <w:rPr>
          <w:rFonts w:hint="eastAsia"/>
        </w:rPr>
        <w:t>いうことができる。</w:t>
      </w:r>
    </w:p>
    <w:p w14:paraId="70403635" w14:textId="00BB3217" w:rsidR="00401B18" w:rsidRPr="00587841" w:rsidRDefault="009F713E" w:rsidP="008457FD">
      <w:pPr>
        <w:ind w:firstLineChars="100" w:firstLine="220"/>
      </w:pPr>
      <w:r w:rsidRPr="00587841">
        <w:rPr>
          <w:rFonts w:hint="eastAsia"/>
        </w:rPr>
        <w:t>さらに、</w:t>
      </w:r>
      <w:r w:rsidR="001341B3" w:rsidRPr="00587841">
        <w:rPr>
          <w:rFonts w:hint="eastAsia"/>
        </w:rPr>
        <w:t>チラシの廃止は紙の</w:t>
      </w:r>
      <w:r w:rsidR="005D3BA9" w:rsidRPr="00587841">
        <w:rPr>
          <w:rFonts w:hint="eastAsia"/>
        </w:rPr>
        <w:t>削減</w:t>
      </w:r>
      <w:r w:rsidR="00D55506" w:rsidRPr="00587841">
        <w:rPr>
          <w:rFonts w:hint="eastAsia"/>
        </w:rPr>
        <w:t>にもなる</w:t>
      </w:r>
      <w:r w:rsidR="005D3BA9" w:rsidRPr="00587841">
        <w:rPr>
          <w:rFonts w:hint="eastAsia"/>
        </w:rPr>
        <w:t>。</w:t>
      </w:r>
      <w:r w:rsidR="00C70002" w:rsidRPr="00587841">
        <w:rPr>
          <w:rFonts w:hint="eastAsia"/>
        </w:rPr>
        <w:t>ハクジュホールのように、全ての劇場が年間</w:t>
      </w:r>
      <w:r w:rsidR="00C70002" w:rsidRPr="00587841">
        <w:rPr>
          <w:rFonts w:hint="eastAsia"/>
        </w:rPr>
        <w:t>5</w:t>
      </w:r>
      <w:r w:rsidR="00C70002" w:rsidRPr="00587841">
        <w:rPr>
          <w:rFonts w:hint="eastAsia"/>
        </w:rPr>
        <w:t>トンの紙をチラシに費やしていると仮定すれば、</w:t>
      </w:r>
      <w:r w:rsidR="00135B9E" w:rsidRPr="00587841">
        <w:rPr>
          <w:rFonts w:hint="eastAsia"/>
        </w:rPr>
        <w:t>チラシ廃止</w:t>
      </w:r>
      <w:r w:rsidR="00E17F5E" w:rsidRPr="00587841">
        <w:rPr>
          <w:rFonts w:hint="eastAsia"/>
        </w:rPr>
        <w:t>に伴う紙の削減</w:t>
      </w:r>
      <w:r w:rsidRPr="00587841">
        <w:rPr>
          <w:rFonts w:hint="eastAsia"/>
        </w:rPr>
        <w:t>効果は非常に大きい。</w:t>
      </w:r>
      <w:r w:rsidR="00FE07E4" w:rsidRPr="00587841">
        <w:rPr>
          <w:rFonts w:hint="eastAsia"/>
        </w:rPr>
        <w:t>例えば、</w:t>
      </w:r>
      <w:r w:rsidR="00105653" w:rsidRPr="00587841">
        <w:rPr>
          <w:rFonts w:hint="eastAsia"/>
        </w:rPr>
        <w:t>チラシ作成費用の削減が挙げられる。市場規模が小さくなった現在、公演にかかる費用はできるだけ抑えたいところだ。その他にも、</w:t>
      </w:r>
      <w:r w:rsidR="00292FF5" w:rsidRPr="00587841">
        <w:rPr>
          <w:rFonts w:hint="eastAsia"/>
        </w:rPr>
        <w:t>チラシの</w:t>
      </w:r>
      <w:r w:rsidR="00D469F1" w:rsidRPr="00587841">
        <w:rPr>
          <w:rFonts w:hint="eastAsia"/>
        </w:rPr>
        <w:t>廃棄量減少に伴う</w:t>
      </w:r>
      <w:r w:rsidR="00292FF5" w:rsidRPr="00587841">
        <w:rPr>
          <w:rFonts w:hint="eastAsia"/>
        </w:rPr>
        <w:t>環境負荷</w:t>
      </w:r>
      <w:r w:rsidR="00FE07E4" w:rsidRPr="00587841">
        <w:rPr>
          <w:rFonts w:hint="eastAsia"/>
        </w:rPr>
        <w:t>の</w:t>
      </w:r>
      <w:r w:rsidR="00D469F1" w:rsidRPr="00587841">
        <w:rPr>
          <w:rFonts w:hint="eastAsia"/>
        </w:rPr>
        <w:t>低減</w:t>
      </w:r>
      <w:r w:rsidR="00E54995" w:rsidRPr="00587841">
        <w:rPr>
          <w:rFonts w:hint="eastAsia"/>
        </w:rPr>
        <w:t>という</w:t>
      </w:r>
      <w:r w:rsidR="00105653" w:rsidRPr="00587841">
        <w:rPr>
          <w:rFonts w:hint="eastAsia"/>
        </w:rPr>
        <w:t>効果</w:t>
      </w:r>
      <w:r w:rsidR="00333989" w:rsidRPr="00587841">
        <w:rPr>
          <w:rFonts w:hint="eastAsia"/>
        </w:rPr>
        <w:t>が</w:t>
      </w:r>
      <w:r w:rsidR="00E4094B" w:rsidRPr="00587841">
        <w:rPr>
          <w:rFonts w:hint="eastAsia"/>
        </w:rPr>
        <w:t>見込まれる</w:t>
      </w:r>
      <w:r w:rsidR="00333989" w:rsidRPr="00587841">
        <w:rPr>
          <w:rFonts w:hint="eastAsia"/>
        </w:rPr>
        <w:t>。</w:t>
      </w:r>
      <w:r w:rsidR="00E54995" w:rsidRPr="00587841">
        <w:rPr>
          <w:rFonts w:hint="eastAsia"/>
        </w:rPr>
        <w:t>この効果</w:t>
      </w:r>
      <w:r w:rsidR="00E72A9E" w:rsidRPr="00587841">
        <w:rPr>
          <w:rFonts w:hint="eastAsia"/>
        </w:rPr>
        <w:t>は</w:t>
      </w:r>
      <w:r w:rsidR="00D55506" w:rsidRPr="00587841">
        <w:rPr>
          <w:rFonts w:hint="eastAsia"/>
        </w:rPr>
        <w:t>、持続可能な社会づくりへの貢献だけでなく、</w:t>
      </w:r>
      <w:r w:rsidR="00E72A9E" w:rsidRPr="00587841">
        <w:rPr>
          <w:rFonts w:hint="eastAsia"/>
        </w:rPr>
        <w:t>劇団や劇場</w:t>
      </w:r>
      <w:r w:rsidR="00D55506" w:rsidRPr="00587841">
        <w:rPr>
          <w:rFonts w:hint="eastAsia"/>
        </w:rPr>
        <w:t>の</w:t>
      </w:r>
      <w:r w:rsidR="00E72A9E" w:rsidRPr="00587841">
        <w:rPr>
          <w:rFonts w:hint="eastAsia"/>
        </w:rPr>
        <w:t>収益</w:t>
      </w:r>
      <w:r w:rsidR="00D55506" w:rsidRPr="00587841">
        <w:rPr>
          <w:rFonts w:hint="eastAsia"/>
        </w:rPr>
        <w:t>にも関わ</w:t>
      </w:r>
      <w:r w:rsidR="00E72A9E" w:rsidRPr="00587841">
        <w:rPr>
          <w:rFonts w:hint="eastAsia"/>
        </w:rPr>
        <w:t>ると考える。</w:t>
      </w:r>
      <w:r w:rsidR="00604266" w:rsidRPr="00587841">
        <w:rPr>
          <w:rFonts w:hint="eastAsia"/>
        </w:rPr>
        <w:t>近年、環境に対する消費者の意識</w:t>
      </w:r>
      <w:r w:rsidR="00E54995" w:rsidRPr="00587841">
        <w:rPr>
          <w:rFonts w:hint="eastAsia"/>
        </w:rPr>
        <w:t>が</w:t>
      </w:r>
      <w:r w:rsidR="00604266" w:rsidRPr="00587841">
        <w:rPr>
          <w:rFonts w:hint="eastAsia"/>
        </w:rPr>
        <w:t>高ま</w:t>
      </w:r>
      <w:r w:rsidR="000E3952" w:rsidRPr="00587841">
        <w:rPr>
          <w:rFonts w:hint="eastAsia"/>
        </w:rPr>
        <w:t>っている</w:t>
      </w:r>
      <w:r w:rsidR="00604266" w:rsidRPr="00587841">
        <w:rPr>
          <w:rFonts w:hint="eastAsia"/>
        </w:rPr>
        <w:t>。</w:t>
      </w:r>
      <w:r w:rsidR="00AF5264" w:rsidRPr="00587841">
        <w:rPr>
          <w:rFonts w:hint="eastAsia"/>
        </w:rPr>
        <w:t>環境を意識して買い物をする「グリーンコンシューマー」という消費者が現れるほどだ</w:t>
      </w:r>
      <w:r w:rsidR="00950DE7" w:rsidRPr="00587841">
        <w:rPr>
          <w:rFonts w:hint="eastAsia"/>
        </w:rPr>
        <w:t>。環境に良い行動をす</w:t>
      </w:r>
      <w:r w:rsidR="00E72A9E" w:rsidRPr="00587841">
        <w:rPr>
          <w:rFonts w:hint="eastAsia"/>
        </w:rPr>
        <w:t>る</w:t>
      </w:r>
      <w:r w:rsidR="00105653" w:rsidRPr="00587841">
        <w:rPr>
          <w:rFonts w:hint="eastAsia"/>
        </w:rPr>
        <w:t>ことに</w:t>
      </w:r>
      <w:r w:rsidR="00E72A9E" w:rsidRPr="00587841">
        <w:rPr>
          <w:rFonts w:hint="eastAsia"/>
        </w:rPr>
        <w:t>よって、収益が</w:t>
      </w:r>
      <w:r w:rsidR="00105653" w:rsidRPr="00587841">
        <w:rPr>
          <w:rFonts w:hint="eastAsia"/>
        </w:rPr>
        <w:t>増加する</w:t>
      </w:r>
      <w:r w:rsidR="00E72A9E" w:rsidRPr="00587841">
        <w:rPr>
          <w:rFonts w:hint="eastAsia"/>
        </w:rPr>
        <w:t>可能性</w:t>
      </w:r>
      <w:r w:rsidR="00515B29" w:rsidRPr="00587841">
        <w:rPr>
          <w:rFonts w:hint="eastAsia"/>
        </w:rPr>
        <w:t>は十分にある</w:t>
      </w:r>
      <w:r w:rsidR="00E72A9E" w:rsidRPr="00587841">
        <w:rPr>
          <w:rFonts w:hint="eastAsia"/>
        </w:rPr>
        <w:t>。</w:t>
      </w:r>
      <w:r w:rsidR="00105653" w:rsidRPr="00587841">
        <w:rPr>
          <w:rFonts w:hint="eastAsia"/>
        </w:rPr>
        <w:t>以上の</w:t>
      </w:r>
      <w:r w:rsidR="00333989" w:rsidRPr="00587841">
        <w:rPr>
          <w:rFonts w:hint="eastAsia"/>
        </w:rPr>
        <w:t>2</w:t>
      </w:r>
      <w:r w:rsidR="00333989" w:rsidRPr="00587841">
        <w:rPr>
          <w:rFonts w:hint="eastAsia"/>
        </w:rPr>
        <w:t>つの効果は、興行側にとって大きなメリットであると考える。</w:t>
      </w:r>
      <w:r w:rsidR="00401B18" w:rsidRPr="00587841">
        <w:rPr>
          <w:rFonts w:hint="eastAsia"/>
        </w:rPr>
        <w:t>今後、チラシを廃止する団体がさらに増加する</w:t>
      </w:r>
      <w:r w:rsidR="00515B29" w:rsidRPr="00587841">
        <w:rPr>
          <w:rFonts w:hint="eastAsia"/>
        </w:rPr>
        <w:t>のではないだろうか</w:t>
      </w:r>
      <w:r w:rsidR="00401B18" w:rsidRPr="00587841">
        <w:rPr>
          <w:rFonts w:hint="eastAsia"/>
        </w:rPr>
        <w:t>。</w:t>
      </w:r>
    </w:p>
    <w:p w14:paraId="062799FC" w14:textId="28697987" w:rsidR="000B477D" w:rsidRPr="00587841" w:rsidRDefault="00262820" w:rsidP="00262820">
      <w:pPr>
        <w:widowControl/>
        <w:jc w:val="left"/>
      </w:pPr>
      <w:r w:rsidRPr="00587841">
        <w:br w:type="page"/>
      </w:r>
    </w:p>
    <w:p w14:paraId="065A85E9" w14:textId="331D2EFD" w:rsidR="00570BF9" w:rsidRPr="00D54C1F" w:rsidRDefault="00081FC7" w:rsidP="00B362E9">
      <w:pPr>
        <w:pStyle w:val="1"/>
        <w:numPr>
          <w:ilvl w:val="0"/>
          <w:numId w:val="11"/>
        </w:numPr>
        <w:autoSpaceDE/>
        <w:autoSpaceDN/>
        <w:jc w:val="both"/>
        <w:rPr>
          <w:rFonts w:ascii="ＭＳ ゴシック" w:eastAsia="ＭＳ ゴシック" w:hAnsi="ＭＳ ゴシック" w:cs="メイリオ"/>
          <w:b/>
          <w:sz w:val="24"/>
          <w:szCs w:val="28"/>
          <w:lang w:val="en-US"/>
        </w:rPr>
      </w:pPr>
      <w:r w:rsidRPr="00D54C1F">
        <w:rPr>
          <w:rFonts w:ascii="ＭＳ ゴシック" w:eastAsia="ＭＳ ゴシック" w:hAnsi="ＭＳ ゴシック" w:cs="メイリオ" w:hint="eastAsia"/>
          <w:b/>
          <w:sz w:val="24"/>
          <w:szCs w:val="28"/>
          <w:lang w:val="en-US"/>
        </w:rPr>
        <w:lastRenderedPageBreak/>
        <w:t>オンライン配信</w:t>
      </w:r>
      <w:r w:rsidR="00570BF9" w:rsidRPr="00D54C1F">
        <w:rPr>
          <w:rFonts w:ascii="ＭＳ ゴシック" w:eastAsia="ＭＳ ゴシック" w:hAnsi="ＭＳ ゴシック" w:cs="メイリオ" w:hint="eastAsia"/>
          <w:b/>
          <w:sz w:val="24"/>
          <w:szCs w:val="28"/>
          <w:lang w:val="en-US"/>
        </w:rPr>
        <w:t>の利点と欠点</w:t>
      </w:r>
    </w:p>
    <w:p w14:paraId="5D299CC2" w14:textId="0E4C36E2" w:rsidR="00C13850" w:rsidRPr="00D54C1F" w:rsidRDefault="00C13850" w:rsidP="00F16AF1">
      <w:pPr>
        <w:pStyle w:val="a3"/>
        <w:numPr>
          <w:ilvl w:val="0"/>
          <w:numId w:val="12"/>
        </w:numPr>
        <w:ind w:leftChars="0" w:left="567"/>
        <w:rPr>
          <w:b/>
        </w:rPr>
      </w:pPr>
      <w:r w:rsidRPr="00D54C1F">
        <w:rPr>
          <w:rFonts w:hint="eastAsia"/>
          <w:b/>
        </w:rPr>
        <w:t>利点</w:t>
      </w:r>
    </w:p>
    <w:p w14:paraId="1B2E40D5" w14:textId="1EA5D42A" w:rsidR="00703FE0" w:rsidRPr="00587841" w:rsidRDefault="004567CB" w:rsidP="00565445">
      <w:r w:rsidRPr="00587841">
        <w:rPr>
          <w:rFonts w:hint="eastAsia"/>
        </w:rPr>
        <w:t xml:space="preserve">　</w:t>
      </w:r>
      <w:r w:rsidR="00FE3D4B" w:rsidRPr="00587841">
        <w:rPr>
          <w:rFonts w:hint="eastAsia"/>
        </w:rPr>
        <w:t>観客にとっての</w:t>
      </w:r>
      <w:r w:rsidR="00C57AC5" w:rsidRPr="00587841">
        <w:rPr>
          <w:rFonts w:hint="eastAsia"/>
        </w:rPr>
        <w:t>オンライン配信の利点</w:t>
      </w:r>
      <w:r w:rsidR="003A7C81" w:rsidRPr="00587841">
        <w:rPr>
          <w:rFonts w:hint="eastAsia"/>
        </w:rPr>
        <w:t>は、</w:t>
      </w:r>
      <w:r w:rsidR="00C57AC5" w:rsidRPr="00587841">
        <w:rPr>
          <w:rFonts w:hint="eastAsia"/>
        </w:rPr>
        <w:t>以下</w:t>
      </w:r>
      <w:r w:rsidR="003A7C81" w:rsidRPr="00587841">
        <w:rPr>
          <w:rFonts w:hint="eastAsia"/>
        </w:rPr>
        <w:t>のようにまとめられる。</w:t>
      </w:r>
      <w:commentRangeStart w:id="44"/>
      <w:r w:rsidR="003A7C81" w:rsidRPr="00587841">
        <w:rPr>
          <w:rFonts w:hint="eastAsia"/>
        </w:rPr>
        <w:t>これらは</w:t>
      </w:r>
      <w:r w:rsidR="00C57AC5" w:rsidRPr="00587841">
        <w:rPr>
          <w:rFonts w:hint="eastAsia"/>
        </w:rPr>
        <w:t>、実際にオンライン配信を観た人</w:t>
      </w:r>
      <w:r w:rsidR="00C8141C" w:rsidRPr="00587841">
        <w:rPr>
          <w:rFonts w:hint="eastAsia"/>
        </w:rPr>
        <w:t>の意見</w:t>
      </w:r>
      <w:r w:rsidR="00C57AC5" w:rsidRPr="00587841">
        <w:rPr>
          <w:rFonts w:hint="eastAsia"/>
        </w:rPr>
        <w:t>である。</w:t>
      </w:r>
      <w:commentRangeEnd w:id="44"/>
      <w:r w:rsidR="00856549">
        <w:rPr>
          <w:rStyle w:val="af1"/>
        </w:rPr>
        <w:commentReference w:id="44"/>
      </w:r>
    </w:p>
    <w:p w14:paraId="0621E096" w14:textId="267F806F" w:rsidR="00565445" w:rsidRPr="00587841" w:rsidRDefault="00025E09" w:rsidP="00F4344D">
      <w:pPr>
        <w:ind w:firstLineChars="150" w:firstLine="330"/>
      </w:pPr>
      <w:r w:rsidRPr="00587841">
        <w:rPr>
          <w:rFonts w:hint="eastAsia"/>
        </w:rPr>
        <w:t>・</w:t>
      </w:r>
      <w:r w:rsidR="00565445" w:rsidRPr="00587841">
        <w:rPr>
          <w:rFonts w:hint="eastAsia"/>
        </w:rPr>
        <w:t>劇場に行けない人でも観ることができる</w:t>
      </w:r>
      <w:r w:rsidR="00C57AC5" w:rsidRPr="00587841">
        <w:rPr>
          <w:rFonts w:hint="eastAsia"/>
        </w:rPr>
        <w:t xml:space="preserve"> [</w:t>
      </w:r>
      <w:r w:rsidR="008C5A64" w:rsidRPr="00587841">
        <w:t>9</w:t>
      </w:r>
      <w:r w:rsidR="00C57AC5" w:rsidRPr="00587841">
        <w:t>]</w:t>
      </w:r>
    </w:p>
    <w:p w14:paraId="11FCC95B" w14:textId="5AFE0D5E" w:rsidR="008155B5" w:rsidRPr="00587841" w:rsidRDefault="00565445" w:rsidP="00F4344D">
      <w:pPr>
        <w:ind w:firstLineChars="150" w:firstLine="330"/>
      </w:pPr>
      <w:r w:rsidRPr="00587841">
        <w:rPr>
          <w:rFonts w:hint="eastAsia"/>
        </w:rPr>
        <w:t>・</w:t>
      </w:r>
      <w:r w:rsidR="008155B5" w:rsidRPr="00587841">
        <w:rPr>
          <w:rFonts w:hint="eastAsia"/>
        </w:rPr>
        <w:t>遠方の公演を観ることができる</w:t>
      </w:r>
      <w:r w:rsidR="00F4344D" w:rsidRPr="00587841">
        <w:rPr>
          <w:rFonts w:hint="eastAsia"/>
        </w:rPr>
        <w:t xml:space="preserve"> </w:t>
      </w:r>
      <w:r w:rsidR="00F4344D" w:rsidRPr="00587841">
        <w:t>[9]</w:t>
      </w:r>
    </w:p>
    <w:p w14:paraId="1D01231A" w14:textId="0283B569" w:rsidR="00AA27EC" w:rsidRPr="00587841" w:rsidRDefault="00AA27EC" w:rsidP="00F4344D">
      <w:pPr>
        <w:ind w:firstLineChars="150" w:firstLine="330"/>
      </w:pPr>
      <w:r w:rsidRPr="00587841">
        <w:rPr>
          <w:rFonts w:hint="eastAsia"/>
        </w:rPr>
        <w:t>・千秋楽などチケットが取りづらい公演でも</w:t>
      </w:r>
      <w:r w:rsidR="00565445" w:rsidRPr="00587841">
        <w:rPr>
          <w:rFonts w:hint="eastAsia"/>
        </w:rPr>
        <w:t>観ることができる</w:t>
      </w:r>
      <w:r w:rsidR="00F4344D" w:rsidRPr="00587841">
        <w:rPr>
          <w:rFonts w:hint="eastAsia"/>
        </w:rPr>
        <w:t xml:space="preserve"> </w:t>
      </w:r>
      <w:r w:rsidR="00F4344D" w:rsidRPr="00587841">
        <w:t>[9]</w:t>
      </w:r>
    </w:p>
    <w:p w14:paraId="1A31F0EB" w14:textId="4DCA2D8B" w:rsidR="00017E20" w:rsidRPr="00587841" w:rsidRDefault="00017E20" w:rsidP="00017E20">
      <w:pPr>
        <w:ind w:firstLineChars="150" w:firstLine="330"/>
      </w:pPr>
      <w:r w:rsidRPr="00587841">
        <w:rPr>
          <w:rFonts w:hint="eastAsia"/>
        </w:rPr>
        <w:t>・チケット代が安価なので、気軽に観ることができる</w:t>
      </w:r>
      <w:r w:rsidRPr="00587841">
        <w:rPr>
          <w:rFonts w:hint="eastAsia"/>
        </w:rPr>
        <w:t xml:space="preserve"> </w:t>
      </w:r>
      <w:r w:rsidRPr="00587841">
        <w:t>[9]</w:t>
      </w:r>
    </w:p>
    <w:p w14:paraId="0ED3DC56" w14:textId="2A3507E8" w:rsidR="00D967B7" w:rsidRPr="00587841" w:rsidRDefault="00025E09" w:rsidP="00F4344D">
      <w:pPr>
        <w:ind w:firstLineChars="150" w:firstLine="330"/>
      </w:pPr>
      <w:r w:rsidRPr="00587841">
        <w:rPr>
          <w:rFonts w:hint="eastAsia"/>
        </w:rPr>
        <w:t>・</w:t>
      </w:r>
      <w:r w:rsidR="00684098" w:rsidRPr="00587841">
        <w:rPr>
          <w:rFonts w:hint="eastAsia"/>
        </w:rPr>
        <w:t>家で</w:t>
      </w:r>
      <w:r w:rsidR="00D84550" w:rsidRPr="00587841">
        <w:rPr>
          <w:rFonts w:hint="eastAsia"/>
        </w:rPr>
        <w:t>リラックスし</w:t>
      </w:r>
      <w:r w:rsidR="00C4535C" w:rsidRPr="00587841">
        <w:rPr>
          <w:rFonts w:hint="eastAsia"/>
        </w:rPr>
        <w:t>ながら</w:t>
      </w:r>
      <w:r w:rsidR="00D84550" w:rsidRPr="00587841">
        <w:rPr>
          <w:rFonts w:hint="eastAsia"/>
        </w:rPr>
        <w:t>観ることができる</w:t>
      </w:r>
      <w:r w:rsidR="00C57AC5" w:rsidRPr="00587841">
        <w:rPr>
          <w:rFonts w:hint="eastAsia"/>
        </w:rPr>
        <w:t xml:space="preserve"> </w:t>
      </w:r>
      <w:r w:rsidR="00C57AC5" w:rsidRPr="00587841">
        <w:t>[</w:t>
      </w:r>
      <w:r w:rsidR="003E039C" w:rsidRPr="00587841">
        <w:t>3</w:t>
      </w:r>
      <w:r w:rsidR="00C57AC5" w:rsidRPr="00587841">
        <w:t>]</w:t>
      </w:r>
    </w:p>
    <w:p w14:paraId="21BE030B" w14:textId="3A193017" w:rsidR="00070C0A" w:rsidRPr="00587841" w:rsidRDefault="00070C0A" w:rsidP="00F4344D">
      <w:pPr>
        <w:ind w:firstLineChars="150" w:firstLine="330"/>
      </w:pPr>
      <w:r w:rsidRPr="00587841">
        <w:rPr>
          <w:rFonts w:hint="eastAsia"/>
        </w:rPr>
        <w:t>・</w:t>
      </w:r>
      <w:r w:rsidR="001E6B33" w:rsidRPr="00587841">
        <w:rPr>
          <w:rFonts w:hint="eastAsia"/>
        </w:rPr>
        <w:t>チャット機能を用いた</w:t>
      </w:r>
      <w:r w:rsidRPr="00587841">
        <w:rPr>
          <w:rFonts w:hint="eastAsia"/>
        </w:rPr>
        <w:t>観客同士</w:t>
      </w:r>
      <w:r w:rsidR="001E6B33" w:rsidRPr="00587841">
        <w:rPr>
          <w:rFonts w:hint="eastAsia"/>
        </w:rPr>
        <w:t>の</w:t>
      </w:r>
      <w:r w:rsidRPr="00587841">
        <w:rPr>
          <w:rFonts w:hint="eastAsia"/>
        </w:rPr>
        <w:t>コミュニケーション</w:t>
      </w:r>
      <w:r w:rsidR="001E6B33" w:rsidRPr="00587841">
        <w:rPr>
          <w:rFonts w:hint="eastAsia"/>
        </w:rPr>
        <w:t>ができる</w:t>
      </w:r>
      <w:r w:rsidR="00F4344D" w:rsidRPr="00587841">
        <w:rPr>
          <w:rFonts w:hint="eastAsia"/>
        </w:rPr>
        <w:t xml:space="preserve"> </w:t>
      </w:r>
      <w:r w:rsidR="00F4344D" w:rsidRPr="00587841">
        <w:t>[3]</w:t>
      </w:r>
    </w:p>
    <w:p w14:paraId="3D7A5C95" w14:textId="65AC434F" w:rsidR="00F70749" w:rsidRPr="00587841" w:rsidRDefault="00D84550" w:rsidP="00F4344D">
      <w:pPr>
        <w:ind w:firstLineChars="150" w:firstLine="330"/>
      </w:pPr>
      <w:r w:rsidRPr="00587841">
        <w:rPr>
          <w:rFonts w:hint="eastAsia"/>
        </w:rPr>
        <w:t>・</w:t>
      </w:r>
      <w:r w:rsidR="00274A52" w:rsidRPr="00587841">
        <w:rPr>
          <w:rFonts w:hint="eastAsia"/>
        </w:rPr>
        <w:t>座席の善し悪しに左右されることがない</w:t>
      </w:r>
      <w:r w:rsidR="00F4344D" w:rsidRPr="00587841">
        <w:rPr>
          <w:rFonts w:hint="eastAsia"/>
        </w:rPr>
        <w:t xml:space="preserve"> </w:t>
      </w:r>
      <w:r w:rsidR="00F4344D" w:rsidRPr="00587841">
        <w:t>[3]</w:t>
      </w:r>
    </w:p>
    <w:p w14:paraId="6679CA1C" w14:textId="43734F39" w:rsidR="00070C0A" w:rsidRPr="00587841" w:rsidRDefault="00C608A2" w:rsidP="009A2803">
      <w:pPr>
        <w:ind w:firstLineChars="100" w:firstLine="220"/>
      </w:pPr>
      <w:commentRangeStart w:id="45"/>
      <w:r w:rsidRPr="00587841">
        <w:rPr>
          <w:rFonts w:hint="eastAsia"/>
        </w:rPr>
        <w:t>多く聞かれた</w:t>
      </w:r>
      <w:commentRangeEnd w:id="45"/>
      <w:r w:rsidR="00856549">
        <w:rPr>
          <w:rStyle w:val="af1"/>
        </w:rPr>
        <w:commentReference w:id="45"/>
      </w:r>
      <w:r w:rsidRPr="00587841">
        <w:rPr>
          <w:rFonts w:hint="eastAsia"/>
        </w:rPr>
        <w:t>のは、劇場で観劇する時よりも制約が少ないことである。</w:t>
      </w:r>
      <w:r w:rsidR="00070C0A" w:rsidRPr="00587841">
        <w:rPr>
          <w:rFonts w:hint="eastAsia"/>
        </w:rPr>
        <w:t>劇場での観劇には、様々な制約が伴う</w:t>
      </w:r>
      <w:r w:rsidR="008E425F" w:rsidRPr="00587841">
        <w:rPr>
          <w:rFonts w:hint="eastAsia"/>
        </w:rPr>
        <w:t>。</w:t>
      </w:r>
      <w:r w:rsidR="002B73DD" w:rsidRPr="00587841">
        <w:rPr>
          <w:rFonts w:hint="eastAsia"/>
        </w:rPr>
        <w:t>まず、指定の日時に指定の劇場に行けるように、自身の都合を合わせる作業が必要だ。</w:t>
      </w:r>
      <w:r w:rsidR="002C1FE6" w:rsidRPr="00587841">
        <w:rPr>
          <w:rFonts w:hint="eastAsia"/>
        </w:rPr>
        <w:t>観劇中</w:t>
      </w:r>
      <w:r w:rsidR="002B73DD" w:rsidRPr="00587841">
        <w:rPr>
          <w:rFonts w:hint="eastAsia"/>
        </w:rPr>
        <w:t>は</w:t>
      </w:r>
      <w:r w:rsidR="00FB44D8" w:rsidRPr="00587841">
        <w:rPr>
          <w:rFonts w:hint="eastAsia"/>
        </w:rPr>
        <w:t>私語</w:t>
      </w:r>
      <w:r w:rsidR="002C1FE6" w:rsidRPr="00587841">
        <w:rPr>
          <w:rFonts w:hint="eastAsia"/>
        </w:rPr>
        <w:t>を</w:t>
      </w:r>
      <w:r w:rsidR="00FB44D8" w:rsidRPr="00587841">
        <w:rPr>
          <w:rFonts w:hint="eastAsia"/>
        </w:rPr>
        <w:t>慎まなければならない</w:t>
      </w:r>
      <w:r w:rsidR="00A70839" w:rsidRPr="00587841">
        <w:rPr>
          <w:rFonts w:hint="eastAsia"/>
        </w:rPr>
        <w:t>上</w:t>
      </w:r>
      <w:r w:rsidR="00FB44D8" w:rsidRPr="00587841">
        <w:rPr>
          <w:rFonts w:hint="eastAsia"/>
        </w:rPr>
        <w:t>、楽な体勢をとること</w:t>
      </w:r>
      <w:r w:rsidR="002B73DD" w:rsidRPr="00587841">
        <w:rPr>
          <w:rFonts w:hint="eastAsia"/>
        </w:rPr>
        <w:t>も不可能だ。</w:t>
      </w:r>
      <w:r w:rsidR="00FB44D8" w:rsidRPr="00587841">
        <w:rPr>
          <w:rFonts w:hint="eastAsia"/>
        </w:rPr>
        <w:t>しかし、</w:t>
      </w:r>
      <w:r w:rsidR="002B73DD" w:rsidRPr="00587841">
        <w:rPr>
          <w:rFonts w:hint="eastAsia"/>
        </w:rPr>
        <w:t>仕事などで都合が合わず観劇を断念せざるを得ない人</w:t>
      </w:r>
      <w:r w:rsidR="00541706" w:rsidRPr="00587841">
        <w:rPr>
          <w:rFonts w:hint="eastAsia"/>
        </w:rPr>
        <w:t>、</w:t>
      </w:r>
      <w:r w:rsidR="00FB44D8" w:rsidRPr="00587841">
        <w:rPr>
          <w:rFonts w:hint="eastAsia"/>
        </w:rPr>
        <w:t>仲間と</w:t>
      </w:r>
      <w:r w:rsidR="00C27F2E" w:rsidRPr="00587841">
        <w:rPr>
          <w:rFonts w:hint="eastAsia"/>
        </w:rPr>
        <w:t>話しなが</w:t>
      </w:r>
      <w:r w:rsidR="00A70839" w:rsidRPr="00587841">
        <w:rPr>
          <w:rFonts w:hint="eastAsia"/>
        </w:rPr>
        <w:t>らの</w:t>
      </w:r>
      <w:r w:rsidR="00C27F2E" w:rsidRPr="00587841">
        <w:rPr>
          <w:rFonts w:hint="eastAsia"/>
        </w:rPr>
        <w:t>観劇</w:t>
      </w:r>
      <w:r w:rsidR="00A70839" w:rsidRPr="00587841">
        <w:rPr>
          <w:rFonts w:hint="eastAsia"/>
        </w:rPr>
        <w:t>を望む</w:t>
      </w:r>
      <w:r w:rsidR="00C27F2E" w:rsidRPr="00587841">
        <w:rPr>
          <w:rFonts w:hint="eastAsia"/>
        </w:rPr>
        <w:t>人、じっと座っていることが苦手</w:t>
      </w:r>
      <w:r w:rsidR="00A70839" w:rsidRPr="00587841">
        <w:rPr>
          <w:rFonts w:hint="eastAsia"/>
        </w:rPr>
        <w:t>な</w:t>
      </w:r>
      <w:r w:rsidR="00C27F2E" w:rsidRPr="00587841">
        <w:rPr>
          <w:rFonts w:hint="eastAsia"/>
        </w:rPr>
        <w:t>人</w:t>
      </w:r>
      <w:r w:rsidR="00541706" w:rsidRPr="00587841">
        <w:rPr>
          <w:rFonts w:hint="eastAsia"/>
        </w:rPr>
        <w:t>は必ず</w:t>
      </w:r>
      <w:r w:rsidR="00C27F2E" w:rsidRPr="00587841">
        <w:rPr>
          <w:rFonts w:hint="eastAsia"/>
        </w:rPr>
        <w:t>いるだろう。</w:t>
      </w:r>
      <w:r w:rsidR="00A70839" w:rsidRPr="00587841">
        <w:rPr>
          <w:rFonts w:hint="eastAsia"/>
        </w:rPr>
        <w:t>彼ら</w:t>
      </w:r>
      <w:r w:rsidR="00C27F2E" w:rsidRPr="00587841">
        <w:rPr>
          <w:rFonts w:hint="eastAsia"/>
        </w:rPr>
        <w:t>にとっては、</w:t>
      </w:r>
      <w:r w:rsidR="00F16AF1" w:rsidRPr="00587841">
        <w:rPr>
          <w:rFonts w:hint="eastAsia"/>
        </w:rPr>
        <w:t>制約が少ない</w:t>
      </w:r>
      <w:r w:rsidR="00C27F2E" w:rsidRPr="00587841">
        <w:rPr>
          <w:rFonts w:hint="eastAsia"/>
        </w:rPr>
        <w:t>オンライン配信が最適</w:t>
      </w:r>
      <w:r w:rsidR="00096053" w:rsidRPr="00587841">
        <w:rPr>
          <w:rFonts w:hint="eastAsia"/>
        </w:rPr>
        <w:t>だ</w:t>
      </w:r>
      <w:r w:rsidR="00C27F2E" w:rsidRPr="00587841">
        <w:rPr>
          <w:rFonts w:hint="eastAsia"/>
        </w:rPr>
        <w:t>。</w:t>
      </w:r>
    </w:p>
    <w:p w14:paraId="2928DD1D" w14:textId="7D9034AC" w:rsidR="008F3C6C" w:rsidRPr="00587841" w:rsidRDefault="008F3C6C" w:rsidP="008F3C6C">
      <w:pPr>
        <w:ind w:firstLineChars="100" w:firstLine="220"/>
      </w:pPr>
      <w:r w:rsidRPr="00587841">
        <w:rPr>
          <w:rFonts w:hint="eastAsia"/>
        </w:rPr>
        <w:t>さらに、チケット代だけでなく、</w:t>
      </w:r>
      <w:r w:rsidR="00E847E5" w:rsidRPr="00587841">
        <w:rPr>
          <w:rFonts w:hint="eastAsia"/>
        </w:rPr>
        <w:t>観劇にかかる</w:t>
      </w:r>
      <w:r w:rsidRPr="00587841">
        <w:rPr>
          <w:rFonts w:hint="eastAsia"/>
        </w:rPr>
        <w:t>総費用でも利点があると考える。劇場で観劇する場合</w:t>
      </w:r>
      <w:r w:rsidR="00E847E5" w:rsidRPr="00587841">
        <w:rPr>
          <w:rFonts w:hint="eastAsia"/>
        </w:rPr>
        <w:t>、</w:t>
      </w:r>
      <w:r w:rsidRPr="00587841">
        <w:rPr>
          <w:rFonts w:hint="eastAsia"/>
        </w:rPr>
        <w:t>安くない</w:t>
      </w:r>
      <w:r w:rsidR="00E847E5" w:rsidRPr="00587841">
        <w:rPr>
          <w:rFonts w:hint="eastAsia"/>
        </w:rPr>
        <w:t>チケット代に</w:t>
      </w:r>
      <w:r w:rsidRPr="00587841">
        <w:rPr>
          <w:rFonts w:hint="eastAsia"/>
        </w:rPr>
        <w:t>加えて</w:t>
      </w:r>
      <w:r w:rsidR="00E847E5" w:rsidRPr="00587841">
        <w:rPr>
          <w:rFonts w:hint="eastAsia"/>
        </w:rPr>
        <w:t>、</w:t>
      </w:r>
      <w:r w:rsidRPr="00587841">
        <w:rPr>
          <w:rFonts w:hint="eastAsia"/>
        </w:rPr>
        <w:t>劇場までの交通費がかかる。</w:t>
      </w:r>
      <w:r w:rsidR="00E847E5" w:rsidRPr="00587841">
        <w:rPr>
          <w:rFonts w:hint="eastAsia"/>
        </w:rPr>
        <w:t>遠方での観劇時</w:t>
      </w:r>
      <w:r w:rsidRPr="00587841">
        <w:rPr>
          <w:rFonts w:hint="eastAsia"/>
        </w:rPr>
        <w:t>は宿泊費が必要になるだろう。劇場で演劇を</w:t>
      </w:r>
      <w:r w:rsidRPr="00587841">
        <w:rPr>
          <w:rFonts w:hint="eastAsia"/>
        </w:rPr>
        <w:t>1</w:t>
      </w:r>
      <w:r w:rsidRPr="00587841">
        <w:rPr>
          <w:rFonts w:hint="eastAsia"/>
        </w:rPr>
        <w:t>本観るのにも、少なくない費用をかけな</w:t>
      </w:r>
      <w:r w:rsidRPr="00587841">
        <w:rPr>
          <w:rFonts w:hint="eastAsia"/>
        </w:rPr>
        <w:lastRenderedPageBreak/>
        <w:t>ければならないのだ。一方、オンライン配信を用いて観劇</w:t>
      </w:r>
      <w:r w:rsidR="00727E79" w:rsidRPr="00587841">
        <w:rPr>
          <w:rFonts w:hint="eastAsia"/>
        </w:rPr>
        <w:t>する</w:t>
      </w:r>
      <w:r w:rsidRPr="00587841">
        <w:rPr>
          <w:rFonts w:hint="eastAsia"/>
        </w:rPr>
        <w:t>場合、交通費や宿泊費はかからない。</w:t>
      </w:r>
      <w:r w:rsidR="00E847E5" w:rsidRPr="00587841">
        <w:rPr>
          <w:rFonts w:hint="eastAsia"/>
        </w:rPr>
        <w:t>かかる費用といえば、</w:t>
      </w:r>
      <w:r w:rsidR="002869FA" w:rsidRPr="00587841">
        <w:rPr>
          <w:rFonts w:hint="eastAsia"/>
        </w:rPr>
        <w:t>劇場よりも安価な</w:t>
      </w:r>
      <w:commentRangeStart w:id="46"/>
      <w:r w:rsidR="002869FA" w:rsidRPr="00587841">
        <w:rPr>
          <w:rFonts w:hint="eastAsia"/>
        </w:rPr>
        <w:t>チケット代</w:t>
      </w:r>
      <w:commentRangeEnd w:id="46"/>
      <w:r w:rsidR="008D611F">
        <w:rPr>
          <w:rStyle w:val="af1"/>
        </w:rPr>
        <w:commentReference w:id="46"/>
      </w:r>
      <w:r w:rsidR="002869FA" w:rsidRPr="00587841">
        <w:rPr>
          <w:rFonts w:hint="eastAsia"/>
        </w:rPr>
        <w:t>と通信料ぐらいだ。</w:t>
      </w:r>
      <w:r w:rsidRPr="00587841">
        <w:rPr>
          <w:rFonts w:hint="eastAsia"/>
        </w:rPr>
        <w:t>観劇にかかる総費用を抑えるなら、オンライン配信</w:t>
      </w:r>
      <w:r w:rsidR="00F62D39" w:rsidRPr="00587841">
        <w:rPr>
          <w:rFonts w:hint="eastAsia"/>
        </w:rPr>
        <w:t>での観劇の方が適している</w:t>
      </w:r>
      <w:r w:rsidRPr="00587841">
        <w:rPr>
          <w:rFonts w:hint="eastAsia"/>
        </w:rPr>
        <w:t>。</w:t>
      </w:r>
    </w:p>
    <w:p w14:paraId="482BA9B6" w14:textId="3AE71615" w:rsidR="00B725A6" w:rsidRPr="00587841" w:rsidRDefault="00017E20" w:rsidP="00B725A6">
      <w:pPr>
        <w:ind w:firstLineChars="100" w:firstLine="220"/>
        <w:rPr>
          <w:lang w:val="ja-JP"/>
        </w:rPr>
      </w:pPr>
      <w:r w:rsidRPr="00587841">
        <w:rPr>
          <w:rFonts w:hint="eastAsia"/>
        </w:rPr>
        <w:t>劇団や劇場にとっては、</w:t>
      </w:r>
      <w:r w:rsidR="00C62480" w:rsidRPr="00587841">
        <w:rPr>
          <w:rFonts w:hint="eastAsia"/>
        </w:rPr>
        <w:t>得られる</w:t>
      </w:r>
      <w:r w:rsidR="002A3ED4" w:rsidRPr="00587841">
        <w:rPr>
          <w:rFonts w:hint="eastAsia"/>
        </w:rPr>
        <w:t>収益</w:t>
      </w:r>
      <w:r w:rsidR="00C62480" w:rsidRPr="00587841">
        <w:rPr>
          <w:rFonts w:hint="eastAsia"/>
        </w:rPr>
        <w:t>に限りがない点</w:t>
      </w:r>
      <w:r w:rsidR="00D97126" w:rsidRPr="00587841">
        <w:rPr>
          <w:rFonts w:hint="eastAsia"/>
        </w:rPr>
        <w:t>が最大の利点</w:t>
      </w:r>
      <w:r w:rsidR="00CC2413" w:rsidRPr="00587841">
        <w:rPr>
          <w:rFonts w:hint="eastAsia"/>
        </w:rPr>
        <w:t>であると考える</w:t>
      </w:r>
      <w:r w:rsidR="002A3ED4" w:rsidRPr="00587841">
        <w:rPr>
          <w:rFonts w:hint="eastAsia"/>
        </w:rPr>
        <w:t>。</w:t>
      </w:r>
      <w:r w:rsidR="00C62480" w:rsidRPr="00587841">
        <w:rPr>
          <w:rFonts w:hint="eastAsia"/>
          <w:lang w:val="ja-JP"/>
        </w:rPr>
        <w:t>劇場</w:t>
      </w:r>
      <w:r w:rsidR="00493237" w:rsidRPr="00587841">
        <w:rPr>
          <w:rFonts w:hint="eastAsia"/>
          <w:lang w:val="ja-JP"/>
        </w:rPr>
        <w:t>での上演は</w:t>
      </w:r>
      <w:r w:rsidR="00AF1FBA" w:rsidRPr="00587841">
        <w:rPr>
          <w:rFonts w:hint="eastAsia"/>
          <w:lang w:val="ja-JP"/>
        </w:rPr>
        <w:t>収容人数</w:t>
      </w:r>
      <w:r w:rsidR="00493237" w:rsidRPr="00587841">
        <w:rPr>
          <w:rFonts w:hint="eastAsia"/>
          <w:lang w:val="ja-JP"/>
        </w:rPr>
        <w:t>に限りがあるので、</w:t>
      </w:r>
      <w:r w:rsidR="00812B3E" w:rsidRPr="00587841">
        <w:rPr>
          <w:rFonts w:hint="eastAsia"/>
          <w:lang w:val="ja-JP"/>
        </w:rPr>
        <w:t>チケットの販売数にも限りがある。</w:t>
      </w:r>
      <w:r w:rsidR="00005553" w:rsidRPr="00587841">
        <w:rPr>
          <w:rFonts w:hint="eastAsia"/>
          <w:lang w:val="ja-JP"/>
        </w:rPr>
        <w:t>チケット販売によって得られる収益</w:t>
      </w:r>
      <w:r w:rsidR="00B246E3" w:rsidRPr="00587841">
        <w:rPr>
          <w:rFonts w:hint="eastAsia"/>
          <w:lang w:val="ja-JP"/>
        </w:rPr>
        <w:t>にも上限があるということだ</w:t>
      </w:r>
      <w:r w:rsidR="003110BE" w:rsidRPr="00587841">
        <w:rPr>
          <w:rFonts w:hint="eastAsia"/>
          <w:lang w:val="ja-JP"/>
        </w:rPr>
        <w:t>。</w:t>
      </w:r>
      <w:r w:rsidR="00B246E3" w:rsidRPr="00587841">
        <w:rPr>
          <w:rFonts w:hint="eastAsia"/>
          <w:lang w:val="ja-JP"/>
        </w:rPr>
        <w:t>その上、</w:t>
      </w:r>
      <w:r w:rsidR="00F272B4" w:rsidRPr="00587841">
        <w:rPr>
          <w:rFonts w:hint="eastAsia"/>
          <w:lang w:val="ja-JP"/>
        </w:rPr>
        <w:t>チケット</w:t>
      </w:r>
      <w:r w:rsidR="00B246E3" w:rsidRPr="00587841">
        <w:rPr>
          <w:rFonts w:hint="eastAsia"/>
          <w:lang w:val="ja-JP"/>
        </w:rPr>
        <w:t>が</w:t>
      </w:r>
      <w:r w:rsidR="00F272B4" w:rsidRPr="00587841">
        <w:rPr>
          <w:rFonts w:hint="eastAsia"/>
          <w:lang w:val="ja-JP"/>
        </w:rPr>
        <w:t>売り切れ</w:t>
      </w:r>
      <w:r w:rsidR="00B246E3" w:rsidRPr="00587841">
        <w:rPr>
          <w:rFonts w:hint="eastAsia"/>
          <w:lang w:val="ja-JP"/>
        </w:rPr>
        <w:t>た際には</w:t>
      </w:r>
      <w:r w:rsidR="00F272B4" w:rsidRPr="00587841">
        <w:rPr>
          <w:rFonts w:hint="eastAsia"/>
          <w:lang w:val="ja-JP"/>
        </w:rPr>
        <w:t>機会損失</w:t>
      </w:r>
      <w:r w:rsidR="003110BE" w:rsidRPr="00587841">
        <w:rPr>
          <w:rFonts w:hint="eastAsia"/>
          <w:lang w:val="ja-JP"/>
        </w:rPr>
        <w:t>が発生</w:t>
      </w:r>
      <w:r w:rsidR="00BC1624" w:rsidRPr="00587841">
        <w:rPr>
          <w:rFonts w:hint="eastAsia"/>
          <w:lang w:val="ja-JP"/>
        </w:rPr>
        <w:t>する</w:t>
      </w:r>
      <w:r w:rsidR="00F272B4" w:rsidRPr="00587841">
        <w:rPr>
          <w:rFonts w:hint="eastAsia"/>
          <w:lang w:val="ja-JP"/>
        </w:rPr>
        <w:t>。</w:t>
      </w:r>
      <w:r w:rsidR="00C62480" w:rsidRPr="00587841">
        <w:rPr>
          <w:rFonts w:hint="eastAsia"/>
          <w:lang w:val="ja-JP"/>
        </w:rPr>
        <w:t>一方、オンライン配信には</w:t>
      </w:r>
      <w:r w:rsidR="00B246E3" w:rsidRPr="00587841">
        <w:rPr>
          <w:rFonts w:hint="eastAsia"/>
          <w:lang w:val="ja-JP"/>
        </w:rPr>
        <w:t>チケット販売数</w:t>
      </w:r>
      <w:r w:rsidR="00C62480" w:rsidRPr="00587841">
        <w:rPr>
          <w:rFonts w:hint="eastAsia"/>
          <w:lang w:val="ja-JP"/>
        </w:rPr>
        <w:t>の制限</w:t>
      </w:r>
      <w:r w:rsidR="00416A51" w:rsidRPr="00587841">
        <w:rPr>
          <w:rFonts w:hint="eastAsia"/>
          <w:lang w:val="ja-JP"/>
        </w:rPr>
        <w:t>が</w:t>
      </w:r>
      <w:r w:rsidR="00C62480" w:rsidRPr="00587841">
        <w:rPr>
          <w:rFonts w:hint="eastAsia"/>
          <w:lang w:val="ja-JP"/>
        </w:rPr>
        <w:t>ない。設備が整っていれば、視聴人数が増加するほど収益も増加する。</w:t>
      </w:r>
      <w:r w:rsidR="00B246E3" w:rsidRPr="00587841">
        <w:rPr>
          <w:rFonts w:hint="eastAsia"/>
          <w:lang w:val="ja-JP"/>
        </w:rPr>
        <w:t>チケットが売り切れることもな</w:t>
      </w:r>
      <w:r w:rsidR="005F3CD8" w:rsidRPr="00587841">
        <w:rPr>
          <w:rFonts w:hint="eastAsia"/>
          <w:lang w:val="ja-JP"/>
        </w:rPr>
        <w:t>いので</w:t>
      </w:r>
      <w:r w:rsidR="00B246E3" w:rsidRPr="00587841">
        <w:rPr>
          <w:rFonts w:hint="eastAsia"/>
          <w:lang w:val="ja-JP"/>
        </w:rPr>
        <w:t>、</w:t>
      </w:r>
      <w:r w:rsidR="00B80395" w:rsidRPr="00587841">
        <w:rPr>
          <w:rFonts w:hint="eastAsia"/>
          <w:lang w:val="ja-JP"/>
        </w:rPr>
        <w:t>チケット購入希望者全員のニーズに応えることができる</w:t>
      </w:r>
      <w:r w:rsidR="00416A51" w:rsidRPr="00587841">
        <w:rPr>
          <w:rFonts w:hint="eastAsia"/>
          <w:lang w:val="ja-JP"/>
        </w:rPr>
        <w:t>。</w:t>
      </w:r>
      <w:r w:rsidR="001114D7" w:rsidRPr="00587841">
        <w:rPr>
          <w:rFonts w:hint="eastAsia"/>
          <w:lang w:val="ja-JP"/>
        </w:rPr>
        <w:t>こ</w:t>
      </w:r>
      <w:r w:rsidR="0031117E" w:rsidRPr="00587841">
        <w:rPr>
          <w:rFonts w:hint="eastAsia"/>
          <w:lang w:val="ja-JP"/>
        </w:rPr>
        <w:t>れらは</w:t>
      </w:r>
      <w:r w:rsidR="00CC2413" w:rsidRPr="00587841">
        <w:rPr>
          <w:rFonts w:hint="eastAsia"/>
          <w:lang w:val="ja-JP"/>
        </w:rPr>
        <w:t>、</w:t>
      </w:r>
      <w:r w:rsidR="001114D7" w:rsidRPr="00587841">
        <w:rPr>
          <w:rFonts w:hint="eastAsia"/>
          <w:lang w:val="ja-JP"/>
        </w:rPr>
        <w:t>オンライン配信だからこその収益の仕組み</w:t>
      </w:r>
      <w:r w:rsidR="0031117E" w:rsidRPr="00587841">
        <w:rPr>
          <w:rFonts w:hint="eastAsia"/>
          <w:lang w:val="ja-JP"/>
        </w:rPr>
        <w:t>であ</w:t>
      </w:r>
      <w:r w:rsidR="00CC2413" w:rsidRPr="00587841">
        <w:rPr>
          <w:rFonts w:hint="eastAsia"/>
          <w:lang w:val="ja-JP"/>
        </w:rPr>
        <w:t>る。この仕組み</w:t>
      </w:r>
      <w:del w:id="47" w:author="西村 和夫" w:date="2021-12-07T01:34:00Z">
        <w:r w:rsidR="00CC2413" w:rsidRPr="00587841" w:rsidDel="008D611F">
          <w:rPr>
            <w:rFonts w:hint="eastAsia"/>
            <w:lang w:val="ja-JP"/>
          </w:rPr>
          <w:delText>こそ</w:delText>
        </w:r>
      </w:del>
      <w:r w:rsidR="00CC2413" w:rsidRPr="00587841">
        <w:rPr>
          <w:rFonts w:hint="eastAsia"/>
          <w:lang w:val="ja-JP"/>
        </w:rPr>
        <w:t>が</w:t>
      </w:r>
      <w:r w:rsidR="0031117E" w:rsidRPr="00587841">
        <w:rPr>
          <w:rFonts w:hint="eastAsia"/>
          <w:lang w:val="ja-JP"/>
        </w:rPr>
        <w:t>、</w:t>
      </w:r>
      <w:r w:rsidR="001114D7" w:rsidRPr="00587841">
        <w:rPr>
          <w:rFonts w:hint="eastAsia"/>
          <w:lang w:val="ja-JP"/>
        </w:rPr>
        <w:t>利点になっている</w:t>
      </w:r>
      <w:r w:rsidR="00BC1624" w:rsidRPr="00587841">
        <w:rPr>
          <w:rFonts w:hint="eastAsia"/>
          <w:lang w:val="ja-JP"/>
        </w:rPr>
        <w:t>と考える</w:t>
      </w:r>
      <w:r w:rsidR="001114D7" w:rsidRPr="00587841">
        <w:rPr>
          <w:rFonts w:hint="eastAsia"/>
          <w:lang w:val="ja-JP"/>
        </w:rPr>
        <w:t>。</w:t>
      </w:r>
    </w:p>
    <w:p w14:paraId="5C4BF401" w14:textId="2E7B6B90" w:rsidR="00476705" w:rsidRPr="00587841" w:rsidRDefault="00476705" w:rsidP="00476705">
      <w:pPr>
        <w:rPr>
          <w:lang w:val="ja-JP"/>
        </w:rPr>
      </w:pPr>
    </w:p>
    <w:p w14:paraId="64C8DD9E" w14:textId="3D6C6ED4" w:rsidR="00F16AF1" w:rsidRPr="00D54C1F" w:rsidRDefault="00F16AF1" w:rsidP="00F16AF1">
      <w:pPr>
        <w:pStyle w:val="a3"/>
        <w:numPr>
          <w:ilvl w:val="0"/>
          <w:numId w:val="15"/>
        </w:numPr>
        <w:ind w:leftChars="0" w:left="567"/>
        <w:rPr>
          <w:b/>
        </w:rPr>
      </w:pPr>
      <w:r w:rsidRPr="00D54C1F">
        <w:rPr>
          <w:rFonts w:hint="eastAsia"/>
          <w:b/>
        </w:rPr>
        <w:t>欠点</w:t>
      </w:r>
    </w:p>
    <w:p w14:paraId="03E49801" w14:textId="62075CFA" w:rsidR="00F16AF1" w:rsidRPr="00587841" w:rsidRDefault="00E75AB1" w:rsidP="00E75AB1">
      <w:pPr>
        <w:ind w:firstLineChars="100" w:firstLine="220"/>
      </w:pPr>
      <w:r w:rsidRPr="00587841">
        <w:rPr>
          <w:rFonts w:hint="eastAsia"/>
        </w:rPr>
        <w:t>一方、劇場での観劇に劣る部分も</w:t>
      </w:r>
      <w:r w:rsidR="00D80F84" w:rsidRPr="00587841">
        <w:rPr>
          <w:rFonts w:hint="eastAsia"/>
        </w:rPr>
        <w:t>あ</w:t>
      </w:r>
      <w:r w:rsidRPr="00587841">
        <w:rPr>
          <w:rFonts w:hint="eastAsia"/>
        </w:rPr>
        <w:t>る</w:t>
      </w:r>
      <w:r w:rsidR="00F16AF1" w:rsidRPr="00587841">
        <w:rPr>
          <w:rFonts w:hint="eastAsia"/>
        </w:rPr>
        <w:t>。オンライン配信視聴者から</w:t>
      </w:r>
      <w:r w:rsidRPr="00587841">
        <w:rPr>
          <w:rFonts w:hint="eastAsia"/>
        </w:rPr>
        <w:t>は</w:t>
      </w:r>
      <w:r w:rsidR="00F16AF1" w:rsidRPr="00587841">
        <w:rPr>
          <w:rFonts w:hint="eastAsia"/>
        </w:rPr>
        <w:t>、</w:t>
      </w:r>
      <w:r w:rsidRPr="00587841">
        <w:rPr>
          <w:rFonts w:hint="eastAsia"/>
        </w:rPr>
        <w:t>以下のような意見が挙がっている。</w:t>
      </w:r>
    </w:p>
    <w:p w14:paraId="15612D5A" w14:textId="046EF580" w:rsidR="00E75AB1" w:rsidRPr="00587841" w:rsidRDefault="00E75AB1" w:rsidP="00092B5B">
      <w:pPr>
        <w:ind w:firstLineChars="200" w:firstLine="440"/>
      </w:pPr>
      <w:r w:rsidRPr="00587841">
        <w:rPr>
          <w:rFonts w:hint="eastAsia"/>
        </w:rPr>
        <w:t>・カメラマン目線の映像が流れるので、個人的に観たいところが観られない</w:t>
      </w:r>
      <w:r w:rsidRPr="00587841">
        <w:t xml:space="preserve"> [</w:t>
      </w:r>
      <w:r w:rsidR="008C5A64" w:rsidRPr="00587841">
        <w:t>9</w:t>
      </w:r>
      <w:r w:rsidRPr="00587841">
        <w:t>]</w:t>
      </w:r>
    </w:p>
    <w:p w14:paraId="1EEF69E7" w14:textId="398847E1" w:rsidR="00E75AB1" w:rsidRPr="00587841" w:rsidRDefault="00E75AB1" w:rsidP="00092B5B">
      <w:pPr>
        <w:ind w:firstLineChars="200" w:firstLine="440"/>
      </w:pPr>
      <w:r w:rsidRPr="00587841">
        <w:rPr>
          <w:rFonts w:hint="eastAsia"/>
        </w:rPr>
        <w:t>・</w:t>
      </w:r>
      <w:r w:rsidR="000B00AA" w:rsidRPr="00587841">
        <w:rPr>
          <w:rFonts w:hint="eastAsia"/>
        </w:rPr>
        <w:t>画面が固まったり、音声が途切れたりする通信トラブルがある</w:t>
      </w:r>
      <w:r w:rsidR="00092B5B" w:rsidRPr="00587841">
        <w:rPr>
          <w:rFonts w:hint="eastAsia"/>
        </w:rPr>
        <w:t xml:space="preserve"> </w:t>
      </w:r>
      <w:r w:rsidR="00092B5B" w:rsidRPr="00587841">
        <w:t>[9]</w:t>
      </w:r>
    </w:p>
    <w:p w14:paraId="71657268" w14:textId="0EBDDAE4" w:rsidR="000B00AA" w:rsidRPr="00587841" w:rsidRDefault="000B00AA" w:rsidP="00092B5B">
      <w:pPr>
        <w:ind w:firstLineChars="200" w:firstLine="440"/>
      </w:pPr>
      <w:r w:rsidRPr="00587841">
        <w:rPr>
          <w:rFonts w:hint="eastAsia"/>
        </w:rPr>
        <w:t>・自宅では集中</w:t>
      </w:r>
      <w:r w:rsidR="0000483E" w:rsidRPr="00587841">
        <w:rPr>
          <w:rFonts w:hint="eastAsia"/>
        </w:rPr>
        <w:t>することが</w:t>
      </w:r>
      <w:r w:rsidRPr="00587841">
        <w:rPr>
          <w:rFonts w:hint="eastAsia"/>
        </w:rPr>
        <w:t>できない</w:t>
      </w:r>
      <w:r w:rsidR="00092B5B" w:rsidRPr="00587841">
        <w:rPr>
          <w:rFonts w:hint="eastAsia"/>
        </w:rPr>
        <w:t xml:space="preserve"> </w:t>
      </w:r>
      <w:r w:rsidR="00092B5B" w:rsidRPr="00587841">
        <w:t>[9]</w:t>
      </w:r>
    </w:p>
    <w:p w14:paraId="24831374" w14:textId="2486085F" w:rsidR="0031117E" w:rsidRPr="00587841" w:rsidRDefault="0031117E" w:rsidP="00092B5B">
      <w:pPr>
        <w:ind w:firstLineChars="200" w:firstLine="440"/>
      </w:pPr>
      <w:r w:rsidRPr="00587841">
        <w:rPr>
          <w:rFonts w:hint="eastAsia"/>
        </w:rPr>
        <w:t>・</w:t>
      </w:r>
      <w:r w:rsidR="009A2803" w:rsidRPr="00587841">
        <w:rPr>
          <w:rFonts w:hint="eastAsia"/>
        </w:rPr>
        <w:t>スマートフォンなどの</w:t>
      </w:r>
      <w:r w:rsidRPr="00587841">
        <w:rPr>
          <w:rFonts w:hint="eastAsia"/>
        </w:rPr>
        <w:t>小さい画面</w:t>
      </w:r>
      <w:r w:rsidR="009A2803" w:rsidRPr="00587841">
        <w:rPr>
          <w:rFonts w:hint="eastAsia"/>
        </w:rPr>
        <w:t>で見るのが辛い</w:t>
      </w:r>
      <w:r w:rsidR="009A2803" w:rsidRPr="00587841">
        <w:rPr>
          <w:rFonts w:hint="eastAsia"/>
        </w:rPr>
        <w:t xml:space="preserve"> </w:t>
      </w:r>
      <w:r w:rsidR="009A2803" w:rsidRPr="00587841">
        <w:t>[9]</w:t>
      </w:r>
    </w:p>
    <w:p w14:paraId="27A9A293" w14:textId="74B04ADD" w:rsidR="000B00AA" w:rsidRPr="00587841" w:rsidRDefault="000B00AA" w:rsidP="00092B5B">
      <w:pPr>
        <w:ind w:firstLineChars="200" w:firstLine="440"/>
      </w:pPr>
      <w:r w:rsidRPr="00587841">
        <w:rPr>
          <w:rFonts w:hint="eastAsia"/>
        </w:rPr>
        <w:t>・臨場感に欠ける</w:t>
      </w:r>
      <w:r w:rsidRPr="00587841">
        <w:rPr>
          <w:rFonts w:hint="eastAsia"/>
        </w:rPr>
        <w:t xml:space="preserve"> </w:t>
      </w:r>
      <w:r w:rsidRPr="00587841">
        <w:t>[</w:t>
      </w:r>
      <w:r w:rsidR="003E039C" w:rsidRPr="00587841">
        <w:t>3</w:t>
      </w:r>
      <w:r w:rsidRPr="00587841">
        <w:t>]</w:t>
      </w:r>
    </w:p>
    <w:p w14:paraId="69AE3541" w14:textId="6E3EC585" w:rsidR="000B00AA" w:rsidRPr="00587841" w:rsidRDefault="000B00AA" w:rsidP="0090299B">
      <w:pPr>
        <w:ind w:firstLineChars="200" w:firstLine="440"/>
      </w:pPr>
      <w:r w:rsidRPr="00587841">
        <w:rPr>
          <w:rFonts w:hint="eastAsia"/>
        </w:rPr>
        <w:t>・</w:t>
      </w:r>
      <w:r w:rsidR="0090299B" w:rsidRPr="00587841">
        <w:rPr>
          <w:rFonts w:hint="eastAsia"/>
        </w:rPr>
        <w:t>物語の世界観に浸る</w:t>
      </w:r>
      <w:r w:rsidRPr="00587841">
        <w:rPr>
          <w:rFonts w:hint="eastAsia"/>
        </w:rPr>
        <w:t>非日常</w:t>
      </w:r>
      <w:r w:rsidR="0090299B" w:rsidRPr="00587841">
        <w:rPr>
          <w:rFonts w:hint="eastAsia"/>
        </w:rPr>
        <w:t>体験</w:t>
      </w:r>
      <w:r w:rsidRPr="00587841">
        <w:rPr>
          <w:rFonts w:hint="eastAsia"/>
        </w:rPr>
        <w:t>が</w:t>
      </w:r>
      <w:r w:rsidR="0090299B" w:rsidRPr="00587841">
        <w:rPr>
          <w:rFonts w:hint="eastAsia"/>
        </w:rPr>
        <w:t>でき</w:t>
      </w:r>
      <w:r w:rsidRPr="00587841">
        <w:rPr>
          <w:rFonts w:hint="eastAsia"/>
        </w:rPr>
        <w:t>ない</w:t>
      </w:r>
      <w:r w:rsidR="00092B5B" w:rsidRPr="00587841">
        <w:rPr>
          <w:rFonts w:hint="eastAsia"/>
        </w:rPr>
        <w:t xml:space="preserve"> </w:t>
      </w:r>
      <w:r w:rsidR="00092B5B" w:rsidRPr="00587841">
        <w:t>[3]</w:t>
      </w:r>
    </w:p>
    <w:p w14:paraId="48A1EACF" w14:textId="3E42E6E3" w:rsidR="000B00AA" w:rsidRPr="00587841" w:rsidRDefault="000B00AA" w:rsidP="0060596E">
      <w:r w:rsidRPr="00587841">
        <w:rPr>
          <w:rFonts w:hint="eastAsia"/>
        </w:rPr>
        <w:lastRenderedPageBreak/>
        <w:t xml:space="preserve">　</w:t>
      </w:r>
      <w:r w:rsidR="002B0BE5" w:rsidRPr="00587841">
        <w:rPr>
          <w:rFonts w:hint="eastAsia"/>
        </w:rPr>
        <w:t>劇場での観劇時に魅力</w:t>
      </w:r>
      <w:r w:rsidR="00096053" w:rsidRPr="00587841">
        <w:rPr>
          <w:rFonts w:hint="eastAsia"/>
        </w:rPr>
        <w:t>であった</w:t>
      </w:r>
      <w:r w:rsidR="002B0BE5" w:rsidRPr="00587841">
        <w:rPr>
          <w:rFonts w:hint="eastAsia"/>
        </w:rPr>
        <w:t>部分が喪失し、そこが欠点になっている。</w:t>
      </w:r>
      <w:r w:rsidR="00FF751E" w:rsidRPr="00587841">
        <w:rPr>
          <w:rFonts w:hint="eastAsia"/>
        </w:rPr>
        <w:t>劇場だけでの上演が一般的であった</w:t>
      </w:r>
      <w:r w:rsidR="0060596E" w:rsidRPr="00587841">
        <w:rPr>
          <w:rFonts w:hint="eastAsia"/>
        </w:rPr>
        <w:t>COVID-19</w:t>
      </w:r>
      <w:r w:rsidR="0060596E" w:rsidRPr="00587841">
        <w:rPr>
          <w:rFonts w:hint="eastAsia"/>
        </w:rPr>
        <w:t>流行以前</w:t>
      </w:r>
      <w:ins w:id="48" w:author="西村 和夫" w:date="2021-12-07T01:35:00Z">
        <w:r w:rsidR="008D611F">
          <w:rPr>
            <w:rFonts w:hint="eastAsia"/>
          </w:rPr>
          <w:t>は</w:t>
        </w:r>
      </w:ins>
      <w:r w:rsidR="0060596E" w:rsidRPr="00587841">
        <w:rPr>
          <w:rFonts w:hint="eastAsia"/>
        </w:rPr>
        <w:t>、臨場感や非日常感が観劇の魅力だとされていた</w:t>
      </w:r>
      <w:r w:rsidR="0060596E" w:rsidRPr="00587841">
        <w:rPr>
          <w:rFonts w:hint="eastAsia"/>
        </w:rPr>
        <w:t xml:space="preserve"> </w:t>
      </w:r>
      <w:r w:rsidR="0060596E" w:rsidRPr="00587841">
        <w:t>[</w:t>
      </w:r>
      <w:r w:rsidR="00135744">
        <w:t>14</w:t>
      </w:r>
      <w:r w:rsidR="0060596E" w:rsidRPr="00587841">
        <w:t>]</w:t>
      </w:r>
      <w:r w:rsidR="0060596E" w:rsidRPr="00587841">
        <w:rPr>
          <w:rFonts w:hint="eastAsia"/>
        </w:rPr>
        <w:t>。</w:t>
      </w:r>
      <w:r w:rsidR="00D801D8" w:rsidRPr="00587841">
        <w:rPr>
          <w:rFonts w:hint="eastAsia"/>
        </w:rPr>
        <w:t>これらの魅力が</w:t>
      </w:r>
      <w:r w:rsidR="00836E95" w:rsidRPr="00587841">
        <w:rPr>
          <w:rFonts w:hint="eastAsia"/>
        </w:rPr>
        <w:t>欠落している</w:t>
      </w:r>
      <w:r w:rsidR="00FA7160" w:rsidRPr="00587841">
        <w:rPr>
          <w:rFonts w:hint="eastAsia"/>
        </w:rPr>
        <w:t>オンライン配信に対しては、</w:t>
      </w:r>
      <w:r w:rsidR="00553198" w:rsidRPr="00587841">
        <w:rPr>
          <w:rFonts w:hint="eastAsia"/>
        </w:rPr>
        <w:t>「劇場で観る演劇には敵わない」</w:t>
      </w:r>
      <w:r w:rsidR="00B2174C" w:rsidRPr="00587841">
        <w:rPr>
          <w:rFonts w:hint="eastAsia"/>
        </w:rPr>
        <w:t>、「非日常感が味わえないから、オンライン配信は観ない」</w:t>
      </w:r>
      <w:r w:rsidR="00553198" w:rsidRPr="00587841">
        <w:rPr>
          <w:rFonts w:hint="eastAsia"/>
        </w:rPr>
        <w:t>という</w:t>
      </w:r>
      <w:r w:rsidR="00B2174C" w:rsidRPr="00587841">
        <w:rPr>
          <w:rFonts w:hint="eastAsia"/>
        </w:rPr>
        <w:t>声が</w:t>
      </w:r>
      <w:r w:rsidR="00EE39D2" w:rsidRPr="00587841">
        <w:rPr>
          <w:rFonts w:hint="eastAsia"/>
        </w:rPr>
        <w:t>多数</w:t>
      </w:r>
      <w:r w:rsidR="00B2174C" w:rsidRPr="00587841">
        <w:rPr>
          <w:rFonts w:hint="eastAsia"/>
        </w:rPr>
        <w:t>挙が</w:t>
      </w:r>
      <w:r w:rsidR="00C549AE" w:rsidRPr="00587841">
        <w:rPr>
          <w:rFonts w:hint="eastAsia"/>
        </w:rPr>
        <w:t>っている</w:t>
      </w:r>
      <w:r w:rsidR="00B2174C" w:rsidRPr="00587841">
        <w:rPr>
          <w:rFonts w:hint="eastAsia"/>
        </w:rPr>
        <w:t xml:space="preserve"> </w:t>
      </w:r>
      <w:r w:rsidR="00B2174C" w:rsidRPr="00587841">
        <w:t>[</w:t>
      </w:r>
      <w:r w:rsidR="008C5A64" w:rsidRPr="00587841">
        <w:t>9</w:t>
      </w:r>
      <w:r w:rsidR="00B2174C" w:rsidRPr="00587841">
        <w:t>]</w:t>
      </w:r>
      <w:r w:rsidR="00B2174C" w:rsidRPr="00587841">
        <w:rPr>
          <w:rFonts w:hint="eastAsia"/>
        </w:rPr>
        <w:t>。</w:t>
      </w:r>
      <w:r w:rsidR="00836E95" w:rsidRPr="00587841">
        <w:rPr>
          <w:rFonts w:hint="eastAsia"/>
        </w:rPr>
        <w:t>臨場感や非日常感の欠落は、</w:t>
      </w:r>
      <w:r w:rsidR="009D6C31" w:rsidRPr="00587841">
        <w:rPr>
          <w:rFonts w:hint="eastAsia"/>
        </w:rPr>
        <w:t>観劇初心者にとっては気にならない欠点かもしれない</w:t>
      </w:r>
      <w:r w:rsidR="00836E95" w:rsidRPr="00587841">
        <w:rPr>
          <w:rFonts w:hint="eastAsia"/>
        </w:rPr>
        <w:t>。しかし</w:t>
      </w:r>
      <w:r w:rsidR="009D6C31" w:rsidRPr="00587841">
        <w:rPr>
          <w:rFonts w:hint="eastAsia"/>
        </w:rPr>
        <w:t>、観劇を趣味とする人にとっては大きな減点要素だろう。</w:t>
      </w:r>
    </w:p>
    <w:p w14:paraId="35FBB25A" w14:textId="15C8F1FD" w:rsidR="00FE3D4B" w:rsidRPr="00587841" w:rsidRDefault="009D6C31" w:rsidP="009C2D90">
      <w:r w:rsidRPr="00587841">
        <w:rPr>
          <w:rFonts w:hint="eastAsia"/>
        </w:rPr>
        <w:t xml:space="preserve">　</w:t>
      </w:r>
      <w:r w:rsidR="000910B4" w:rsidRPr="00587841">
        <w:rPr>
          <w:rFonts w:hint="eastAsia"/>
        </w:rPr>
        <w:t>筆者は、役者と観客との双方向型コミュニケーションが困難であることも欠点であると考える。</w:t>
      </w:r>
      <w:ins w:id="49" w:author="西村 和夫" w:date="2021-12-07T01:36:00Z">
        <w:r w:rsidR="008D611F">
          <w:rPr>
            <w:rFonts w:hint="eastAsia"/>
          </w:rPr>
          <w:t>現在の</w:t>
        </w:r>
      </w:ins>
      <w:r w:rsidR="000910B4" w:rsidRPr="00587841">
        <w:rPr>
          <w:rFonts w:hint="eastAsia"/>
        </w:rPr>
        <w:t>オンライン配信では、配信元と配信先とでタイムラグが生じてしまう。役者が観客に対して何か問いかけたとしても、すぐに答えは返ってこない。</w:t>
      </w:r>
      <w:r w:rsidR="00153C62" w:rsidRPr="00587841">
        <w:rPr>
          <w:rFonts w:hint="eastAsia"/>
        </w:rPr>
        <w:t>役者観客間で</w:t>
      </w:r>
      <w:r w:rsidR="007837F5" w:rsidRPr="00587841">
        <w:rPr>
          <w:rFonts w:hint="eastAsia"/>
        </w:rPr>
        <w:t>やり取りをしようものなら、</w:t>
      </w:r>
      <w:r w:rsidR="004F7BDD" w:rsidRPr="00587841">
        <w:rPr>
          <w:rFonts w:hint="eastAsia"/>
        </w:rPr>
        <w:t>なかなか話は進まない</w:t>
      </w:r>
      <w:r w:rsidR="009C2D90" w:rsidRPr="00587841">
        <w:rPr>
          <w:rFonts w:hint="eastAsia"/>
        </w:rPr>
        <w:t>。</w:t>
      </w:r>
      <w:r w:rsidR="00E953B0" w:rsidRPr="00587841">
        <w:rPr>
          <w:rFonts w:hint="eastAsia"/>
        </w:rPr>
        <w:t>会話のテンポが乱れ、間延びしてしまう。</w:t>
      </w:r>
      <w:r w:rsidR="00240B5F" w:rsidRPr="00587841">
        <w:rPr>
          <w:rFonts w:hint="eastAsia"/>
        </w:rPr>
        <w:t>絶妙な会話のテンポが重要である演劇にとっては、痛手となる要素だ。</w:t>
      </w:r>
      <w:r w:rsidR="009C2D90" w:rsidRPr="00587841">
        <w:rPr>
          <w:rFonts w:hint="eastAsia"/>
        </w:rPr>
        <w:t>役者と観客との双方向でコミュニケーションを取りたいのであれば、劇場の方が向いているとい</w:t>
      </w:r>
      <w:r w:rsidR="00240B5F" w:rsidRPr="00587841">
        <w:rPr>
          <w:rFonts w:hint="eastAsia"/>
        </w:rPr>
        <w:t>える</w:t>
      </w:r>
      <w:r w:rsidR="009C2D90" w:rsidRPr="00587841">
        <w:rPr>
          <w:rFonts w:hint="eastAsia"/>
        </w:rPr>
        <w:t>。</w:t>
      </w:r>
    </w:p>
    <w:p w14:paraId="13EAE745" w14:textId="6F003830" w:rsidR="005320E1" w:rsidRPr="00587841" w:rsidRDefault="0077568B" w:rsidP="005B3FAE">
      <w:r w:rsidRPr="00587841">
        <w:rPr>
          <w:rFonts w:hint="eastAsia"/>
        </w:rPr>
        <w:t xml:space="preserve">　</w:t>
      </w:r>
      <w:r w:rsidR="00EC1F76" w:rsidRPr="00587841">
        <w:rPr>
          <w:rFonts w:hint="eastAsia"/>
        </w:rPr>
        <w:t>一方、</w:t>
      </w:r>
      <w:r w:rsidRPr="00587841">
        <w:rPr>
          <w:rFonts w:hint="eastAsia"/>
        </w:rPr>
        <w:t>劇団や劇場</w:t>
      </w:r>
      <w:r w:rsidR="007563F6" w:rsidRPr="00587841">
        <w:rPr>
          <w:rFonts w:hint="eastAsia"/>
        </w:rPr>
        <w:t>からみた</w:t>
      </w:r>
      <w:r w:rsidR="00D964B7" w:rsidRPr="00587841">
        <w:rPr>
          <w:rFonts w:hint="eastAsia"/>
        </w:rPr>
        <w:t>欠点として</w:t>
      </w:r>
      <w:r w:rsidR="007563F6" w:rsidRPr="00587841">
        <w:rPr>
          <w:rFonts w:hint="eastAsia"/>
        </w:rPr>
        <w:t>は</w:t>
      </w:r>
      <w:r w:rsidRPr="00587841">
        <w:rPr>
          <w:rFonts w:hint="eastAsia"/>
        </w:rPr>
        <w:t>、</w:t>
      </w:r>
      <w:r w:rsidR="0043773D" w:rsidRPr="00587841">
        <w:rPr>
          <w:rFonts w:hint="eastAsia"/>
        </w:rPr>
        <w:t>観客の</w:t>
      </w:r>
      <w:r w:rsidR="00A22EB6" w:rsidRPr="00587841">
        <w:rPr>
          <w:rFonts w:hint="eastAsia"/>
        </w:rPr>
        <w:t>空気感</w:t>
      </w:r>
      <w:r w:rsidR="0043773D" w:rsidRPr="00587841">
        <w:rPr>
          <w:rFonts w:hint="eastAsia"/>
        </w:rPr>
        <w:t>が分からない</w:t>
      </w:r>
      <w:r w:rsidR="00D964B7" w:rsidRPr="00587841">
        <w:rPr>
          <w:rFonts w:hint="eastAsia"/>
        </w:rPr>
        <w:t>ことが挙げられる</w:t>
      </w:r>
      <w:r w:rsidR="0043773D" w:rsidRPr="00587841">
        <w:rPr>
          <w:rFonts w:hint="eastAsia"/>
        </w:rPr>
        <w:t>と考える</w:t>
      </w:r>
      <w:r w:rsidR="000E6873" w:rsidRPr="00587841">
        <w:rPr>
          <w:rFonts w:hint="eastAsia"/>
        </w:rPr>
        <w:t>。</w:t>
      </w:r>
      <w:r w:rsidR="00EB5009" w:rsidRPr="00587841">
        <w:rPr>
          <w:rFonts w:hint="eastAsia"/>
        </w:rPr>
        <w:t>演劇の主軸となる役者</w:t>
      </w:r>
      <w:r w:rsidR="002A03DA" w:rsidRPr="00587841">
        <w:rPr>
          <w:rFonts w:hint="eastAsia"/>
        </w:rPr>
        <w:t>が不安を感じ</w:t>
      </w:r>
      <w:r w:rsidR="00EB5009" w:rsidRPr="00587841">
        <w:rPr>
          <w:rFonts w:hint="eastAsia"/>
        </w:rPr>
        <w:t>、</w:t>
      </w:r>
      <w:r w:rsidR="002A03DA" w:rsidRPr="00587841">
        <w:rPr>
          <w:rFonts w:hint="eastAsia"/>
        </w:rPr>
        <w:t>自然とパフォーマンスが落ちる</w:t>
      </w:r>
      <w:r w:rsidR="004051D0" w:rsidRPr="00587841">
        <w:rPr>
          <w:rFonts w:hint="eastAsia"/>
        </w:rPr>
        <w:t>可能性がある</w:t>
      </w:r>
      <w:r w:rsidR="002A03DA" w:rsidRPr="00587841">
        <w:rPr>
          <w:rFonts w:hint="eastAsia"/>
        </w:rPr>
        <w:t>から</w:t>
      </w:r>
      <w:r w:rsidR="00EB5009" w:rsidRPr="00587841">
        <w:rPr>
          <w:rFonts w:hint="eastAsia"/>
        </w:rPr>
        <w:t>だ。</w:t>
      </w:r>
      <w:r w:rsidR="008E3D11" w:rsidRPr="00587841">
        <w:rPr>
          <w:rFonts w:hint="eastAsia"/>
        </w:rPr>
        <w:t>2020</w:t>
      </w:r>
      <w:r w:rsidR="008E3D11" w:rsidRPr="00587841">
        <w:rPr>
          <w:rFonts w:hint="eastAsia"/>
        </w:rPr>
        <w:t>年</w:t>
      </w:r>
      <w:r w:rsidR="008E3D11" w:rsidRPr="00587841">
        <w:rPr>
          <w:rFonts w:hint="eastAsia"/>
        </w:rPr>
        <w:t>10</w:t>
      </w:r>
      <w:r w:rsidR="008E3D11" w:rsidRPr="00587841">
        <w:rPr>
          <w:rFonts w:hint="eastAsia"/>
        </w:rPr>
        <w:t>月に</w:t>
      </w:r>
      <w:r w:rsidR="003B06FA" w:rsidRPr="00587841">
        <w:rPr>
          <w:rFonts w:hint="eastAsia"/>
        </w:rPr>
        <w:t>浅草九劇</w:t>
      </w:r>
      <w:r w:rsidR="00636250" w:rsidRPr="00587841">
        <w:rPr>
          <w:rFonts w:hint="eastAsia"/>
        </w:rPr>
        <w:t>で</w:t>
      </w:r>
      <w:r w:rsidR="008E3D11" w:rsidRPr="00587841">
        <w:rPr>
          <w:rFonts w:hint="eastAsia"/>
        </w:rPr>
        <w:t>上演された『</w:t>
      </w:r>
      <w:r w:rsidR="008E3D11" w:rsidRPr="00587841">
        <w:rPr>
          <w:rFonts w:hint="eastAsia"/>
        </w:rPr>
        <w:t>Y</w:t>
      </w:r>
      <w:r w:rsidR="008E3D11" w:rsidRPr="00587841">
        <w:t>ARNS</w:t>
      </w:r>
      <w:r w:rsidR="008E3D11" w:rsidRPr="00587841">
        <w:rPr>
          <w:rFonts w:hint="eastAsia"/>
        </w:rPr>
        <w:t>』</w:t>
      </w:r>
      <w:r w:rsidR="00636250" w:rsidRPr="00587841">
        <w:rPr>
          <w:rFonts w:hint="eastAsia"/>
        </w:rPr>
        <w:t>では</w:t>
      </w:r>
      <w:r w:rsidR="008E3D11" w:rsidRPr="00587841">
        <w:rPr>
          <w:rFonts w:hint="eastAsia"/>
        </w:rPr>
        <w:t>、</w:t>
      </w:r>
      <w:r w:rsidR="008E3D11" w:rsidRPr="00587841">
        <w:rPr>
          <w:rFonts w:hint="eastAsia"/>
        </w:rPr>
        <w:t>C</w:t>
      </w:r>
      <w:r w:rsidR="008E3D11" w:rsidRPr="00587841">
        <w:t>OVID-19</w:t>
      </w:r>
      <w:r w:rsidR="008E3D11" w:rsidRPr="00587841">
        <w:rPr>
          <w:rFonts w:hint="eastAsia"/>
        </w:rPr>
        <w:t>対策として</w:t>
      </w:r>
      <w:r w:rsidR="000E6873" w:rsidRPr="00587841">
        <w:rPr>
          <w:rFonts w:hint="eastAsia"/>
        </w:rPr>
        <w:t>舞台と客席の間に透明素材が設置された</w:t>
      </w:r>
      <w:r w:rsidR="004A462B" w:rsidRPr="00587841">
        <w:rPr>
          <w:rFonts w:hint="eastAsia"/>
        </w:rPr>
        <w:t xml:space="preserve"> </w:t>
      </w:r>
      <w:r w:rsidR="004A462B" w:rsidRPr="00587841">
        <w:t>[</w:t>
      </w:r>
      <w:r w:rsidR="00135744">
        <w:t>19</w:t>
      </w:r>
      <w:r w:rsidR="004A462B" w:rsidRPr="00587841">
        <w:t>]</w:t>
      </w:r>
      <w:r w:rsidR="000E6873" w:rsidRPr="00587841">
        <w:rPr>
          <w:rFonts w:hint="eastAsia"/>
        </w:rPr>
        <w:t>。</w:t>
      </w:r>
      <w:r w:rsidR="00EB5009" w:rsidRPr="00587841">
        <w:rPr>
          <w:rFonts w:hint="eastAsia"/>
        </w:rPr>
        <w:t>すると</w:t>
      </w:r>
      <w:r w:rsidR="004A462B" w:rsidRPr="00587841">
        <w:rPr>
          <w:rFonts w:hint="eastAsia"/>
        </w:rPr>
        <w:t>、</w:t>
      </w:r>
      <w:r w:rsidR="00EB5009" w:rsidRPr="00587841">
        <w:rPr>
          <w:rFonts w:hint="eastAsia"/>
        </w:rPr>
        <w:t>照明の具合によっては</w:t>
      </w:r>
      <w:r w:rsidR="004A462B" w:rsidRPr="00587841">
        <w:rPr>
          <w:rFonts w:hint="eastAsia"/>
        </w:rPr>
        <w:t>客席が見えな</w:t>
      </w:r>
      <w:r w:rsidR="00C071A2" w:rsidRPr="00587841">
        <w:rPr>
          <w:rFonts w:hint="eastAsia"/>
        </w:rPr>
        <w:t>くなり、</w:t>
      </w:r>
      <w:r w:rsidR="00A22EB6" w:rsidRPr="00587841">
        <w:rPr>
          <w:rFonts w:hint="eastAsia"/>
        </w:rPr>
        <w:t>観客</w:t>
      </w:r>
      <w:r w:rsidR="00C071A2" w:rsidRPr="00587841">
        <w:rPr>
          <w:rFonts w:hint="eastAsia"/>
        </w:rPr>
        <w:t>の空気感も感じ取れなくなった。</w:t>
      </w:r>
      <w:r w:rsidR="00636250" w:rsidRPr="00587841">
        <w:rPr>
          <w:rFonts w:hint="eastAsia"/>
        </w:rPr>
        <w:t>この状況に対して、役者は不安を感じた</w:t>
      </w:r>
      <w:r w:rsidR="00063925" w:rsidRPr="00587841">
        <w:rPr>
          <w:rFonts w:hint="eastAsia"/>
        </w:rPr>
        <w:t>よ</w:t>
      </w:r>
      <w:r w:rsidR="00636250" w:rsidRPr="00587841">
        <w:rPr>
          <w:rFonts w:hint="eastAsia"/>
        </w:rPr>
        <w:t>うだ。</w:t>
      </w:r>
      <w:commentRangeStart w:id="50"/>
      <w:r w:rsidR="002B3159" w:rsidRPr="00587841">
        <w:rPr>
          <w:rFonts w:hint="eastAsia"/>
        </w:rPr>
        <w:t>観客の空気感が分からないのは</w:t>
      </w:r>
      <w:r w:rsidR="00A22EB6" w:rsidRPr="00587841">
        <w:rPr>
          <w:rFonts w:hint="eastAsia"/>
        </w:rPr>
        <w:t>、オンライン配信も同じではないだろうか。</w:t>
      </w:r>
      <w:commentRangeEnd w:id="50"/>
      <w:r w:rsidR="00306F37">
        <w:rPr>
          <w:rStyle w:val="af1"/>
        </w:rPr>
        <w:commentReference w:id="50"/>
      </w:r>
      <w:r w:rsidR="008D6BDB" w:rsidRPr="00587841">
        <w:rPr>
          <w:rFonts w:hint="eastAsia"/>
        </w:rPr>
        <w:t>不安を感じている状況下では、思うようなパフォーマンスができなくなる可能性がある。</w:t>
      </w:r>
      <w:r w:rsidR="005B3FAE" w:rsidRPr="00587841">
        <w:rPr>
          <w:rFonts w:hint="eastAsia"/>
        </w:rPr>
        <w:t>したがって、観客の満足度にも関わる</w:t>
      </w:r>
      <w:r w:rsidR="00942D94" w:rsidRPr="00587841">
        <w:rPr>
          <w:rFonts w:hint="eastAsia"/>
        </w:rPr>
        <w:t>大きな</w:t>
      </w:r>
      <w:r w:rsidR="005B3FAE" w:rsidRPr="00587841">
        <w:rPr>
          <w:rFonts w:hint="eastAsia"/>
        </w:rPr>
        <w:t>欠点であると考える。</w:t>
      </w:r>
    </w:p>
    <w:p w14:paraId="37E393D9" w14:textId="2D4FF4E8" w:rsidR="00793361" w:rsidRPr="00D54C1F" w:rsidRDefault="00793361" w:rsidP="007C1FAF">
      <w:pPr>
        <w:pStyle w:val="1"/>
        <w:numPr>
          <w:ilvl w:val="0"/>
          <w:numId w:val="11"/>
        </w:numPr>
        <w:autoSpaceDE/>
        <w:autoSpaceDN/>
        <w:jc w:val="both"/>
        <w:rPr>
          <w:rFonts w:ascii="ＭＳ ゴシック" w:eastAsia="ＭＳ ゴシック" w:hAnsi="ＭＳ ゴシック" w:cs="メイリオ"/>
          <w:b/>
          <w:sz w:val="24"/>
          <w:szCs w:val="28"/>
        </w:rPr>
      </w:pPr>
      <w:r w:rsidRPr="00D54C1F">
        <w:rPr>
          <w:rFonts w:ascii="ＭＳ ゴシック" w:eastAsia="ＭＳ ゴシック" w:hAnsi="ＭＳ ゴシック" w:cs="メイリオ"/>
          <w:b/>
          <w:sz w:val="24"/>
          <w:szCs w:val="28"/>
        </w:rPr>
        <w:lastRenderedPageBreak/>
        <w:t>演劇の振興に向け</w:t>
      </w:r>
      <w:r w:rsidR="00FD47A2" w:rsidRPr="00D54C1F">
        <w:rPr>
          <w:rFonts w:ascii="ＭＳ ゴシック" w:eastAsia="ＭＳ ゴシック" w:hAnsi="ＭＳ ゴシック" w:cs="メイリオ" w:hint="eastAsia"/>
          <w:b/>
          <w:sz w:val="24"/>
          <w:szCs w:val="28"/>
        </w:rPr>
        <w:t>て</w:t>
      </w:r>
      <w:r w:rsidR="007150F6" w:rsidRPr="00D54C1F">
        <w:rPr>
          <w:rFonts w:ascii="ＭＳ ゴシック" w:eastAsia="ＭＳ ゴシック" w:hAnsi="ＭＳ ゴシック" w:cs="メイリオ" w:hint="eastAsia"/>
          <w:b/>
          <w:sz w:val="24"/>
          <w:szCs w:val="28"/>
        </w:rPr>
        <w:t>の</w:t>
      </w:r>
      <w:r w:rsidR="000D3996" w:rsidRPr="00D54C1F">
        <w:rPr>
          <w:rFonts w:ascii="ＭＳ ゴシック" w:eastAsia="ＭＳ ゴシック" w:hAnsi="ＭＳ ゴシック" w:cs="メイリオ" w:hint="eastAsia"/>
          <w:b/>
          <w:sz w:val="24"/>
          <w:szCs w:val="28"/>
        </w:rPr>
        <w:t>提言</w:t>
      </w:r>
    </w:p>
    <w:p w14:paraId="6F7335E8" w14:textId="7E1AD543" w:rsidR="007C1FAF" w:rsidRPr="00587841" w:rsidRDefault="007C1FAF" w:rsidP="003B3FC6">
      <w:pPr>
        <w:rPr>
          <w:lang w:val="ja-JP"/>
        </w:rPr>
      </w:pPr>
      <w:r w:rsidRPr="00587841">
        <w:rPr>
          <w:rFonts w:hint="eastAsia"/>
          <w:lang w:val="ja-JP"/>
        </w:rPr>
        <w:t xml:space="preserve">　今後、演劇を</w:t>
      </w:r>
      <w:r w:rsidR="0002213B" w:rsidRPr="00587841">
        <w:rPr>
          <w:rFonts w:hint="eastAsia"/>
          <w:lang w:val="ja-JP"/>
        </w:rPr>
        <w:t>再度振興するためには、観客参加型演劇の上演</w:t>
      </w:r>
      <w:r w:rsidR="003B3FC6" w:rsidRPr="00587841">
        <w:rPr>
          <w:rFonts w:hint="eastAsia"/>
          <w:lang w:val="ja-JP"/>
        </w:rPr>
        <w:t xml:space="preserve"> </w:t>
      </w:r>
      <w:r w:rsidR="003B3FC6" w:rsidRPr="00587841">
        <w:rPr>
          <w:lang w:val="ja-JP"/>
        </w:rPr>
        <w:t xml:space="preserve">(4.1) </w:t>
      </w:r>
      <w:r w:rsidR="003B3FC6" w:rsidRPr="00587841">
        <w:rPr>
          <w:rFonts w:hint="eastAsia"/>
          <w:lang w:val="ja-JP"/>
        </w:rPr>
        <w:t>とハイブリッド上演の推進</w:t>
      </w:r>
      <w:r w:rsidR="003B3FC6" w:rsidRPr="00587841">
        <w:rPr>
          <w:rFonts w:hint="eastAsia"/>
          <w:lang w:val="ja-JP"/>
        </w:rPr>
        <w:t xml:space="preserve"> </w:t>
      </w:r>
      <w:r w:rsidR="003B3FC6" w:rsidRPr="00587841">
        <w:rPr>
          <w:lang w:val="ja-JP"/>
        </w:rPr>
        <w:t xml:space="preserve">(4.2) </w:t>
      </w:r>
      <w:r w:rsidR="0002213B" w:rsidRPr="00587841">
        <w:rPr>
          <w:rFonts w:hint="eastAsia"/>
          <w:lang w:val="ja-JP"/>
        </w:rPr>
        <w:t>が</w:t>
      </w:r>
      <w:r w:rsidR="00821D85" w:rsidRPr="00587841">
        <w:rPr>
          <w:rFonts w:hint="eastAsia"/>
          <w:lang w:val="ja-JP"/>
        </w:rPr>
        <w:t>有効だと考える</w:t>
      </w:r>
      <w:r w:rsidR="0002213B" w:rsidRPr="00587841">
        <w:rPr>
          <w:rFonts w:hint="eastAsia"/>
          <w:lang w:val="ja-JP"/>
        </w:rPr>
        <w:t>。</w:t>
      </w:r>
    </w:p>
    <w:p w14:paraId="66746146" w14:textId="77777777" w:rsidR="00E10959" w:rsidRPr="00587841" w:rsidRDefault="00E10959" w:rsidP="003B3FC6">
      <w:pPr>
        <w:rPr>
          <w:lang w:val="ja-JP"/>
        </w:rPr>
      </w:pPr>
    </w:p>
    <w:p w14:paraId="39BB4E20" w14:textId="5A1F7976" w:rsidR="007150F6" w:rsidRPr="00D54C1F" w:rsidRDefault="007150F6" w:rsidP="007C3144">
      <w:pPr>
        <w:pStyle w:val="a3"/>
        <w:numPr>
          <w:ilvl w:val="0"/>
          <w:numId w:val="41"/>
        </w:numPr>
        <w:ind w:leftChars="0" w:left="567"/>
        <w:rPr>
          <w:b/>
          <w:lang w:val="ja-JP"/>
        </w:rPr>
      </w:pPr>
      <w:r w:rsidRPr="00D54C1F">
        <w:rPr>
          <w:rFonts w:hint="eastAsia"/>
          <w:b/>
          <w:lang w:val="ja-JP"/>
        </w:rPr>
        <w:t>観客参加型演劇の上演</w:t>
      </w:r>
    </w:p>
    <w:p w14:paraId="1111FDB1" w14:textId="4770CF9D" w:rsidR="00C470B3" w:rsidRPr="00587841" w:rsidRDefault="00715E28" w:rsidP="00221E41">
      <w:pPr>
        <w:ind w:firstLineChars="100" w:firstLine="220"/>
        <w:rPr>
          <w:lang w:val="ja-JP"/>
        </w:rPr>
      </w:pPr>
      <w:r w:rsidRPr="00587841">
        <w:rPr>
          <w:rFonts w:hint="eastAsia"/>
          <w:lang w:val="ja-JP"/>
        </w:rPr>
        <w:t>観客参加型の演劇を上演するこ</w:t>
      </w:r>
      <w:r w:rsidR="006D1210" w:rsidRPr="00587841">
        <w:rPr>
          <w:rFonts w:hint="eastAsia"/>
          <w:lang w:val="ja-JP"/>
        </w:rPr>
        <w:t>とによって、観客の満足度が向上すると考える。</w:t>
      </w:r>
      <w:r w:rsidR="007150F6" w:rsidRPr="00587841">
        <w:rPr>
          <w:rFonts w:hint="eastAsia"/>
          <w:lang w:val="ja-JP"/>
        </w:rPr>
        <w:t>COVID-19</w:t>
      </w:r>
      <w:r w:rsidR="007150F6" w:rsidRPr="00587841">
        <w:rPr>
          <w:rFonts w:hint="eastAsia"/>
          <w:lang w:val="ja-JP"/>
        </w:rPr>
        <w:t>が流行する前は、役者</w:t>
      </w:r>
      <w:r w:rsidR="005A23D5" w:rsidRPr="00587841">
        <w:rPr>
          <w:rFonts w:hint="eastAsia"/>
          <w:lang w:val="ja-JP"/>
        </w:rPr>
        <w:t>による</w:t>
      </w:r>
      <w:r w:rsidR="007150F6" w:rsidRPr="00587841">
        <w:rPr>
          <w:rFonts w:hint="eastAsia"/>
          <w:lang w:val="ja-JP"/>
        </w:rPr>
        <w:t>客席</w:t>
      </w:r>
      <w:r w:rsidR="005A23D5" w:rsidRPr="00587841">
        <w:rPr>
          <w:rFonts w:hint="eastAsia"/>
          <w:lang w:val="ja-JP"/>
        </w:rPr>
        <w:t>からの</w:t>
      </w:r>
      <w:r w:rsidR="007150F6" w:rsidRPr="00587841">
        <w:rPr>
          <w:rFonts w:hint="eastAsia"/>
          <w:lang w:val="ja-JP"/>
        </w:rPr>
        <w:t>登場</w:t>
      </w:r>
      <w:r w:rsidR="005A23D5" w:rsidRPr="00587841">
        <w:rPr>
          <w:rFonts w:hint="eastAsia"/>
          <w:lang w:val="ja-JP"/>
        </w:rPr>
        <w:t>や</w:t>
      </w:r>
      <w:r w:rsidR="007150F6" w:rsidRPr="00587841">
        <w:rPr>
          <w:rFonts w:hint="eastAsia"/>
          <w:lang w:val="ja-JP"/>
        </w:rPr>
        <w:t>観客と</w:t>
      </w:r>
      <w:r w:rsidR="005A23D5" w:rsidRPr="00587841">
        <w:rPr>
          <w:rFonts w:hint="eastAsia"/>
          <w:lang w:val="ja-JP"/>
        </w:rPr>
        <w:t>の</w:t>
      </w:r>
      <w:r w:rsidR="007150F6" w:rsidRPr="00587841">
        <w:rPr>
          <w:rFonts w:hint="eastAsia"/>
          <w:lang w:val="ja-JP"/>
        </w:rPr>
        <w:t>ハイタッチ</w:t>
      </w:r>
      <w:r w:rsidR="005A23D5" w:rsidRPr="00587841">
        <w:rPr>
          <w:rFonts w:hint="eastAsia"/>
          <w:lang w:val="ja-JP"/>
        </w:rPr>
        <w:t>などの</w:t>
      </w:r>
      <w:r w:rsidR="007150F6" w:rsidRPr="00587841">
        <w:rPr>
          <w:rFonts w:hint="eastAsia"/>
          <w:lang w:val="ja-JP"/>
        </w:rPr>
        <w:t>触れ合いが醍醐味だと</w:t>
      </w:r>
      <w:r w:rsidRPr="00587841">
        <w:rPr>
          <w:rFonts w:hint="eastAsia"/>
          <w:lang w:val="ja-JP"/>
        </w:rPr>
        <w:t>い</w:t>
      </w:r>
      <w:r w:rsidR="007150F6" w:rsidRPr="00587841">
        <w:rPr>
          <w:rFonts w:hint="eastAsia"/>
          <w:lang w:val="ja-JP"/>
        </w:rPr>
        <w:t>われてきた</w:t>
      </w:r>
      <w:r w:rsidR="00262820" w:rsidRPr="00587841">
        <w:rPr>
          <w:rFonts w:hint="eastAsia"/>
          <w:lang w:val="ja-JP"/>
        </w:rPr>
        <w:t xml:space="preserve"> </w:t>
      </w:r>
      <w:r w:rsidR="00262820" w:rsidRPr="00587841">
        <w:rPr>
          <w:lang w:val="ja-JP"/>
        </w:rPr>
        <w:t>[</w:t>
      </w:r>
      <w:r w:rsidR="008C5A64" w:rsidRPr="00587841">
        <w:rPr>
          <w:lang w:val="ja-JP"/>
        </w:rPr>
        <w:t>10</w:t>
      </w:r>
      <w:r w:rsidR="00262820" w:rsidRPr="00587841">
        <w:rPr>
          <w:lang w:val="ja-JP"/>
        </w:rPr>
        <w:t>]</w:t>
      </w:r>
      <w:r w:rsidR="007150F6" w:rsidRPr="00587841">
        <w:rPr>
          <w:rFonts w:hint="eastAsia"/>
          <w:lang w:val="ja-JP"/>
        </w:rPr>
        <w:t>。しかし、現在は感染拡大防止の観点から、触れ合いができない。醍醐味が失われつつある今、ただ</w:t>
      </w:r>
      <w:r w:rsidR="00362F34" w:rsidRPr="00587841">
        <w:rPr>
          <w:rFonts w:hint="eastAsia"/>
          <w:lang w:val="ja-JP"/>
        </w:rPr>
        <w:t>観劇する</w:t>
      </w:r>
      <w:r w:rsidR="007150F6" w:rsidRPr="00587841">
        <w:rPr>
          <w:rFonts w:hint="eastAsia"/>
          <w:lang w:val="ja-JP"/>
        </w:rPr>
        <w:t>だけではなく、観客も何らかの形で参加できるような工夫が</w:t>
      </w:r>
      <w:r w:rsidRPr="00587841">
        <w:rPr>
          <w:rFonts w:hint="eastAsia"/>
          <w:lang w:val="ja-JP"/>
        </w:rPr>
        <w:t>必要</w:t>
      </w:r>
      <w:r w:rsidR="00745F76" w:rsidRPr="00587841">
        <w:rPr>
          <w:rFonts w:hint="eastAsia"/>
          <w:lang w:val="ja-JP"/>
        </w:rPr>
        <w:t>だ</w:t>
      </w:r>
      <w:r w:rsidR="007150F6" w:rsidRPr="00587841">
        <w:rPr>
          <w:rFonts w:hint="eastAsia"/>
          <w:lang w:val="ja-JP"/>
        </w:rPr>
        <w:t>。</w:t>
      </w:r>
      <w:r w:rsidR="002E2444" w:rsidRPr="00587841">
        <w:rPr>
          <w:rFonts w:hint="eastAsia"/>
          <w:lang w:val="ja-JP"/>
        </w:rPr>
        <w:t>流れる音楽に合わせて観客に手拍子</w:t>
      </w:r>
      <w:r w:rsidR="00092B5B" w:rsidRPr="00587841">
        <w:rPr>
          <w:rFonts w:hint="eastAsia"/>
          <w:lang w:val="ja-JP"/>
        </w:rPr>
        <w:t>を</w:t>
      </w:r>
      <w:r w:rsidR="002E2444" w:rsidRPr="00587841">
        <w:rPr>
          <w:rFonts w:hint="eastAsia"/>
          <w:lang w:val="ja-JP"/>
        </w:rPr>
        <w:t>させたり、</w:t>
      </w:r>
      <w:r w:rsidR="00373843" w:rsidRPr="00587841">
        <w:rPr>
          <w:rFonts w:hint="eastAsia"/>
          <w:lang w:val="ja-JP"/>
        </w:rPr>
        <w:t>観客の投票に応じて結末が変わったりする既存の試みでも</w:t>
      </w:r>
      <w:r w:rsidR="00262820" w:rsidRPr="00587841">
        <w:rPr>
          <w:rFonts w:hint="eastAsia"/>
          <w:lang w:val="ja-JP"/>
        </w:rPr>
        <w:t>よ</w:t>
      </w:r>
      <w:r w:rsidR="00373843" w:rsidRPr="00587841">
        <w:rPr>
          <w:rFonts w:hint="eastAsia"/>
          <w:lang w:val="ja-JP"/>
        </w:rPr>
        <w:t>い。しかし、今までにはなかったような</w:t>
      </w:r>
      <w:r w:rsidR="00745F76" w:rsidRPr="00587841">
        <w:rPr>
          <w:rFonts w:hint="eastAsia"/>
          <w:lang w:val="ja-JP"/>
        </w:rPr>
        <w:t>工夫を凝らせば、</w:t>
      </w:r>
      <w:r w:rsidR="0018443F" w:rsidRPr="00587841">
        <w:rPr>
          <w:rFonts w:hint="eastAsia"/>
          <w:lang w:val="ja-JP"/>
        </w:rPr>
        <w:t>観客の体験価値</w:t>
      </w:r>
      <w:r w:rsidR="00745F76" w:rsidRPr="00587841">
        <w:rPr>
          <w:rFonts w:hint="eastAsia"/>
          <w:lang w:val="ja-JP"/>
        </w:rPr>
        <w:t>を向上</w:t>
      </w:r>
      <w:r w:rsidR="0018443F" w:rsidRPr="00587841">
        <w:rPr>
          <w:rFonts w:hint="eastAsia"/>
          <w:lang w:val="ja-JP"/>
        </w:rPr>
        <w:t>させることができるだろう。</w:t>
      </w:r>
      <w:r w:rsidR="00A81E1B" w:rsidRPr="00587841">
        <w:rPr>
          <w:rFonts w:hint="eastAsia"/>
          <w:lang w:val="ja-JP"/>
        </w:rPr>
        <w:t>COVID-19</w:t>
      </w:r>
      <w:r w:rsidR="005A23D5" w:rsidRPr="00587841">
        <w:rPr>
          <w:rFonts w:hint="eastAsia"/>
          <w:lang w:val="ja-JP"/>
        </w:rPr>
        <w:t>が</w:t>
      </w:r>
      <w:r w:rsidR="00A81E1B" w:rsidRPr="00587841">
        <w:rPr>
          <w:rFonts w:hint="eastAsia"/>
          <w:lang w:val="ja-JP"/>
        </w:rPr>
        <w:t>蔓延</w:t>
      </w:r>
      <w:r w:rsidR="005A23D5" w:rsidRPr="00587841">
        <w:rPr>
          <w:rFonts w:hint="eastAsia"/>
          <w:lang w:val="ja-JP"/>
        </w:rPr>
        <w:t>している</w:t>
      </w:r>
      <w:r w:rsidR="00A81E1B" w:rsidRPr="00587841">
        <w:rPr>
          <w:rFonts w:hint="eastAsia"/>
          <w:lang w:val="ja-JP"/>
        </w:rPr>
        <w:t>情勢では、</w:t>
      </w:r>
      <w:r w:rsidR="00405C15" w:rsidRPr="00587841">
        <w:rPr>
          <w:rFonts w:hint="eastAsia"/>
          <w:lang w:val="ja-JP"/>
        </w:rPr>
        <w:t>直接触れずとも役者と観客との一体感を生み出すことが重要</w:t>
      </w:r>
      <w:r w:rsidRPr="00587841">
        <w:rPr>
          <w:rFonts w:hint="eastAsia"/>
          <w:lang w:val="ja-JP"/>
        </w:rPr>
        <w:t>だ。</w:t>
      </w:r>
    </w:p>
    <w:p w14:paraId="711C2C7F" w14:textId="153D0B54" w:rsidR="00240D15" w:rsidRPr="00587841" w:rsidRDefault="00393CDF" w:rsidP="00240D15">
      <w:pPr>
        <w:ind w:firstLineChars="100" w:firstLine="220"/>
        <w:rPr>
          <w:lang w:val="ja-JP"/>
        </w:rPr>
      </w:pPr>
      <w:r w:rsidRPr="00587841">
        <w:rPr>
          <w:rFonts w:hint="eastAsia"/>
          <w:lang w:val="ja-JP"/>
        </w:rPr>
        <w:t>ここで、実際に行われた観客参加型演劇を紹介する。それが、</w:t>
      </w:r>
      <w:ins w:id="51" w:author="西村 和夫" w:date="2021-12-07T01:47:00Z">
        <w:r w:rsidR="00306F37">
          <w:rPr>
            <w:rFonts w:hint="eastAsia"/>
            <w:lang w:val="ja-JP"/>
          </w:rPr>
          <w:t>2</w:t>
        </w:r>
        <w:r w:rsidR="00306F37">
          <w:rPr>
            <w:lang w:val="ja-JP"/>
          </w:rPr>
          <w:t>021</w:t>
        </w:r>
        <w:r w:rsidR="00306F37">
          <w:rPr>
            <w:rFonts w:hint="eastAsia"/>
            <w:lang w:val="ja-JP"/>
          </w:rPr>
          <w:t>年</w:t>
        </w:r>
        <w:r w:rsidR="00306F37">
          <w:rPr>
            <w:rFonts w:hint="eastAsia"/>
            <w:lang w:val="ja-JP"/>
          </w:rPr>
          <w:t>8</w:t>
        </w:r>
        <w:r w:rsidR="00306F37">
          <w:rPr>
            <w:rFonts w:hint="eastAsia"/>
            <w:lang w:val="ja-JP"/>
          </w:rPr>
          <w:t>～</w:t>
        </w:r>
        <w:r w:rsidR="00306F37">
          <w:rPr>
            <w:lang w:val="ja-JP"/>
          </w:rPr>
          <w:t>9</w:t>
        </w:r>
        <w:r w:rsidR="00306F37">
          <w:rPr>
            <w:rFonts w:hint="eastAsia"/>
            <w:lang w:val="ja-JP"/>
          </w:rPr>
          <w:t>月に上演された</w:t>
        </w:r>
      </w:ins>
      <w:r w:rsidR="00936B68" w:rsidRPr="00587841">
        <w:rPr>
          <w:rFonts w:hint="eastAsia"/>
          <w:lang w:val="ja-JP"/>
        </w:rPr>
        <w:t>宮藤官九郎作・演出</w:t>
      </w:r>
      <w:r w:rsidRPr="00587841">
        <w:rPr>
          <w:rFonts w:hint="eastAsia"/>
          <w:lang w:val="ja-JP"/>
        </w:rPr>
        <w:t>『愛が世界を救います（ただし屁が出ます）』である</w:t>
      </w:r>
      <w:r w:rsidR="007743D4" w:rsidRPr="00587841">
        <w:rPr>
          <w:rFonts w:hint="eastAsia"/>
          <w:lang w:val="ja-JP"/>
        </w:rPr>
        <w:t xml:space="preserve"> </w:t>
      </w:r>
      <w:r w:rsidR="007743D4" w:rsidRPr="00587841">
        <w:rPr>
          <w:lang w:val="ja-JP"/>
        </w:rPr>
        <w:t>[</w:t>
      </w:r>
      <w:r w:rsidR="00135744">
        <w:rPr>
          <w:lang w:val="ja-JP"/>
        </w:rPr>
        <w:t>15</w:t>
      </w:r>
      <w:r w:rsidR="007743D4" w:rsidRPr="00587841">
        <w:rPr>
          <w:lang w:val="ja-JP"/>
        </w:rPr>
        <w:t>]</w:t>
      </w:r>
      <w:r w:rsidRPr="00587841">
        <w:rPr>
          <w:rFonts w:hint="eastAsia"/>
          <w:lang w:val="ja-JP"/>
        </w:rPr>
        <w:t>。</w:t>
      </w:r>
      <w:r w:rsidR="007743D4" w:rsidRPr="00587841">
        <w:rPr>
          <w:rFonts w:hint="eastAsia"/>
          <w:lang w:val="ja-JP"/>
        </w:rPr>
        <w:t>ブーブークッション</w:t>
      </w:r>
      <w:r w:rsidR="00076E4D" w:rsidRPr="00587841">
        <w:rPr>
          <w:rFonts w:hint="eastAsia"/>
          <w:lang w:val="ja-JP"/>
        </w:rPr>
        <w:t>を</w:t>
      </w:r>
      <w:r w:rsidR="00240D15" w:rsidRPr="00587841">
        <w:rPr>
          <w:rFonts w:hint="eastAsia"/>
          <w:lang w:val="ja-JP"/>
        </w:rPr>
        <w:t>観客全員に配布し、</w:t>
      </w:r>
      <w:r w:rsidR="00936B68" w:rsidRPr="00587841">
        <w:rPr>
          <w:rFonts w:hint="eastAsia"/>
          <w:lang w:val="ja-JP"/>
        </w:rPr>
        <w:t>物語の最後に全員で鳴ら</w:t>
      </w:r>
      <w:r w:rsidR="002D669F" w:rsidRPr="00587841">
        <w:rPr>
          <w:rFonts w:hint="eastAsia"/>
          <w:lang w:val="ja-JP"/>
        </w:rPr>
        <w:t>すことによって、観客参加型演劇を創り上げた</w:t>
      </w:r>
      <w:r w:rsidR="00936B68" w:rsidRPr="00587841">
        <w:rPr>
          <w:rFonts w:hint="eastAsia"/>
          <w:lang w:val="ja-JP"/>
        </w:rPr>
        <w:t xml:space="preserve"> </w:t>
      </w:r>
      <w:r w:rsidR="00936B68" w:rsidRPr="00587841">
        <w:rPr>
          <w:lang w:val="ja-JP"/>
        </w:rPr>
        <w:t>[</w:t>
      </w:r>
      <w:r w:rsidR="00D54C1F">
        <w:rPr>
          <w:lang w:val="ja-JP"/>
        </w:rPr>
        <w:t>10</w:t>
      </w:r>
      <w:r w:rsidR="00936B68" w:rsidRPr="00587841">
        <w:rPr>
          <w:lang w:val="ja-JP"/>
        </w:rPr>
        <w:t>]</w:t>
      </w:r>
      <w:r w:rsidR="00240D15" w:rsidRPr="00587841">
        <w:rPr>
          <w:rFonts w:hint="eastAsia"/>
          <w:lang w:val="ja-JP"/>
        </w:rPr>
        <w:t>。ブーブークッションを鳴らす</w:t>
      </w:r>
      <w:r w:rsidR="008955CB" w:rsidRPr="00587841">
        <w:rPr>
          <w:rFonts w:hint="eastAsia"/>
          <w:lang w:val="ja-JP"/>
        </w:rPr>
        <w:t>段になると、客席は凄まじい</w:t>
      </w:r>
      <w:r w:rsidR="00240D15" w:rsidRPr="00587841">
        <w:rPr>
          <w:rFonts w:hint="eastAsia"/>
          <w:lang w:val="ja-JP"/>
        </w:rPr>
        <w:t>集中力</w:t>
      </w:r>
      <w:r w:rsidR="008955CB" w:rsidRPr="00587841">
        <w:rPr>
          <w:rFonts w:hint="eastAsia"/>
          <w:lang w:val="ja-JP"/>
        </w:rPr>
        <w:t>に包まれていたという</w:t>
      </w:r>
      <w:r w:rsidR="003712B3" w:rsidRPr="00587841">
        <w:rPr>
          <w:rFonts w:hint="eastAsia"/>
          <w:lang w:val="ja-JP"/>
        </w:rPr>
        <w:t>。</w:t>
      </w:r>
      <w:r w:rsidR="005F4357" w:rsidRPr="00587841">
        <w:rPr>
          <w:rFonts w:hint="eastAsia"/>
          <w:lang w:val="ja-JP"/>
        </w:rPr>
        <w:t>恐らく、</w:t>
      </w:r>
      <w:r w:rsidR="00335112" w:rsidRPr="00587841">
        <w:rPr>
          <w:rFonts w:hint="eastAsia"/>
          <w:lang w:val="ja-JP"/>
        </w:rPr>
        <w:t>観客の大半に</w:t>
      </w:r>
      <w:r w:rsidR="003712B3" w:rsidRPr="00587841">
        <w:rPr>
          <w:rFonts w:hint="eastAsia"/>
          <w:lang w:val="ja-JP"/>
        </w:rPr>
        <w:t>とって</w:t>
      </w:r>
      <w:r w:rsidR="005F4357" w:rsidRPr="00587841">
        <w:rPr>
          <w:rFonts w:hint="eastAsia"/>
          <w:lang w:val="ja-JP"/>
        </w:rPr>
        <w:t>は</w:t>
      </w:r>
      <w:r w:rsidR="003712B3" w:rsidRPr="00587841">
        <w:rPr>
          <w:rFonts w:hint="eastAsia"/>
          <w:lang w:val="ja-JP"/>
        </w:rPr>
        <w:t>初めての</w:t>
      </w:r>
      <w:r w:rsidR="00335112" w:rsidRPr="00587841">
        <w:rPr>
          <w:rFonts w:hint="eastAsia"/>
          <w:lang w:val="ja-JP"/>
        </w:rPr>
        <w:t>体験であっただろう。</w:t>
      </w:r>
      <w:r w:rsidR="00F3580D" w:rsidRPr="00587841">
        <w:rPr>
          <w:rFonts w:hint="eastAsia"/>
          <w:lang w:val="ja-JP"/>
        </w:rPr>
        <w:t>貴重な体験を提供したことによって、観客の記憶に爪痕を残したと考えられる。</w:t>
      </w:r>
      <w:r w:rsidR="005F4357" w:rsidRPr="00587841">
        <w:rPr>
          <w:rFonts w:hint="eastAsia"/>
          <w:lang w:val="ja-JP"/>
        </w:rPr>
        <w:t>劇団の大小を問わず、このような工夫を凝らした観客参加型演劇を上演することが必要だと考える。</w:t>
      </w:r>
    </w:p>
    <w:p w14:paraId="7CD60A03" w14:textId="1F314A9F" w:rsidR="00373843" w:rsidRPr="00587841" w:rsidRDefault="0063019A" w:rsidP="00E33DD3">
      <w:pPr>
        <w:ind w:firstLineChars="100" w:firstLine="220"/>
        <w:rPr>
          <w:lang w:val="ja-JP"/>
        </w:rPr>
      </w:pPr>
      <w:r w:rsidRPr="00587841">
        <w:rPr>
          <w:rFonts w:hint="eastAsia"/>
          <w:lang w:val="ja-JP"/>
        </w:rPr>
        <w:lastRenderedPageBreak/>
        <w:t>また、</w:t>
      </w:r>
      <w:r w:rsidR="00092B5B" w:rsidRPr="00587841">
        <w:rPr>
          <w:rFonts w:hint="eastAsia"/>
          <w:lang w:val="ja-JP"/>
        </w:rPr>
        <w:t>観客参加型演劇の上演は、</w:t>
      </w:r>
      <w:r w:rsidR="00031AE7" w:rsidRPr="00587841">
        <w:rPr>
          <w:rFonts w:hint="eastAsia"/>
          <w:lang w:val="ja-JP"/>
        </w:rPr>
        <w:t>COVID-19</w:t>
      </w:r>
      <w:r w:rsidR="00031AE7" w:rsidRPr="00587841">
        <w:rPr>
          <w:rFonts w:hint="eastAsia"/>
          <w:lang w:val="ja-JP"/>
        </w:rPr>
        <w:t>の流行が落ち着いた後でも</w:t>
      </w:r>
      <w:r w:rsidR="00301E71" w:rsidRPr="00587841">
        <w:rPr>
          <w:rFonts w:hint="eastAsia"/>
          <w:lang w:val="ja-JP"/>
        </w:rPr>
        <w:t>有効だと考える。</w:t>
      </w:r>
      <w:r w:rsidRPr="00587841">
        <w:rPr>
          <w:rFonts w:hint="eastAsia"/>
          <w:lang w:val="ja-JP"/>
        </w:rPr>
        <w:t>コト消費の次に「トキ消費」が活発になる</w:t>
      </w:r>
      <w:r w:rsidR="00301E71" w:rsidRPr="00587841">
        <w:rPr>
          <w:rFonts w:hint="eastAsia"/>
          <w:lang w:val="ja-JP"/>
        </w:rPr>
        <w:t>といわれているからだ</w:t>
      </w:r>
      <w:r w:rsidR="00BE5B98" w:rsidRPr="00587841">
        <w:rPr>
          <w:rFonts w:hint="eastAsia"/>
          <w:lang w:val="ja-JP"/>
        </w:rPr>
        <w:t xml:space="preserve"> </w:t>
      </w:r>
      <w:r w:rsidR="00BE5B98" w:rsidRPr="00587841">
        <w:rPr>
          <w:lang w:val="ja-JP"/>
        </w:rPr>
        <w:t>[</w:t>
      </w:r>
      <w:r w:rsidR="008C5A64" w:rsidRPr="00587841">
        <w:rPr>
          <w:lang w:val="ja-JP"/>
        </w:rPr>
        <w:t>11</w:t>
      </w:r>
      <w:r w:rsidR="00BE5B98" w:rsidRPr="00587841">
        <w:rPr>
          <w:lang w:val="ja-JP"/>
        </w:rPr>
        <w:t>]</w:t>
      </w:r>
      <w:r w:rsidRPr="00587841">
        <w:rPr>
          <w:rFonts w:hint="eastAsia"/>
          <w:lang w:val="ja-JP"/>
        </w:rPr>
        <w:t>。トキ</w:t>
      </w:r>
      <w:r w:rsidR="00092B5B" w:rsidRPr="00587841">
        <w:rPr>
          <w:rFonts w:hint="eastAsia"/>
          <w:lang w:val="ja-JP"/>
        </w:rPr>
        <w:t>（時）</w:t>
      </w:r>
      <w:r w:rsidRPr="00587841">
        <w:rPr>
          <w:rFonts w:hint="eastAsia"/>
          <w:lang w:val="ja-JP"/>
        </w:rPr>
        <w:t>消費とは、その時・その場でしか味わえない盛り上がりを楽しむ消費である。トキ消費</w:t>
      </w:r>
      <w:r w:rsidR="00BE5B98" w:rsidRPr="00587841">
        <w:rPr>
          <w:rFonts w:hint="eastAsia"/>
          <w:lang w:val="ja-JP"/>
        </w:rPr>
        <w:t>の要件は以下の</w:t>
      </w:r>
      <w:r w:rsidR="00BE5B98" w:rsidRPr="00587841">
        <w:rPr>
          <w:rFonts w:hint="eastAsia"/>
          <w:lang w:val="ja-JP"/>
        </w:rPr>
        <w:t>3</w:t>
      </w:r>
      <w:r w:rsidR="00BE5B98" w:rsidRPr="00587841">
        <w:rPr>
          <w:rFonts w:hint="eastAsia"/>
          <w:lang w:val="ja-JP"/>
        </w:rPr>
        <w:t>点である。</w:t>
      </w:r>
    </w:p>
    <w:p w14:paraId="1DFEA88B" w14:textId="15B8F340" w:rsidR="00BE5B98" w:rsidRPr="00587841" w:rsidRDefault="00BE5B98" w:rsidP="00092B5B">
      <w:pPr>
        <w:ind w:firstLineChars="200" w:firstLine="440"/>
        <w:rPr>
          <w:lang w:val="ja-JP"/>
        </w:rPr>
      </w:pPr>
      <w:r w:rsidRPr="00587841">
        <w:rPr>
          <w:rFonts w:hint="eastAsia"/>
          <w:lang w:val="ja-JP"/>
        </w:rPr>
        <w:t>・</w:t>
      </w:r>
      <w:r w:rsidR="00092B5B" w:rsidRPr="00587841">
        <w:rPr>
          <w:rFonts w:hint="eastAsia"/>
          <w:lang w:val="ja-JP"/>
        </w:rPr>
        <w:t>非再現性：</w:t>
      </w:r>
      <w:r w:rsidR="00092B5B" w:rsidRPr="00587841">
        <w:rPr>
          <w:rFonts w:hint="eastAsia"/>
          <w:lang w:val="ja-JP"/>
        </w:rPr>
        <w:t xml:space="preserve"> </w:t>
      </w:r>
      <w:r w:rsidRPr="00587841">
        <w:rPr>
          <w:rFonts w:hint="eastAsia"/>
          <w:lang w:val="ja-JP"/>
        </w:rPr>
        <w:t>時間や場所が限定されていて、同じ体験が</w:t>
      </w:r>
      <w:r w:rsidR="00092B5B" w:rsidRPr="00587841">
        <w:rPr>
          <w:rFonts w:hint="eastAsia"/>
          <w:lang w:val="ja-JP"/>
        </w:rPr>
        <w:t>2</w:t>
      </w:r>
      <w:r w:rsidRPr="00587841">
        <w:rPr>
          <w:rFonts w:hint="eastAsia"/>
          <w:lang w:val="ja-JP"/>
        </w:rPr>
        <w:t>度と</w:t>
      </w:r>
      <w:r w:rsidR="00092B5B" w:rsidRPr="00587841">
        <w:rPr>
          <w:rFonts w:hint="eastAsia"/>
          <w:lang w:val="ja-JP"/>
        </w:rPr>
        <w:t>でき</w:t>
      </w:r>
      <w:r w:rsidRPr="00587841">
        <w:rPr>
          <w:rFonts w:hint="eastAsia"/>
          <w:lang w:val="ja-JP"/>
        </w:rPr>
        <w:t>ない</w:t>
      </w:r>
      <w:r w:rsidR="00092B5B" w:rsidRPr="00587841">
        <w:rPr>
          <w:rFonts w:hint="eastAsia"/>
          <w:lang w:val="ja-JP"/>
        </w:rPr>
        <w:t>。</w:t>
      </w:r>
    </w:p>
    <w:p w14:paraId="521FDD6D" w14:textId="4503E9A8" w:rsidR="00BE5B98" w:rsidRPr="00587841" w:rsidRDefault="00BE5B98" w:rsidP="00092B5B">
      <w:pPr>
        <w:ind w:firstLineChars="200" w:firstLine="440"/>
        <w:rPr>
          <w:lang w:val="ja-JP"/>
        </w:rPr>
      </w:pPr>
      <w:r w:rsidRPr="00587841">
        <w:rPr>
          <w:rFonts w:hint="eastAsia"/>
          <w:lang w:val="ja-JP"/>
        </w:rPr>
        <w:t>・</w:t>
      </w:r>
      <w:r w:rsidR="00092B5B" w:rsidRPr="00587841">
        <w:rPr>
          <w:rFonts w:hint="eastAsia"/>
          <w:lang w:val="ja-JP"/>
        </w:rPr>
        <w:t>参加性：</w:t>
      </w:r>
      <w:r w:rsidR="00092B5B" w:rsidRPr="00587841">
        <w:rPr>
          <w:rFonts w:hint="eastAsia"/>
          <w:lang w:val="ja-JP"/>
        </w:rPr>
        <w:t xml:space="preserve"> </w:t>
      </w:r>
      <w:r w:rsidRPr="00587841">
        <w:rPr>
          <w:rFonts w:hint="eastAsia"/>
          <w:lang w:val="ja-JP"/>
        </w:rPr>
        <w:t>不特定多数の人と体験や感動を分かち合う</w:t>
      </w:r>
      <w:r w:rsidR="00092B5B" w:rsidRPr="00587841">
        <w:rPr>
          <w:rFonts w:hint="eastAsia"/>
          <w:lang w:val="ja-JP"/>
        </w:rPr>
        <w:t>。</w:t>
      </w:r>
    </w:p>
    <w:p w14:paraId="53DC411C" w14:textId="27807C52" w:rsidR="00BE5B98" w:rsidRPr="00587841" w:rsidRDefault="00BE5B98" w:rsidP="00092B5B">
      <w:pPr>
        <w:ind w:firstLineChars="200" w:firstLine="440"/>
        <w:rPr>
          <w:lang w:val="ja-JP"/>
        </w:rPr>
      </w:pPr>
      <w:r w:rsidRPr="00587841">
        <w:rPr>
          <w:rFonts w:hint="eastAsia"/>
          <w:lang w:val="ja-JP"/>
        </w:rPr>
        <w:t>・</w:t>
      </w:r>
      <w:r w:rsidR="00092B5B" w:rsidRPr="00587841">
        <w:rPr>
          <w:rFonts w:hint="eastAsia"/>
          <w:lang w:val="ja-JP"/>
        </w:rPr>
        <w:t>貢献性：</w:t>
      </w:r>
      <w:r w:rsidR="00092B5B" w:rsidRPr="00587841">
        <w:rPr>
          <w:rFonts w:hint="eastAsia"/>
          <w:lang w:val="ja-JP"/>
        </w:rPr>
        <w:t xml:space="preserve"> </w:t>
      </w:r>
      <w:r w:rsidRPr="00587841">
        <w:rPr>
          <w:rFonts w:hint="eastAsia"/>
          <w:lang w:val="ja-JP"/>
        </w:rPr>
        <w:t>盛り上がりに貢献していると実感できる</w:t>
      </w:r>
      <w:r w:rsidR="00092B5B" w:rsidRPr="00587841">
        <w:rPr>
          <w:rFonts w:hint="eastAsia"/>
          <w:lang w:val="ja-JP"/>
        </w:rPr>
        <w:t>。</w:t>
      </w:r>
    </w:p>
    <w:p w14:paraId="2E633F46" w14:textId="3F053FE3" w:rsidR="00BE5B98" w:rsidRPr="00587841" w:rsidRDefault="00BE5B98" w:rsidP="00BE5B98">
      <w:pPr>
        <w:rPr>
          <w:lang w:val="ja-JP"/>
        </w:rPr>
      </w:pPr>
      <w:r w:rsidRPr="00587841">
        <w:rPr>
          <w:rFonts w:hint="eastAsia"/>
          <w:lang w:val="ja-JP"/>
        </w:rPr>
        <w:t xml:space="preserve">　</w:t>
      </w:r>
      <w:r w:rsidR="00A47B23" w:rsidRPr="00587841">
        <w:rPr>
          <w:rFonts w:hint="eastAsia"/>
          <w:lang w:val="ja-JP"/>
        </w:rPr>
        <w:t>トキ消費が活発になるのならば、演劇もその潮流に乗るべきだ。</w:t>
      </w:r>
      <w:r w:rsidR="00C66186" w:rsidRPr="00587841">
        <w:rPr>
          <w:rFonts w:hint="eastAsia"/>
          <w:lang w:val="ja-JP"/>
        </w:rPr>
        <w:t>しかし、現在最も一般的</w:t>
      </w:r>
      <w:r w:rsidR="00284027" w:rsidRPr="00587841">
        <w:rPr>
          <w:rFonts w:hint="eastAsia"/>
          <w:lang w:val="ja-JP"/>
        </w:rPr>
        <w:t>である</w:t>
      </w:r>
      <w:r w:rsidR="00A41860" w:rsidRPr="00587841">
        <w:rPr>
          <w:rFonts w:hint="eastAsia"/>
          <w:lang w:val="ja-JP"/>
        </w:rPr>
        <w:t>座って鑑賞するだけの演劇で</w:t>
      </w:r>
      <w:r w:rsidR="008D564B" w:rsidRPr="00587841">
        <w:rPr>
          <w:rFonts w:hint="eastAsia"/>
          <w:lang w:val="ja-JP"/>
        </w:rPr>
        <w:t>は、</w:t>
      </w:r>
      <w:r w:rsidR="00C11BFE" w:rsidRPr="00587841">
        <w:rPr>
          <w:rFonts w:hint="eastAsia"/>
          <w:lang w:val="ja-JP"/>
        </w:rPr>
        <w:t>貢献性</w:t>
      </w:r>
      <w:r w:rsidR="00A41860" w:rsidRPr="00587841">
        <w:rPr>
          <w:rFonts w:hint="eastAsia"/>
          <w:lang w:val="ja-JP"/>
        </w:rPr>
        <w:t>に欠ける</w:t>
      </w:r>
      <w:r w:rsidR="00C11BFE" w:rsidRPr="00587841">
        <w:rPr>
          <w:rFonts w:hint="eastAsia"/>
          <w:lang w:val="ja-JP"/>
        </w:rPr>
        <w:t>。</w:t>
      </w:r>
      <w:r w:rsidR="00A41860" w:rsidRPr="00587841">
        <w:rPr>
          <w:rFonts w:hint="eastAsia"/>
          <w:lang w:val="ja-JP"/>
        </w:rPr>
        <w:t>観客が参加できる演劇を上演すれば、貢献性が生まれるのではないだろうか。</w:t>
      </w:r>
      <w:r w:rsidR="00E10959" w:rsidRPr="00587841">
        <w:rPr>
          <w:rFonts w:hint="eastAsia"/>
          <w:lang w:val="ja-JP"/>
        </w:rPr>
        <w:t>演劇業界の追い風となった</w:t>
      </w:r>
      <w:r w:rsidR="00F1541A" w:rsidRPr="00587841">
        <w:rPr>
          <w:rFonts w:hint="eastAsia"/>
          <w:lang w:val="ja-JP"/>
        </w:rPr>
        <w:t>コト消費の活発化に</w:t>
      </w:r>
      <w:r w:rsidR="007C3144" w:rsidRPr="00587841">
        <w:rPr>
          <w:rFonts w:hint="eastAsia"/>
          <w:lang w:val="ja-JP"/>
        </w:rPr>
        <w:t>甘んじることなく、</w:t>
      </w:r>
      <w:r w:rsidR="00A41860" w:rsidRPr="00587841">
        <w:rPr>
          <w:rFonts w:hint="eastAsia"/>
          <w:lang w:val="ja-JP"/>
        </w:rPr>
        <w:t>今後やってくる</w:t>
      </w:r>
      <w:r w:rsidR="00FD0FD0" w:rsidRPr="00587841">
        <w:rPr>
          <w:rFonts w:hint="eastAsia"/>
          <w:lang w:val="ja-JP"/>
        </w:rPr>
        <w:t>可能性があるト</w:t>
      </w:r>
      <w:r w:rsidR="00A41860" w:rsidRPr="00587841">
        <w:rPr>
          <w:rFonts w:hint="eastAsia"/>
          <w:lang w:val="ja-JP"/>
        </w:rPr>
        <w:t>キ消費の波に備えておくべきだ。</w:t>
      </w:r>
    </w:p>
    <w:p w14:paraId="6D1197ED" w14:textId="71F3F69B" w:rsidR="007C3144" w:rsidRPr="00587841" w:rsidRDefault="007C3144" w:rsidP="00BE5B98">
      <w:pPr>
        <w:rPr>
          <w:lang w:val="ja-JP"/>
        </w:rPr>
      </w:pPr>
    </w:p>
    <w:p w14:paraId="374895E4" w14:textId="234F4ACF" w:rsidR="007C3144" w:rsidRPr="00D54C1F" w:rsidRDefault="007C3144" w:rsidP="007C3144">
      <w:pPr>
        <w:pStyle w:val="a3"/>
        <w:numPr>
          <w:ilvl w:val="0"/>
          <w:numId w:val="43"/>
        </w:numPr>
        <w:ind w:leftChars="0" w:left="567"/>
        <w:rPr>
          <w:b/>
          <w:lang w:val="ja-JP"/>
        </w:rPr>
      </w:pPr>
      <w:r w:rsidRPr="00D54C1F">
        <w:rPr>
          <w:rFonts w:hint="eastAsia"/>
          <w:b/>
          <w:lang w:val="ja-JP"/>
        </w:rPr>
        <w:t>ハイブリッド上演の</w:t>
      </w:r>
      <w:r w:rsidR="004A179C" w:rsidRPr="00D54C1F">
        <w:rPr>
          <w:rFonts w:hint="eastAsia"/>
          <w:b/>
          <w:lang w:val="ja-JP"/>
        </w:rPr>
        <w:t>推進</w:t>
      </w:r>
    </w:p>
    <w:p w14:paraId="0DD8A8E4" w14:textId="2A78E24D" w:rsidR="00053F5B" w:rsidRPr="00587841" w:rsidRDefault="007C3144" w:rsidP="00E33DD3">
      <w:pPr>
        <w:rPr>
          <w:lang w:val="ja-JP"/>
        </w:rPr>
      </w:pPr>
      <w:r w:rsidRPr="00587841">
        <w:rPr>
          <w:rFonts w:hint="eastAsia"/>
          <w:lang w:val="ja-JP"/>
        </w:rPr>
        <w:t xml:space="preserve">　</w:t>
      </w:r>
      <w:r w:rsidR="004B346B">
        <w:rPr>
          <w:rFonts w:hint="eastAsia"/>
          <w:lang w:val="ja-JP"/>
        </w:rPr>
        <w:t>観劇者の裾野を広げる</w:t>
      </w:r>
      <w:r w:rsidR="000B2B66" w:rsidRPr="00587841">
        <w:rPr>
          <w:rFonts w:hint="eastAsia"/>
          <w:lang w:val="ja-JP"/>
        </w:rPr>
        <w:t>ために</w:t>
      </w:r>
      <w:r w:rsidR="00DC7066" w:rsidRPr="00587841">
        <w:rPr>
          <w:rFonts w:hint="eastAsia"/>
          <w:lang w:val="ja-JP"/>
        </w:rPr>
        <w:t>、</w:t>
      </w:r>
      <w:r w:rsidR="004A179C" w:rsidRPr="00587841">
        <w:rPr>
          <w:rFonts w:hint="eastAsia"/>
          <w:lang w:val="ja-JP"/>
        </w:rPr>
        <w:t>業界として</w:t>
      </w:r>
      <w:r w:rsidR="00D5390D" w:rsidRPr="00587841">
        <w:rPr>
          <w:rFonts w:hint="eastAsia"/>
          <w:lang w:val="ja-JP"/>
        </w:rPr>
        <w:t>ハイブリッド上演</w:t>
      </w:r>
      <w:r w:rsidR="00DC7066" w:rsidRPr="00587841">
        <w:rPr>
          <w:rFonts w:hint="eastAsia"/>
          <w:lang w:val="ja-JP"/>
        </w:rPr>
        <w:t>を</w:t>
      </w:r>
      <w:r w:rsidR="004A179C" w:rsidRPr="00587841">
        <w:rPr>
          <w:rFonts w:hint="eastAsia"/>
          <w:lang w:val="ja-JP"/>
        </w:rPr>
        <w:t>推進</w:t>
      </w:r>
      <w:r w:rsidR="00DC7066" w:rsidRPr="00587841">
        <w:rPr>
          <w:rFonts w:hint="eastAsia"/>
          <w:lang w:val="ja-JP"/>
        </w:rPr>
        <w:t>すべき</w:t>
      </w:r>
      <w:commentRangeStart w:id="52"/>
      <w:r w:rsidR="00DC7066" w:rsidRPr="00587841">
        <w:rPr>
          <w:rFonts w:hint="eastAsia"/>
          <w:lang w:val="ja-JP"/>
        </w:rPr>
        <w:t>だ</w:t>
      </w:r>
      <w:commentRangeEnd w:id="52"/>
      <w:r w:rsidR="001979FA">
        <w:rPr>
          <w:rStyle w:val="af1"/>
        </w:rPr>
        <w:commentReference w:id="52"/>
      </w:r>
      <w:r w:rsidR="007502DD" w:rsidRPr="00587841">
        <w:rPr>
          <w:rFonts w:hint="eastAsia"/>
          <w:lang w:val="ja-JP"/>
        </w:rPr>
        <w:t>。</w:t>
      </w:r>
      <w:r w:rsidR="00974709" w:rsidRPr="00587841">
        <w:rPr>
          <w:rFonts w:hint="eastAsia"/>
          <w:lang w:val="ja-JP"/>
        </w:rPr>
        <w:t>劇場</w:t>
      </w:r>
      <w:r w:rsidR="00895FF0" w:rsidRPr="00587841">
        <w:rPr>
          <w:rFonts w:hint="eastAsia"/>
          <w:lang w:val="ja-JP"/>
        </w:rPr>
        <w:t>だけで上演する</w:t>
      </w:r>
      <w:r w:rsidR="0048650C" w:rsidRPr="00587841">
        <w:rPr>
          <w:rFonts w:hint="eastAsia"/>
          <w:lang w:val="ja-JP"/>
        </w:rPr>
        <w:t>形態において</w:t>
      </w:r>
      <w:r w:rsidR="00974709" w:rsidRPr="00587841">
        <w:rPr>
          <w:rFonts w:hint="eastAsia"/>
          <w:lang w:val="ja-JP"/>
        </w:rPr>
        <w:t>、</w:t>
      </w:r>
      <w:r w:rsidR="00895FF0" w:rsidRPr="00587841">
        <w:rPr>
          <w:rFonts w:hint="eastAsia"/>
          <w:lang w:val="ja-JP"/>
        </w:rPr>
        <w:t>観客</w:t>
      </w:r>
      <w:r w:rsidR="003976DF" w:rsidRPr="00587841">
        <w:rPr>
          <w:rFonts w:hint="eastAsia"/>
          <w:lang w:val="ja-JP"/>
        </w:rPr>
        <w:t>は少なくない費用をかけて劇場に足を運ばなければならない。</w:t>
      </w:r>
      <w:r w:rsidR="00E338D8" w:rsidRPr="00587841">
        <w:rPr>
          <w:rFonts w:hint="eastAsia"/>
          <w:lang w:val="ja-JP"/>
        </w:rPr>
        <w:t>したがって、観客は</w:t>
      </w:r>
      <w:r w:rsidR="003B6E0B" w:rsidRPr="00587841">
        <w:rPr>
          <w:rFonts w:hint="eastAsia"/>
          <w:lang w:val="ja-JP"/>
        </w:rPr>
        <w:t>資金</w:t>
      </w:r>
      <w:r w:rsidR="00E338D8" w:rsidRPr="00587841">
        <w:rPr>
          <w:rFonts w:hint="eastAsia"/>
          <w:lang w:val="ja-JP"/>
        </w:rPr>
        <w:t>と</w:t>
      </w:r>
      <w:r w:rsidR="003B6E0B" w:rsidRPr="00587841">
        <w:rPr>
          <w:rFonts w:hint="eastAsia"/>
          <w:lang w:val="ja-JP"/>
        </w:rPr>
        <w:t>時間にある程度の余裕がある人に限られる</w:t>
      </w:r>
      <w:r w:rsidR="00053F5B" w:rsidRPr="00587841">
        <w:rPr>
          <w:rFonts w:hint="eastAsia"/>
          <w:lang w:val="ja-JP"/>
        </w:rPr>
        <w:t>。</w:t>
      </w:r>
      <w:r w:rsidR="008F0A06" w:rsidRPr="00587841">
        <w:rPr>
          <w:rFonts w:hint="eastAsia"/>
          <w:lang w:val="ja-JP"/>
        </w:rPr>
        <w:t>COVID-19</w:t>
      </w:r>
      <w:r w:rsidR="008F0A06" w:rsidRPr="00587841">
        <w:rPr>
          <w:rFonts w:hint="eastAsia"/>
          <w:lang w:val="ja-JP"/>
        </w:rPr>
        <w:t>流行以前は、</w:t>
      </w:r>
      <w:r w:rsidR="00AF61F0" w:rsidRPr="00587841">
        <w:rPr>
          <w:rFonts w:hint="eastAsia"/>
          <w:lang w:val="ja-JP"/>
        </w:rPr>
        <w:t>限られた</w:t>
      </w:r>
      <w:r w:rsidR="007D4D3B" w:rsidRPr="00587841">
        <w:rPr>
          <w:rFonts w:hint="eastAsia"/>
          <w:lang w:val="ja-JP"/>
        </w:rPr>
        <w:t>客席数</w:t>
      </w:r>
      <w:r w:rsidR="00AF61F0" w:rsidRPr="00587841">
        <w:rPr>
          <w:rFonts w:hint="eastAsia"/>
          <w:lang w:val="ja-JP"/>
        </w:rPr>
        <w:t>と観客数を合わせるため</w:t>
      </w:r>
      <w:r w:rsidR="00A23D9D" w:rsidRPr="00587841">
        <w:rPr>
          <w:rFonts w:hint="eastAsia"/>
          <w:lang w:val="ja-JP"/>
        </w:rPr>
        <w:t>に</w:t>
      </w:r>
      <w:r w:rsidR="00054448" w:rsidRPr="00587841">
        <w:rPr>
          <w:rFonts w:hint="eastAsia"/>
          <w:lang w:val="ja-JP"/>
        </w:rPr>
        <w:t>、</w:t>
      </w:r>
      <w:commentRangeStart w:id="53"/>
      <w:r w:rsidR="00054448" w:rsidRPr="00587841">
        <w:rPr>
          <w:rFonts w:hint="eastAsia"/>
          <w:lang w:val="ja-JP"/>
        </w:rPr>
        <w:t>費用と移動の手間</w:t>
      </w:r>
      <w:commentRangeEnd w:id="53"/>
      <w:r w:rsidR="005C7559">
        <w:rPr>
          <w:rStyle w:val="af1"/>
        </w:rPr>
        <w:commentReference w:id="53"/>
      </w:r>
      <w:r w:rsidR="00054448" w:rsidRPr="00587841">
        <w:rPr>
          <w:rFonts w:hint="eastAsia"/>
          <w:lang w:val="ja-JP"/>
        </w:rPr>
        <w:t>によって</w:t>
      </w:r>
      <w:r w:rsidR="00E716F2" w:rsidRPr="00587841">
        <w:rPr>
          <w:rFonts w:hint="eastAsia"/>
          <w:lang w:val="ja-JP"/>
        </w:rPr>
        <w:t>観客の</w:t>
      </w:r>
      <w:r w:rsidR="00E904AD" w:rsidRPr="00587841">
        <w:rPr>
          <w:rFonts w:hint="eastAsia"/>
          <w:lang w:val="ja-JP"/>
        </w:rPr>
        <w:t>ふるい分け</w:t>
      </w:r>
      <w:r w:rsidR="00AF61F0" w:rsidRPr="00587841">
        <w:rPr>
          <w:rFonts w:hint="eastAsia"/>
          <w:lang w:val="ja-JP"/>
        </w:rPr>
        <w:t>を</w:t>
      </w:r>
      <w:r w:rsidR="008F0A06" w:rsidRPr="00587841">
        <w:rPr>
          <w:rFonts w:hint="eastAsia"/>
          <w:lang w:val="ja-JP"/>
        </w:rPr>
        <w:t>していたのだろう。しかし、市場規模が</w:t>
      </w:r>
      <w:r w:rsidR="00092B5B" w:rsidRPr="00587841">
        <w:rPr>
          <w:rFonts w:hint="eastAsia"/>
          <w:lang w:val="ja-JP"/>
        </w:rPr>
        <w:t>小さくなった</w:t>
      </w:r>
      <w:r w:rsidR="008F0A06" w:rsidRPr="00587841">
        <w:rPr>
          <w:rFonts w:hint="eastAsia"/>
          <w:lang w:val="ja-JP"/>
        </w:rPr>
        <w:t>現在、</w:t>
      </w:r>
      <w:r w:rsidR="007D4D3B" w:rsidRPr="00587841">
        <w:rPr>
          <w:rFonts w:hint="eastAsia"/>
          <w:lang w:val="ja-JP"/>
        </w:rPr>
        <w:t>演劇業界には</w:t>
      </w:r>
      <w:r w:rsidR="00E904AD" w:rsidRPr="00587841">
        <w:rPr>
          <w:rFonts w:hint="eastAsia"/>
          <w:lang w:val="ja-JP"/>
        </w:rPr>
        <w:t>ふるい分け</w:t>
      </w:r>
      <w:r w:rsidR="008F0A06" w:rsidRPr="00587841">
        <w:rPr>
          <w:rFonts w:hint="eastAsia"/>
          <w:lang w:val="ja-JP"/>
        </w:rPr>
        <w:t>をしている余裕</w:t>
      </w:r>
      <w:r w:rsidR="007D4D3B" w:rsidRPr="00587841">
        <w:rPr>
          <w:rFonts w:hint="eastAsia"/>
          <w:lang w:val="ja-JP"/>
        </w:rPr>
        <w:t>など</w:t>
      </w:r>
      <w:r w:rsidR="008F0A06" w:rsidRPr="00587841">
        <w:rPr>
          <w:rFonts w:hint="eastAsia"/>
          <w:lang w:val="ja-JP"/>
        </w:rPr>
        <w:t>ない。</w:t>
      </w:r>
      <w:r w:rsidR="00174555" w:rsidRPr="00587841">
        <w:rPr>
          <w:rFonts w:hint="eastAsia"/>
          <w:lang w:val="ja-JP"/>
        </w:rPr>
        <w:t>劇</w:t>
      </w:r>
      <w:r w:rsidR="00A23D9D" w:rsidRPr="00587841">
        <w:rPr>
          <w:rFonts w:hint="eastAsia"/>
          <w:lang w:val="ja-JP"/>
        </w:rPr>
        <w:t>場で観ることができない人</w:t>
      </w:r>
      <w:r w:rsidR="00905FF6" w:rsidRPr="00587841">
        <w:rPr>
          <w:rFonts w:hint="eastAsia"/>
          <w:lang w:val="ja-JP"/>
        </w:rPr>
        <w:t>にも</w:t>
      </w:r>
      <w:r w:rsidR="0048650C" w:rsidRPr="00587841">
        <w:rPr>
          <w:rFonts w:hint="eastAsia"/>
          <w:lang w:val="ja-JP"/>
        </w:rPr>
        <w:t>、オンライン配信を用いて</w:t>
      </w:r>
      <w:r w:rsidR="00174555" w:rsidRPr="00587841">
        <w:rPr>
          <w:rFonts w:hint="eastAsia"/>
          <w:lang w:val="ja-JP"/>
        </w:rPr>
        <w:t>アプローチすべきだ。</w:t>
      </w:r>
      <w:r w:rsidR="008B2BB0" w:rsidRPr="00587841">
        <w:rPr>
          <w:rFonts w:hint="eastAsia"/>
          <w:lang w:val="ja-JP"/>
        </w:rPr>
        <w:t>また、劇場</w:t>
      </w:r>
      <w:r w:rsidR="005D2380" w:rsidRPr="00587841">
        <w:rPr>
          <w:rFonts w:hint="eastAsia"/>
          <w:lang w:val="ja-JP"/>
        </w:rPr>
        <w:t>に足を運ぶの</w:t>
      </w:r>
      <w:r w:rsidR="008B2BB0" w:rsidRPr="00587841">
        <w:rPr>
          <w:rFonts w:hint="eastAsia"/>
          <w:lang w:val="ja-JP"/>
        </w:rPr>
        <w:t>は</w:t>
      </w:r>
      <w:r w:rsidR="005D2380" w:rsidRPr="00587841">
        <w:rPr>
          <w:rFonts w:hint="eastAsia"/>
          <w:lang w:val="ja-JP"/>
        </w:rPr>
        <w:t>、</w:t>
      </w:r>
      <w:r w:rsidR="008B2BB0" w:rsidRPr="00587841">
        <w:rPr>
          <w:rFonts w:hint="eastAsia"/>
          <w:lang w:val="ja-JP"/>
        </w:rPr>
        <w:t>演劇に対する熱量が高い人</w:t>
      </w:r>
      <w:r w:rsidR="005D2380" w:rsidRPr="00587841">
        <w:rPr>
          <w:rFonts w:hint="eastAsia"/>
          <w:lang w:val="ja-JP"/>
        </w:rPr>
        <w:t>だと</w:t>
      </w:r>
      <w:r w:rsidR="005D2380" w:rsidRPr="00587841">
        <w:rPr>
          <w:rFonts w:hint="eastAsia"/>
          <w:lang w:val="ja-JP"/>
        </w:rPr>
        <w:lastRenderedPageBreak/>
        <w:t>考えられる。</w:t>
      </w:r>
      <w:r w:rsidR="00707359" w:rsidRPr="00587841">
        <w:rPr>
          <w:rFonts w:hint="eastAsia"/>
          <w:lang w:val="ja-JP"/>
        </w:rPr>
        <w:t>「</w:t>
      </w:r>
      <w:r w:rsidR="005D2380" w:rsidRPr="00587841">
        <w:rPr>
          <w:rFonts w:hint="eastAsia"/>
          <w:lang w:val="ja-JP"/>
        </w:rPr>
        <w:t>興味はあるけれど、劇場に行くほどでもない</w:t>
      </w:r>
      <w:r w:rsidR="00707359" w:rsidRPr="00587841">
        <w:rPr>
          <w:rFonts w:hint="eastAsia"/>
          <w:lang w:val="ja-JP"/>
        </w:rPr>
        <w:t>」</w:t>
      </w:r>
      <w:r w:rsidR="005D2380" w:rsidRPr="00587841">
        <w:rPr>
          <w:rFonts w:hint="eastAsia"/>
          <w:lang w:val="ja-JP"/>
        </w:rPr>
        <w:t>と</w:t>
      </w:r>
      <w:r w:rsidR="00707359" w:rsidRPr="00587841">
        <w:rPr>
          <w:rFonts w:hint="eastAsia"/>
          <w:lang w:val="ja-JP"/>
        </w:rPr>
        <w:t>観劇を諦めている人も多いのではないだろうか。</w:t>
      </w:r>
      <w:r w:rsidR="00F354D6" w:rsidRPr="00587841">
        <w:rPr>
          <w:rFonts w:hint="eastAsia"/>
          <w:lang w:val="ja-JP"/>
        </w:rPr>
        <w:t>興味を示している人がいるにもかかわらず、</w:t>
      </w:r>
      <w:r w:rsidR="00450955" w:rsidRPr="00587841">
        <w:rPr>
          <w:rFonts w:hint="eastAsia"/>
          <w:lang w:val="ja-JP"/>
        </w:rPr>
        <w:t>顧客化できていないのは非常にもったいない。</w:t>
      </w:r>
      <w:r w:rsidR="00745F5C" w:rsidRPr="00587841">
        <w:rPr>
          <w:rFonts w:hint="eastAsia"/>
          <w:lang w:val="ja-JP"/>
        </w:rPr>
        <w:t>演劇に対する熱量が高い人も低い人も</w:t>
      </w:r>
      <w:commentRangeStart w:id="54"/>
      <w:r w:rsidR="007C5A1F" w:rsidRPr="00587841">
        <w:rPr>
          <w:rFonts w:hint="eastAsia"/>
          <w:lang w:val="ja-JP"/>
        </w:rPr>
        <w:t>網羅</w:t>
      </w:r>
      <w:commentRangeEnd w:id="54"/>
      <w:r w:rsidR="005C7559">
        <w:rPr>
          <w:rStyle w:val="af1"/>
        </w:rPr>
        <w:commentReference w:id="54"/>
      </w:r>
      <w:r w:rsidR="00745F5C" w:rsidRPr="00587841">
        <w:rPr>
          <w:rFonts w:hint="eastAsia"/>
          <w:lang w:val="ja-JP"/>
        </w:rPr>
        <w:t>するには、ハイブリッド</w:t>
      </w:r>
      <w:r w:rsidR="00E740F0" w:rsidRPr="00587841">
        <w:rPr>
          <w:rFonts w:hint="eastAsia"/>
          <w:lang w:val="ja-JP"/>
        </w:rPr>
        <w:t>上演</w:t>
      </w:r>
      <w:r w:rsidR="00745F5C" w:rsidRPr="00587841">
        <w:rPr>
          <w:rFonts w:hint="eastAsia"/>
          <w:lang w:val="ja-JP"/>
        </w:rPr>
        <w:t>が必要だ。</w:t>
      </w:r>
      <w:r w:rsidR="00C02A5F" w:rsidRPr="00587841">
        <w:rPr>
          <w:rFonts w:hint="eastAsia"/>
          <w:lang w:val="ja-JP"/>
        </w:rPr>
        <w:t>劇場での上演と</w:t>
      </w:r>
      <w:r w:rsidR="00071E41" w:rsidRPr="00587841">
        <w:rPr>
          <w:rFonts w:hint="eastAsia"/>
          <w:lang w:val="ja-JP"/>
        </w:rPr>
        <w:t>オンライン配信</w:t>
      </w:r>
      <w:r w:rsidR="00C02A5F" w:rsidRPr="00587841">
        <w:rPr>
          <w:rFonts w:hint="eastAsia"/>
          <w:lang w:val="ja-JP"/>
        </w:rPr>
        <w:t>との両方を行うことによって</w:t>
      </w:r>
      <w:r w:rsidR="00071E41" w:rsidRPr="00587841">
        <w:rPr>
          <w:rFonts w:hint="eastAsia"/>
          <w:lang w:val="ja-JP"/>
        </w:rPr>
        <w:t>、</w:t>
      </w:r>
      <w:r w:rsidR="007C5A1F" w:rsidRPr="00587841">
        <w:rPr>
          <w:rFonts w:hint="eastAsia"/>
          <w:lang w:val="ja-JP"/>
        </w:rPr>
        <w:t>様々な人にアプローチ</w:t>
      </w:r>
      <w:r w:rsidR="00E740F0" w:rsidRPr="00587841">
        <w:rPr>
          <w:rFonts w:hint="eastAsia"/>
          <w:lang w:val="ja-JP"/>
        </w:rPr>
        <w:t>することが</w:t>
      </w:r>
      <w:r w:rsidR="007C5A1F" w:rsidRPr="00587841">
        <w:rPr>
          <w:rFonts w:hint="eastAsia"/>
          <w:lang w:val="ja-JP"/>
        </w:rPr>
        <w:t>でき</w:t>
      </w:r>
      <w:r w:rsidR="00E740F0" w:rsidRPr="00587841">
        <w:rPr>
          <w:rFonts w:hint="eastAsia"/>
          <w:lang w:val="ja-JP"/>
        </w:rPr>
        <w:t>、観</w:t>
      </w:r>
      <w:r w:rsidR="004B346B">
        <w:rPr>
          <w:rFonts w:hint="eastAsia"/>
          <w:lang w:val="ja-JP"/>
        </w:rPr>
        <w:t>劇者</w:t>
      </w:r>
      <w:r w:rsidR="00E740F0" w:rsidRPr="00587841">
        <w:rPr>
          <w:rFonts w:hint="eastAsia"/>
          <w:lang w:val="ja-JP"/>
        </w:rPr>
        <w:t>が増加す</w:t>
      </w:r>
      <w:r w:rsidR="007C5A1F" w:rsidRPr="00587841">
        <w:rPr>
          <w:rFonts w:hint="eastAsia"/>
          <w:lang w:val="ja-JP"/>
        </w:rPr>
        <w:t>ると考える</w:t>
      </w:r>
      <w:r w:rsidR="0048650C" w:rsidRPr="00587841">
        <w:rPr>
          <w:rFonts w:hint="eastAsia"/>
          <w:lang w:val="ja-JP"/>
        </w:rPr>
        <w:t>。</w:t>
      </w:r>
    </w:p>
    <w:p w14:paraId="373EC56B" w14:textId="7862DDD9" w:rsidR="00217BCC" w:rsidRPr="00587841" w:rsidRDefault="00FB7162" w:rsidP="00FB7162">
      <w:pPr>
        <w:ind w:firstLineChars="100" w:firstLine="220"/>
        <w:rPr>
          <w:lang w:val="ja-JP"/>
        </w:rPr>
      </w:pPr>
      <w:r w:rsidRPr="00587841">
        <w:rPr>
          <w:rFonts w:hint="eastAsia"/>
          <w:lang w:val="ja-JP"/>
        </w:rPr>
        <w:t>また</w:t>
      </w:r>
      <w:r w:rsidR="0048650C" w:rsidRPr="00587841">
        <w:rPr>
          <w:rFonts w:hint="eastAsia"/>
          <w:lang w:val="ja-JP"/>
        </w:rPr>
        <w:t>、</w:t>
      </w:r>
      <w:r w:rsidR="00BD1637" w:rsidRPr="00587841">
        <w:rPr>
          <w:rFonts w:hint="eastAsia"/>
          <w:lang w:val="ja-JP"/>
        </w:rPr>
        <w:t>ハイブリッド上演</w:t>
      </w:r>
      <w:r w:rsidR="00A102DF" w:rsidRPr="00587841">
        <w:rPr>
          <w:rFonts w:hint="eastAsia"/>
          <w:lang w:val="ja-JP"/>
        </w:rPr>
        <w:t>を行い、</w:t>
      </w:r>
      <w:r w:rsidR="00E705DA" w:rsidRPr="00587841">
        <w:rPr>
          <w:rFonts w:hint="eastAsia"/>
          <w:lang w:val="ja-JP"/>
        </w:rPr>
        <w:t>今まで</w:t>
      </w:r>
      <w:r w:rsidR="00A102DF" w:rsidRPr="00587841">
        <w:rPr>
          <w:rFonts w:hint="eastAsia"/>
          <w:lang w:val="ja-JP"/>
        </w:rPr>
        <w:t>より多くの収益を獲得する必要があると考える。</w:t>
      </w:r>
      <w:r w:rsidR="00BD1637" w:rsidRPr="00587841">
        <w:rPr>
          <w:rFonts w:hint="eastAsia"/>
          <w:lang w:val="ja-JP"/>
        </w:rPr>
        <w:t>今後</w:t>
      </w:r>
      <w:r w:rsidR="00A102DF" w:rsidRPr="00587841">
        <w:rPr>
          <w:rFonts w:hint="eastAsia"/>
          <w:lang w:val="ja-JP"/>
        </w:rPr>
        <w:t>、</w:t>
      </w:r>
      <w:r w:rsidR="00BD1637" w:rsidRPr="00587841">
        <w:rPr>
          <w:rFonts w:hint="eastAsia"/>
          <w:lang w:val="ja-JP"/>
        </w:rPr>
        <w:t>上演費用</w:t>
      </w:r>
      <w:r w:rsidR="00A102DF" w:rsidRPr="00587841">
        <w:rPr>
          <w:rFonts w:hint="eastAsia"/>
          <w:lang w:val="ja-JP"/>
        </w:rPr>
        <w:t>が増加する可能性があるからだ。現在、</w:t>
      </w:r>
      <w:r w:rsidR="0048650C" w:rsidRPr="00587841">
        <w:rPr>
          <w:rFonts w:hint="eastAsia"/>
          <w:lang w:val="ja-JP"/>
        </w:rPr>
        <w:t>小劇場で演劇を行う</w:t>
      </w:r>
      <w:r w:rsidR="00A102DF" w:rsidRPr="00587841">
        <w:rPr>
          <w:rFonts w:hint="eastAsia"/>
          <w:lang w:val="ja-JP"/>
        </w:rPr>
        <w:t>場合の</w:t>
      </w:r>
      <w:r w:rsidR="00B641EA" w:rsidRPr="00587841">
        <w:rPr>
          <w:rFonts w:hint="eastAsia"/>
          <w:lang w:val="ja-JP"/>
        </w:rPr>
        <w:t>予算</w:t>
      </w:r>
      <w:r w:rsidR="00217BCC" w:rsidRPr="00587841">
        <w:rPr>
          <w:rFonts w:hint="eastAsia"/>
          <w:lang w:val="ja-JP"/>
        </w:rPr>
        <w:t>は</w:t>
      </w:r>
      <w:r w:rsidR="00217BCC" w:rsidRPr="00587841">
        <w:rPr>
          <w:rFonts w:hint="eastAsia"/>
          <w:lang w:val="ja-JP"/>
        </w:rPr>
        <w:t>180</w:t>
      </w:r>
      <w:r w:rsidR="00217BCC" w:rsidRPr="00587841">
        <w:rPr>
          <w:rFonts w:hint="eastAsia"/>
          <w:lang w:val="ja-JP"/>
        </w:rPr>
        <w:t>万円～</w:t>
      </w:r>
      <w:r w:rsidR="00217BCC" w:rsidRPr="00587841">
        <w:rPr>
          <w:rFonts w:hint="eastAsia"/>
          <w:lang w:val="ja-JP"/>
        </w:rPr>
        <w:t>300</w:t>
      </w:r>
      <w:r w:rsidR="00217BCC" w:rsidRPr="00587841">
        <w:rPr>
          <w:rFonts w:hint="eastAsia"/>
          <w:lang w:val="ja-JP"/>
        </w:rPr>
        <w:t>万円</w:t>
      </w:r>
      <w:r w:rsidR="00B641EA" w:rsidRPr="00587841">
        <w:rPr>
          <w:rFonts w:hint="eastAsia"/>
          <w:lang w:val="ja-JP"/>
        </w:rPr>
        <w:t>だと</w:t>
      </w:r>
      <w:r w:rsidR="00217BCC" w:rsidRPr="00587841">
        <w:rPr>
          <w:rFonts w:hint="eastAsia"/>
          <w:lang w:val="ja-JP"/>
        </w:rPr>
        <w:t>いわれている</w:t>
      </w:r>
      <w:r w:rsidR="00217BCC" w:rsidRPr="00587841">
        <w:rPr>
          <w:rFonts w:hint="eastAsia"/>
          <w:lang w:val="ja-JP"/>
        </w:rPr>
        <w:t xml:space="preserve"> </w:t>
      </w:r>
      <w:r w:rsidR="00217BCC" w:rsidRPr="00587841">
        <w:rPr>
          <w:lang w:val="ja-JP"/>
        </w:rPr>
        <w:t>[</w:t>
      </w:r>
      <w:r w:rsidR="003E039C" w:rsidRPr="00587841">
        <w:rPr>
          <w:lang w:val="ja-JP"/>
        </w:rPr>
        <w:t>2</w:t>
      </w:r>
      <w:r w:rsidR="00217BCC" w:rsidRPr="00587841">
        <w:rPr>
          <w:lang w:val="ja-JP"/>
        </w:rPr>
        <w:t>]</w:t>
      </w:r>
      <w:r w:rsidR="00217BCC" w:rsidRPr="00587841">
        <w:rPr>
          <w:rFonts w:hint="eastAsia"/>
          <w:lang w:val="ja-JP"/>
        </w:rPr>
        <w:t>。</w:t>
      </w:r>
      <w:del w:id="55" w:author="西村 和夫" w:date="2021-11-28T01:38:00Z">
        <w:r w:rsidR="008F49F2" w:rsidRPr="00587841" w:rsidDel="005C7559">
          <w:rPr>
            <w:rFonts w:hint="eastAsia"/>
            <w:lang w:val="ja-JP"/>
          </w:rPr>
          <w:delText>だが</w:delText>
        </w:r>
      </w:del>
      <w:ins w:id="56" w:author="西村 和夫" w:date="2021-11-28T01:38:00Z">
        <w:r w:rsidR="005C7559">
          <w:rPr>
            <w:rFonts w:hint="eastAsia"/>
            <w:lang w:val="ja-JP"/>
          </w:rPr>
          <w:t>しかし</w:t>
        </w:r>
      </w:ins>
      <w:r w:rsidR="00B641EA" w:rsidRPr="00587841">
        <w:rPr>
          <w:rFonts w:hint="eastAsia"/>
          <w:lang w:val="ja-JP"/>
        </w:rPr>
        <w:t>、この金額の中には</w:t>
      </w:r>
      <w:r w:rsidR="0047467F" w:rsidRPr="00587841">
        <w:rPr>
          <w:rFonts w:hint="eastAsia"/>
          <w:lang w:val="ja-JP"/>
        </w:rPr>
        <w:t>劇団員</w:t>
      </w:r>
      <w:r w:rsidR="00B641EA" w:rsidRPr="00587841">
        <w:rPr>
          <w:rFonts w:hint="eastAsia"/>
          <w:lang w:val="ja-JP"/>
        </w:rPr>
        <w:t>への給与が含まれていない</w:t>
      </w:r>
      <w:r w:rsidR="00EF506B" w:rsidRPr="00587841">
        <w:rPr>
          <w:rFonts w:hint="eastAsia"/>
          <w:lang w:val="ja-JP"/>
        </w:rPr>
        <w:t>。</w:t>
      </w:r>
      <w:r w:rsidR="0047467F" w:rsidRPr="00587841">
        <w:rPr>
          <w:rFonts w:hint="eastAsia"/>
          <w:lang w:val="ja-JP"/>
        </w:rPr>
        <w:t>劇団員</w:t>
      </w:r>
      <w:commentRangeStart w:id="57"/>
      <w:r w:rsidR="009F1A08" w:rsidRPr="00587841">
        <w:rPr>
          <w:rFonts w:hint="eastAsia"/>
          <w:lang w:val="ja-JP"/>
        </w:rPr>
        <w:t>に対する</w:t>
      </w:r>
      <w:commentRangeEnd w:id="57"/>
      <w:r w:rsidR="00904111">
        <w:rPr>
          <w:rStyle w:val="af1"/>
        </w:rPr>
        <w:commentReference w:id="57"/>
      </w:r>
      <w:r w:rsidR="008F49F2" w:rsidRPr="00587841">
        <w:rPr>
          <w:rFonts w:hint="eastAsia"/>
          <w:lang w:val="ja-JP"/>
        </w:rPr>
        <w:t>は個人事業主であ</w:t>
      </w:r>
      <w:r w:rsidR="00937B7D" w:rsidRPr="00587841">
        <w:rPr>
          <w:rFonts w:hint="eastAsia"/>
          <w:lang w:val="ja-JP"/>
        </w:rPr>
        <w:t>る場合が多く</w:t>
      </w:r>
      <w:r w:rsidR="008F49F2" w:rsidRPr="00587841">
        <w:rPr>
          <w:rFonts w:hint="eastAsia"/>
          <w:lang w:val="ja-JP"/>
        </w:rPr>
        <w:t>、労働基準法</w:t>
      </w:r>
      <w:r w:rsidR="00705CE6" w:rsidRPr="00587841">
        <w:rPr>
          <w:rFonts w:hint="eastAsia"/>
          <w:lang w:val="ja-JP"/>
        </w:rPr>
        <w:t>で保護されるべき「労働者」に該当しないからだ</w:t>
      </w:r>
      <w:r w:rsidR="008F49F2" w:rsidRPr="00587841">
        <w:rPr>
          <w:rFonts w:hint="eastAsia"/>
          <w:lang w:val="ja-JP"/>
        </w:rPr>
        <w:t xml:space="preserve"> </w:t>
      </w:r>
      <w:r w:rsidR="008F49F2" w:rsidRPr="00587841">
        <w:rPr>
          <w:lang w:val="ja-JP"/>
        </w:rPr>
        <w:t>[</w:t>
      </w:r>
      <w:r w:rsidR="00135744">
        <w:rPr>
          <w:lang w:val="ja-JP"/>
        </w:rPr>
        <w:t>17</w:t>
      </w:r>
      <w:r w:rsidR="008F49F2" w:rsidRPr="00587841">
        <w:rPr>
          <w:lang w:val="ja-JP"/>
        </w:rPr>
        <w:t>]</w:t>
      </w:r>
      <w:r w:rsidR="008F49F2" w:rsidRPr="00587841">
        <w:rPr>
          <w:rFonts w:hint="eastAsia"/>
          <w:lang w:val="ja-JP"/>
        </w:rPr>
        <w:t>。したがって、</w:t>
      </w:r>
      <w:r w:rsidR="00937B7D" w:rsidRPr="00587841">
        <w:rPr>
          <w:rFonts w:hint="eastAsia"/>
          <w:lang w:val="ja-JP"/>
        </w:rPr>
        <w:t>最低賃金も適用されない</w:t>
      </w:r>
      <w:r w:rsidR="008F49F2" w:rsidRPr="00587841">
        <w:rPr>
          <w:rFonts w:hint="eastAsia"/>
          <w:lang w:val="ja-JP"/>
        </w:rPr>
        <w:t>。しかし</w:t>
      </w:r>
      <w:r w:rsidR="00E84B82" w:rsidRPr="00587841">
        <w:rPr>
          <w:rFonts w:hint="eastAsia"/>
          <w:lang w:val="ja-JP"/>
        </w:rPr>
        <w:t>、</w:t>
      </w:r>
      <w:r w:rsidR="00E84B82" w:rsidRPr="00587841">
        <w:rPr>
          <w:rFonts w:hint="eastAsia"/>
          <w:lang w:val="ja-JP"/>
        </w:rPr>
        <w:t>2020</w:t>
      </w:r>
      <w:r w:rsidR="00E84B82" w:rsidRPr="00587841">
        <w:rPr>
          <w:rFonts w:hint="eastAsia"/>
          <w:lang w:val="ja-JP"/>
        </w:rPr>
        <w:t>年</w:t>
      </w:r>
      <w:r w:rsidR="00E84B82" w:rsidRPr="00587841">
        <w:rPr>
          <w:rFonts w:hint="eastAsia"/>
          <w:lang w:val="ja-JP"/>
        </w:rPr>
        <w:t>10</w:t>
      </w:r>
      <w:r w:rsidR="00E84B82" w:rsidRPr="00587841">
        <w:rPr>
          <w:rFonts w:hint="eastAsia"/>
          <w:lang w:val="ja-JP"/>
        </w:rPr>
        <w:t>月にこの概念を覆す出来事が起きた。</w:t>
      </w:r>
      <w:r w:rsidR="0047467F" w:rsidRPr="00587841">
        <w:rPr>
          <w:rFonts w:hint="eastAsia"/>
          <w:lang w:val="ja-JP"/>
        </w:rPr>
        <w:t>東京</w:t>
      </w:r>
      <w:r w:rsidR="00AB36C0" w:rsidRPr="00587841">
        <w:rPr>
          <w:rFonts w:hint="eastAsia"/>
          <w:lang w:val="ja-JP"/>
        </w:rPr>
        <w:t>高等裁判所</w:t>
      </w:r>
      <w:r w:rsidR="0047467F" w:rsidRPr="00587841">
        <w:rPr>
          <w:rFonts w:hint="eastAsia"/>
          <w:lang w:val="ja-JP"/>
        </w:rPr>
        <w:t>で</w:t>
      </w:r>
      <w:r w:rsidR="00AB36C0" w:rsidRPr="00587841">
        <w:rPr>
          <w:rFonts w:hint="eastAsia"/>
          <w:lang w:val="ja-JP"/>
        </w:rPr>
        <w:t>行われた裁判で、劇団員の稽古や出演は労働だとする判決が下</w:t>
      </w:r>
      <w:r w:rsidR="00887E12" w:rsidRPr="00587841">
        <w:rPr>
          <w:rFonts w:hint="eastAsia"/>
          <w:lang w:val="ja-JP"/>
        </w:rPr>
        <w:t>っ</w:t>
      </w:r>
      <w:r w:rsidR="00AB36C0" w:rsidRPr="00587841">
        <w:rPr>
          <w:rFonts w:hint="eastAsia"/>
          <w:lang w:val="ja-JP"/>
        </w:rPr>
        <w:t>た</w:t>
      </w:r>
      <w:r w:rsidR="00E84B82" w:rsidRPr="00587841">
        <w:rPr>
          <w:rFonts w:hint="eastAsia"/>
          <w:lang w:val="ja-JP"/>
        </w:rPr>
        <w:t>のだ</w:t>
      </w:r>
      <w:r w:rsidR="00AB36C0" w:rsidRPr="00587841">
        <w:rPr>
          <w:rFonts w:hint="eastAsia"/>
          <w:lang w:val="ja-JP"/>
        </w:rPr>
        <w:t xml:space="preserve"> </w:t>
      </w:r>
      <w:r w:rsidR="00AB36C0" w:rsidRPr="00587841">
        <w:rPr>
          <w:lang w:val="ja-JP"/>
        </w:rPr>
        <w:t>[</w:t>
      </w:r>
      <w:r w:rsidR="003E039C" w:rsidRPr="00587841">
        <w:rPr>
          <w:lang w:val="ja-JP"/>
        </w:rPr>
        <w:t>1</w:t>
      </w:r>
      <w:r w:rsidR="00AB36C0" w:rsidRPr="00587841">
        <w:rPr>
          <w:lang w:val="ja-JP"/>
        </w:rPr>
        <w:t>]</w:t>
      </w:r>
      <w:r w:rsidR="00AB36C0" w:rsidRPr="00587841">
        <w:rPr>
          <w:rFonts w:hint="eastAsia"/>
          <w:lang w:val="ja-JP"/>
        </w:rPr>
        <w:t>。この判決</w:t>
      </w:r>
      <w:r w:rsidR="00887E12" w:rsidRPr="00587841">
        <w:rPr>
          <w:rFonts w:hint="eastAsia"/>
          <w:lang w:val="ja-JP"/>
        </w:rPr>
        <w:t>は</w:t>
      </w:r>
      <w:r w:rsidR="00AB36C0" w:rsidRPr="00587841">
        <w:rPr>
          <w:rFonts w:hint="eastAsia"/>
          <w:lang w:val="ja-JP"/>
        </w:rPr>
        <w:t>、</w:t>
      </w:r>
      <w:r w:rsidR="00887E12" w:rsidRPr="00587841">
        <w:rPr>
          <w:rFonts w:hint="eastAsia"/>
          <w:lang w:val="ja-JP"/>
        </w:rPr>
        <w:t>個人事業主の</w:t>
      </w:r>
      <w:r w:rsidR="00AB36C0" w:rsidRPr="00587841">
        <w:rPr>
          <w:rFonts w:hint="eastAsia"/>
          <w:lang w:val="ja-JP"/>
        </w:rPr>
        <w:t>劇団員に対して</w:t>
      </w:r>
      <w:r w:rsidR="00887E12" w:rsidRPr="00587841">
        <w:rPr>
          <w:rFonts w:hint="eastAsia"/>
          <w:lang w:val="ja-JP"/>
        </w:rPr>
        <w:t>も</w:t>
      </w:r>
      <w:r w:rsidR="00AB36C0" w:rsidRPr="00587841">
        <w:rPr>
          <w:rFonts w:hint="eastAsia"/>
          <w:lang w:val="ja-JP"/>
        </w:rPr>
        <w:t>最低賃金が適用されること</w:t>
      </w:r>
      <w:r w:rsidR="00887E12" w:rsidRPr="00587841">
        <w:rPr>
          <w:rFonts w:hint="eastAsia"/>
          <w:lang w:val="ja-JP"/>
        </w:rPr>
        <w:t>を意味する。今後、予算</w:t>
      </w:r>
      <w:r w:rsidR="00887E12" w:rsidRPr="00587841">
        <w:rPr>
          <w:rFonts w:hint="eastAsia"/>
          <w:lang w:val="ja-JP"/>
        </w:rPr>
        <w:t>300</w:t>
      </w:r>
      <w:r w:rsidR="00887E12" w:rsidRPr="00587841">
        <w:rPr>
          <w:rFonts w:hint="eastAsia"/>
          <w:lang w:val="ja-JP"/>
        </w:rPr>
        <w:t>万円では収まらない可能性が高</w:t>
      </w:r>
      <w:r w:rsidR="001F698D" w:rsidRPr="00587841">
        <w:rPr>
          <w:rFonts w:hint="eastAsia"/>
          <w:lang w:val="ja-JP"/>
        </w:rPr>
        <w:t>い</w:t>
      </w:r>
      <w:r w:rsidR="002F4EC8" w:rsidRPr="00587841">
        <w:rPr>
          <w:rFonts w:hint="eastAsia"/>
          <w:lang w:val="ja-JP"/>
        </w:rPr>
        <w:t>。例えば、東京都の劇団が</w:t>
      </w:r>
      <w:r w:rsidR="002F4EC8" w:rsidRPr="00587841">
        <w:rPr>
          <w:rFonts w:hint="eastAsia"/>
          <w:lang w:val="ja-JP"/>
        </w:rPr>
        <w:t>1</w:t>
      </w:r>
      <w:r w:rsidR="002F4EC8" w:rsidRPr="00587841">
        <w:rPr>
          <w:rFonts w:hint="eastAsia"/>
          <w:lang w:val="ja-JP"/>
        </w:rPr>
        <w:t>日</w:t>
      </w:r>
      <w:r w:rsidR="002F4EC8" w:rsidRPr="00587841">
        <w:rPr>
          <w:rFonts w:hint="eastAsia"/>
          <w:lang w:val="ja-JP"/>
        </w:rPr>
        <w:t>8</w:t>
      </w:r>
      <w:r w:rsidR="002F4EC8" w:rsidRPr="00587841">
        <w:rPr>
          <w:rFonts w:hint="eastAsia"/>
          <w:lang w:val="ja-JP"/>
        </w:rPr>
        <w:t>時間の稽古を</w:t>
      </w:r>
      <w:r w:rsidR="002F4EC8" w:rsidRPr="00587841">
        <w:rPr>
          <w:rFonts w:hint="eastAsia"/>
          <w:lang w:val="ja-JP"/>
        </w:rPr>
        <w:t>30</w:t>
      </w:r>
      <w:r w:rsidR="002F4EC8" w:rsidRPr="00587841">
        <w:rPr>
          <w:rFonts w:hint="eastAsia"/>
          <w:lang w:val="ja-JP"/>
        </w:rPr>
        <w:t>日間行うだけでも、</w:t>
      </w:r>
      <w:r w:rsidR="002F4EC8" w:rsidRPr="00587841">
        <w:rPr>
          <w:rFonts w:hint="eastAsia"/>
          <w:lang w:val="ja-JP"/>
        </w:rPr>
        <w:t>1</w:t>
      </w:r>
      <w:r w:rsidR="002F4EC8" w:rsidRPr="00587841">
        <w:rPr>
          <w:rFonts w:hint="eastAsia"/>
          <w:lang w:val="ja-JP"/>
        </w:rPr>
        <w:t>人あたり</w:t>
      </w:r>
      <w:r w:rsidR="002F4EC8" w:rsidRPr="00587841">
        <w:rPr>
          <w:lang w:val="ja-JP"/>
        </w:rPr>
        <w:t>249,840</w:t>
      </w:r>
      <w:r w:rsidR="002F4EC8" w:rsidRPr="00587841">
        <w:rPr>
          <w:rFonts w:hint="eastAsia"/>
          <w:lang w:val="ja-JP"/>
        </w:rPr>
        <w:t>円</w:t>
      </w:r>
      <w:r w:rsidR="00223B6A" w:rsidRPr="00587841">
        <w:rPr>
          <w:rFonts w:hint="eastAsia"/>
          <w:lang w:val="ja-JP"/>
        </w:rPr>
        <w:t>かかる（東京都の最低賃金：</w:t>
      </w:r>
      <w:r w:rsidR="00223B6A" w:rsidRPr="00587841">
        <w:rPr>
          <w:rFonts w:hint="eastAsia"/>
          <w:lang w:val="ja-JP"/>
        </w:rPr>
        <w:t>1,041</w:t>
      </w:r>
      <w:r w:rsidR="00223B6A" w:rsidRPr="00587841">
        <w:rPr>
          <w:rFonts w:hint="eastAsia"/>
          <w:lang w:val="ja-JP"/>
        </w:rPr>
        <w:t>円×</w:t>
      </w:r>
      <w:r w:rsidR="00223B6A" w:rsidRPr="00587841">
        <w:rPr>
          <w:rFonts w:hint="eastAsia"/>
          <w:lang w:val="ja-JP"/>
        </w:rPr>
        <w:t>8</w:t>
      </w:r>
      <w:r w:rsidR="00223B6A" w:rsidRPr="00587841">
        <w:rPr>
          <w:rFonts w:hint="eastAsia"/>
          <w:lang w:val="ja-JP"/>
        </w:rPr>
        <w:t>時間×</w:t>
      </w:r>
      <w:r w:rsidR="00223B6A" w:rsidRPr="00587841">
        <w:rPr>
          <w:rFonts w:hint="eastAsia"/>
          <w:lang w:val="ja-JP"/>
        </w:rPr>
        <w:t>30</w:t>
      </w:r>
      <w:r w:rsidR="00223B6A" w:rsidRPr="00587841">
        <w:rPr>
          <w:rFonts w:hint="eastAsia"/>
          <w:lang w:val="ja-JP"/>
        </w:rPr>
        <w:t>日</w:t>
      </w:r>
      <w:r w:rsidR="00223B6A" w:rsidRPr="00587841">
        <w:rPr>
          <w:rFonts w:hint="eastAsia"/>
          <w:lang w:val="ja-JP"/>
        </w:rPr>
        <w:t xml:space="preserve"> </w:t>
      </w:r>
      <w:r w:rsidR="00223B6A" w:rsidRPr="00587841">
        <w:rPr>
          <w:lang w:val="ja-JP"/>
        </w:rPr>
        <w:t>[</w:t>
      </w:r>
      <w:r w:rsidR="00711513">
        <w:rPr>
          <w:lang w:val="ja-JP"/>
        </w:rPr>
        <w:t>22</w:t>
      </w:r>
      <w:r w:rsidR="00223B6A" w:rsidRPr="00587841">
        <w:rPr>
          <w:lang w:val="ja-JP"/>
        </w:rPr>
        <w:t>]</w:t>
      </w:r>
      <w:r w:rsidR="00223B6A" w:rsidRPr="00587841">
        <w:rPr>
          <w:rFonts w:hint="eastAsia"/>
          <w:lang w:val="ja-JP"/>
        </w:rPr>
        <w:t>）。劇団員が</w:t>
      </w:r>
      <w:r w:rsidR="00223B6A" w:rsidRPr="00587841">
        <w:rPr>
          <w:rFonts w:hint="eastAsia"/>
          <w:lang w:val="ja-JP"/>
        </w:rPr>
        <w:t>10</w:t>
      </w:r>
      <w:r w:rsidR="00223B6A" w:rsidRPr="00587841">
        <w:rPr>
          <w:rFonts w:hint="eastAsia"/>
          <w:lang w:val="ja-JP"/>
        </w:rPr>
        <w:t>人以上いれば、人件費だけで</w:t>
      </w:r>
      <w:r w:rsidR="00223B6A" w:rsidRPr="00587841">
        <w:rPr>
          <w:rFonts w:hint="eastAsia"/>
          <w:lang w:val="ja-JP"/>
        </w:rPr>
        <w:t>300</w:t>
      </w:r>
      <w:r w:rsidR="00223B6A" w:rsidRPr="00587841">
        <w:rPr>
          <w:rFonts w:hint="eastAsia"/>
          <w:lang w:val="ja-JP"/>
        </w:rPr>
        <w:t>万</w:t>
      </w:r>
      <w:ins w:id="58" w:author="西村 和夫" w:date="2021-12-07T01:55:00Z">
        <w:r w:rsidR="00904111">
          <w:rPr>
            <w:rFonts w:hint="eastAsia"/>
            <w:lang w:val="ja-JP"/>
          </w:rPr>
          <w:t>円</w:t>
        </w:r>
      </w:ins>
      <w:r w:rsidR="001F698D" w:rsidRPr="00587841">
        <w:rPr>
          <w:rFonts w:hint="eastAsia"/>
          <w:lang w:val="ja-JP"/>
        </w:rPr>
        <w:t>に到達してしまう</w:t>
      </w:r>
      <w:r w:rsidR="00223B6A" w:rsidRPr="00587841">
        <w:rPr>
          <w:rFonts w:hint="eastAsia"/>
          <w:lang w:val="ja-JP"/>
        </w:rPr>
        <w:t>。</w:t>
      </w:r>
      <w:r w:rsidR="001E0662" w:rsidRPr="00587841">
        <w:rPr>
          <w:rFonts w:hint="eastAsia"/>
          <w:lang w:val="ja-JP"/>
        </w:rPr>
        <w:t>これまで組んできた予算では収まらない。</w:t>
      </w:r>
      <w:r w:rsidR="00881D8C" w:rsidRPr="00587841">
        <w:rPr>
          <w:rFonts w:hint="eastAsia"/>
          <w:lang w:val="ja-JP"/>
        </w:rPr>
        <w:t>今まで以上に費用がかかるということは、今まで以上に収益が必要だ。</w:t>
      </w:r>
      <w:r w:rsidR="001C60F4" w:rsidRPr="00587841">
        <w:rPr>
          <w:rFonts w:hint="eastAsia"/>
          <w:lang w:val="ja-JP"/>
        </w:rPr>
        <w:t>ハイブリッド上演の</w:t>
      </w:r>
      <w:r w:rsidR="00855ACD" w:rsidRPr="00587841">
        <w:rPr>
          <w:rFonts w:hint="eastAsia"/>
          <w:lang w:val="ja-JP"/>
        </w:rPr>
        <w:t>費用対効果を考慮する必要はあるが、</w:t>
      </w:r>
      <w:r w:rsidR="009E4D75" w:rsidRPr="00587841">
        <w:rPr>
          <w:rFonts w:hint="eastAsia"/>
          <w:lang w:val="ja-JP"/>
        </w:rPr>
        <w:t>より多くの</w:t>
      </w:r>
      <w:r w:rsidR="00E705DA" w:rsidRPr="00587841">
        <w:rPr>
          <w:rFonts w:hint="eastAsia"/>
          <w:lang w:val="ja-JP"/>
        </w:rPr>
        <w:t>利益</w:t>
      </w:r>
      <w:r w:rsidR="003A1114" w:rsidRPr="00587841">
        <w:rPr>
          <w:rFonts w:hint="eastAsia"/>
          <w:lang w:val="ja-JP"/>
        </w:rPr>
        <w:t>を獲得するた</w:t>
      </w:r>
      <w:r w:rsidR="00CF6049" w:rsidRPr="00587841">
        <w:rPr>
          <w:rFonts w:hint="eastAsia"/>
          <w:lang w:val="ja-JP"/>
        </w:rPr>
        <w:t>めには</w:t>
      </w:r>
      <w:r w:rsidR="00855ACD" w:rsidRPr="00587841">
        <w:rPr>
          <w:rFonts w:hint="eastAsia"/>
          <w:lang w:val="ja-JP"/>
        </w:rPr>
        <w:t>ハイブリッド上演</w:t>
      </w:r>
      <w:r w:rsidR="00CF6049" w:rsidRPr="00587841">
        <w:rPr>
          <w:rFonts w:hint="eastAsia"/>
          <w:lang w:val="ja-JP"/>
        </w:rPr>
        <w:t>が必要だと考える。</w:t>
      </w:r>
    </w:p>
    <w:p w14:paraId="006558D4" w14:textId="73CB9019" w:rsidR="00CF6049" w:rsidRPr="00587841" w:rsidRDefault="00FE3D4B" w:rsidP="00FE3D4B">
      <w:pPr>
        <w:widowControl/>
        <w:jc w:val="left"/>
        <w:rPr>
          <w:lang w:val="ja-JP"/>
        </w:rPr>
      </w:pPr>
      <w:r w:rsidRPr="00587841">
        <w:rPr>
          <w:lang w:val="ja-JP"/>
        </w:rPr>
        <w:br w:type="page"/>
      </w:r>
    </w:p>
    <w:p w14:paraId="0EC7D085" w14:textId="14239A06" w:rsidR="00793361" w:rsidRPr="00CC59A3" w:rsidRDefault="00793361" w:rsidP="00E33DD3">
      <w:pPr>
        <w:pStyle w:val="1"/>
        <w:autoSpaceDE/>
        <w:autoSpaceDN/>
        <w:ind w:left="0" w:firstLine="0"/>
        <w:jc w:val="both"/>
        <w:rPr>
          <w:rFonts w:ascii="ＭＳ ゴシック" w:eastAsia="ＭＳ ゴシック" w:hAnsi="ＭＳ ゴシック" w:cs="メイリオ"/>
          <w:b/>
          <w:sz w:val="22"/>
          <w:szCs w:val="24"/>
        </w:rPr>
      </w:pPr>
      <w:r w:rsidRPr="00CC59A3">
        <w:rPr>
          <w:rFonts w:ascii="ＭＳ ゴシック" w:eastAsia="ＭＳ ゴシック" w:hAnsi="ＭＳ ゴシック" w:cs="メイリオ"/>
          <w:b/>
          <w:sz w:val="22"/>
          <w:szCs w:val="24"/>
        </w:rPr>
        <w:lastRenderedPageBreak/>
        <w:t>参考文献</w:t>
      </w:r>
    </w:p>
    <w:p w14:paraId="2FBD34A6" w14:textId="3304218B" w:rsidR="00B7422A" w:rsidRPr="00587841" w:rsidRDefault="00B7422A" w:rsidP="00024660">
      <w:pPr>
        <w:pStyle w:val="2"/>
        <w:autoSpaceDE/>
        <w:autoSpaceDN/>
        <w:ind w:left="440" w:hangingChars="200" w:hanging="440"/>
        <w:jc w:val="both"/>
        <w:rPr>
          <w:rFonts w:ascii="Century" w:hAnsi="Century" w:cs="メイリオ"/>
          <w:i w:val="0"/>
          <w:iCs w:val="0"/>
          <w:sz w:val="22"/>
          <w:szCs w:val="22"/>
          <w:lang w:val="en-US"/>
        </w:rPr>
      </w:pPr>
      <w:r w:rsidRPr="00587841">
        <w:rPr>
          <w:rFonts w:ascii="Century" w:hAnsi="Century" w:cs="メイリオ" w:hint="eastAsia"/>
          <w:i w:val="0"/>
          <w:iCs w:val="0"/>
          <w:sz w:val="22"/>
          <w:szCs w:val="22"/>
          <w:lang w:val="en-US"/>
        </w:rPr>
        <w:t>[</w:t>
      </w:r>
      <w:r w:rsidR="003E039C" w:rsidRPr="00587841">
        <w:rPr>
          <w:rFonts w:ascii="Century" w:hAnsi="Century" w:cs="メイリオ"/>
          <w:i w:val="0"/>
          <w:iCs w:val="0"/>
          <w:sz w:val="22"/>
          <w:szCs w:val="22"/>
          <w:lang w:val="en-US"/>
        </w:rPr>
        <w:t>1</w:t>
      </w:r>
      <w:r w:rsidRPr="00587841">
        <w:rPr>
          <w:rFonts w:ascii="Century" w:hAnsi="Century" w:cs="メイリオ"/>
          <w:i w:val="0"/>
          <w:iCs w:val="0"/>
          <w:sz w:val="22"/>
          <w:szCs w:val="22"/>
          <w:lang w:val="en-US"/>
        </w:rPr>
        <w:t xml:space="preserve">] </w:t>
      </w:r>
      <w:r w:rsidRPr="00587841">
        <w:rPr>
          <w:rFonts w:ascii="Century" w:hAnsi="Century" w:cs="メイリオ" w:hint="eastAsia"/>
          <w:i w:val="0"/>
          <w:iCs w:val="0"/>
          <w:sz w:val="22"/>
          <w:szCs w:val="22"/>
          <w:lang w:val="en-US"/>
        </w:rPr>
        <w:t>新屋絵理，「劇団活動は労働」願い届いた　賃金求めた元団員勝訴　夜通し作業、１カ月無休…，朝日新聞（朝刊），</w:t>
      </w:r>
      <w:r w:rsidRPr="00587841">
        <w:rPr>
          <w:rFonts w:ascii="Century" w:hAnsi="Century" w:cs="メイリオ" w:hint="eastAsia"/>
          <w:i w:val="0"/>
          <w:iCs w:val="0"/>
          <w:sz w:val="22"/>
          <w:szCs w:val="22"/>
          <w:lang w:val="en-US"/>
        </w:rPr>
        <w:t>2</w:t>
      </w:r>
      <w:r w:rsidRPr="00587841">
        <w:rPr>
          <w:rFonts w:ascii="Century" w:hAnsi="Century" w:cs="メイリオ"/>
          <w:i w:val="0"/>
          <w:iCs w:val="0"/>
          <w:sz w:val="22"/>
          <w:szCs w:val="22"/>
          <w:lang w:val="en-US"/>
        </w:rPr>
        <w:t>020-10-20</w:t>
      </w:r>
      <w:r w:rsidRPr="00587841">
        <w:rPr>
          <w:rFonts w:ascii="Century" w:hAnsi="Century" w:cs="メイリオ" w:hint="eastAsia"/>
          <w:i w:val="0"/>
          <w:iCs w:val="0"/>
          <w:sz w:val="22"/>
          <w:szCs w:val="22"/>
          <w:lang w:val="en-US"/>
        </w:rPr>
        <w:t>，</w:t>
      </w:r>
      <w:r w:rsidRPr="00587841">
        <w:rPr>
          <w:rFonts w:ascii="Century" w:hAnsi="Century" w:cs="メイリオ" w:hint="eastAsia"/>
          <w:i w:val="0"/>
          <w:iCs w:val="0"/>
          <w:sz w:val="22"/>
          <w:szCs w:val="22"/>
          <w:lang w:val="en-US"/>
        </w:rPr>
        <w:t>p</w:t>
      </w:r>
      <w:r w:rsidRPr="00587841">
        <w:rPr>
          <w:rFonts w:ascii="Century" w:hAnsi="Century" w:cs="メイリオ"/>
          <w:i w:val="0"/>
          <w:iCs w:val="0"/>
          <w:sz w:val="22"/>
          <w:szCs w:val="22"/>
          <w:lang w:val="en-US"/>
        </w:rPr>
        <w:t>. 28</w:t>
      </w:r>
      <w:r w:rsidRPr="00587841">
        <w:rPr>
          <w:rFonts w:ascii="Century" w:hAnsi="Century" w:cs="メイリオ" w:hint="eastAsia"/>
          <w:i w:val="0"/>
          <w:iCs w:val="0"/>
          <w:sz w:val="22"/>
          <w:szCs w:val="22"/>
          <w:lang w:val="en-US"/>
        </w:rPr>
        <w:t>．</w:t>
      </w:r>
    </w:p>
    <w:p w14:paraId="486E5D8B" w14:textId="77777777" w:rsidR="00030CB4" w:rsidRPr="00587841" w:rsidRDefault="00F92FEF" w:rsidP="00024660">
      <w:pPr>
        <w:ind w:left="440" w:hangingChars="200" w:hanging="440"/>
      </w:pPr>
      <w:r w:rsidRPr="00587841">
        <w:rPr>
          <w:rFonts w:hint="eastAsia"/>
        </w:rPr>
        <w:t>[</w:t>
      </w:r>
      <w:r w:rsidR="003E039C" w:rsidRPr="00587841">
        <w:t>2</w:t>
      </w:r>
      <w:r w:rsidRPr="00587841">
        <w:t xml:space="preserve">] </w:t>
      </w:r>
      <w:r w:rsidRPr="00587841">
        <w:rPr>
          <w:rFonts w:hint="eastAsia"/>
        </w:rPr>
        <w:t>荻野達也，公演予算の組み方，</w:t>
      </w:r>
      <w:r w:rsidRPr="00587841">
        <w:rPr>
          <w:rFonts w:hint="eastAsia"/>
        </w:rPr>
        <w:t>f</w:t>
      </w:r>
      <w:r w:rsidRPr="00587841">
        <w:t>ringe</w:t>
      </w:r>
      <w:r w:rsidRPr="00587841">
        <w:rPr>
          <w:rFonts w:hint="eastAsia"/>
        </w:rPr>
        <w:t>，</w:t>
      </w:r>
      <w:r w:rsidRPr="00587841">
        <w:rPr>
          <w:rFonts w:hint="eastAsia"/>
        </w:rPr>
        <w:t>2</w:t>
      </w:r>
      <w:r w:rsidRPr="00587841">
        <w:t>018-09-16</w:t>
      </w:r>
      <w:r w:rsidRPr="00587841">
        <w:rPr>
          <w:rFonts w:hint="eastAsia"/>
        </w:rPr>
        <w:t>，</w:t>
      </w:r>
      <w:r w:rsidRPr="00587841">
        <w:rPr>
          <w:rFonts w:hint="eastAsia"/>
        </w:rPr>
        <w:t>2021</w:t>
      </w:r>
      <w:r w:rsidRPr="00587841">
        <w:t>-10-31</w:t>
      </w:r>
      <w:r w:rsidRPr="00587841">
        <w:rPr>
          <w:rFonts w:hint="eastAsia"/>
        </w:rPr>
        <w:t>最終閲覧</w:t>
      </w:r>
      <w:r w:rsidR="00B7422A" w:rsidRPr="00587841">
        <w:rPr>
          <w:rFonts w:hint="eastAsia"/>
        </w:rPr>
        <w:t>．</w:t>
      </w:r>
    </w:p>
    <w:p w14:paraId="3F5F028E" w14:textId="717F5ACE" w:rsidR="00F92FEF" w:rsidRPr="00587841" w:rsidRDefault="00F66F22" w:rsidP="00030CB4">
      <w:pPr>
        <w:ind w:firstLineChars="200" w:firstLine="440"/>
      </w:pPr>
      <w:hyperlink r:id="rId16" w:history="1">
        <w:r w:rsidR="00030CB4" w:rsidRPr="00587841">
          <w:rPr>
            <w:rStyle w:val="a4"/>
          </w:rPr>
          <w:t>http://fringe.jp/knowledge/k057.html</w:t>
        </w:r>
      </w:hyperlink>
    </w:p>
    <w:p w14:paraId="3C7793A3" w14:textId="575E6A1B" w:rsidR="00867440" w:rsidRPr="00587841" w:rsidRDefault="00867440" w:rsidP="00024660">
      <w:pPr>
        <w:ind w:left="440" w:hangingChars="200" w:hanging="440"/>
        <w:rPr>
          <w:lang w:val="ja-JP"/>
        </w:rPr>
      </w:pPr>
      <w:r w:rsidRPr="00587841">
        <w:rPr>
          <w:rFonts w:hint="eastAsia"/>
          <w:lang w:val="ja-JP"/>
        </w:rPr>
        <w:t>[</w:t>
      </w:r>
      <w:r w:rsidR="003E039C" w:rsidRPr="00587841">
        <w:rPr>
          <w:lang w:val="ja-JP"/>
        </w:rPr>
        <w:t>3</w:t>
      </w:r>
      <w:r w:rsidRPr="00587841">
        <w:rPr>
          <w:lang w:val="ja-JP"/>
        </w:rPr>
        <w:t xml:space="preserve">] </w:t>
      </w:r>
      <w:r w:rsidRPr="00587841">
        <w:rPr>
          <w:rFonts w:hint="eastAsia"/>
          <w:lang w:val="ja-JP"/>
        </w:rPr>
        <w:t>草島叶実，</w:t>
      </w:r>
      <w:r w:rsidR="00BA72E7" w:rsidRPr="00587841">
        <w:rPr>
          <w:rFonts w:hint="eastAsia"/>
          <w:lang w:val="ja-JP"/>
        </w:rPr>
        <w:t>オンライン演劇のメリット、デメリット。生の舞台で観る演劇と比較をしてみた，</w:t>
      </w:r>
      <w:r w:rsidR="00BA72E7" w:rsidRPr="00587841">
        <w:rPr>
          <w:rFonts w:hint="eastAsia"/>
          <w:lang w:val="ja-JP"/>
        </w:rPr>
        <w:t>n</w:t>
      </w:r>
      <w:r w:rsidR="00BA72E7" w:rsidRPr="00587841">
        <w:rPr>
          <w:lang w:val="ja-JP"/>
        </w:rPr>
        <w:t>ote</w:t>
      </w:r>
      <w:r w:rsidR="00BA72E7" w:rsidRPr="00587841">
        <w:rPr>
          <w:rFonts w:hint="eastAsia"/>
          <w:lang w:val="ja-JP"/>
        </w:rPr>
        <w:t>，</w:t>
      </w:r>
      <w:r w:rsidR="00BA72E7" w:rsidRPr="00587841">
        <w:rPr>
          <w:rFonts w:hint="eastAsia"/>
          <w:lang w:val="ja-JP"/>
        </w:rPr>
        <w:t>n</w:t>
      </w:r>
      <w:r w:rsidR="00BA72E7" w:rsidRPr="00587841">
        <w:rPr>
          <w:lang w:val="ja-JP"/>
        </w:rPr>
        <w:t>ote</w:t>
      </w:r>
      <w:r w:rsidR="00BA72E7" w:rsidRPr="00587841">
        <w:rPr>
          <w:rFonts w:hint="eastAsia"/>
          <w:lang w:val="ja-JP"/>
        </w:rPr>
        <w:t>株式会社，</w:t>
      </w:r>
      <w:r w:rsidR="00BA72E7" w:rsidRPr="00587841">
        <w:rPr>
          <w:rFonts w:hint="eastAsia"/>
          <w:lang w:val="ja-JP"/>
        </w:rPr>
        <w:t>2</w:t>
      </w:r>
      <w:r w:rsidR="00BA72E7" w:rsidRPr="00587841">
        <w:rPr>
          <w:lang w:val="ja-JP"/>
        </w:rPr>
        <w:t>020-05-31</w:t>
      </w:r>
      <w:r w:rsidR="00BA72E7" w:rsidRPr="00587841">
        <w:rPr>
          <w:rFonts w:hint="eastAsia"/>
          <w:lang w:val="ja-JP"/>
        </w:rPr>
        <w:t>，</w:t>
      </w:r>
      <w:r w:rsidR="00BA72E7" w:rsidRPr="00587841">
        <w:rPr>
          <w:rFonts w:hint="eastAsia"/>
          <w:lang w:val="ja-JP"/>
        </w:rPr>
        <w:t>2021</w:t>
      </w:r>
      <w:r w:rsidR="00BA72E7" w:rsidRPr="00587841">
        <w:rPr>
          <w:lang w:val="ja-JP"/>
        </w:rPr>
        <w:t>-1</w:t>
      </w:r>
      <w:r w:rsidR="001A7BAD">
        <w:rPr>
          <w:rFonts w:hint="eastAsia"/>
          <w:lang w:val="ja-JP"/>
        </w:rPr>
        <w:t>1</w:t>
      </w:r>
      <w:r w:rsidR="00BA72E7" w:rsidRPr="00587841">
        <w:rPr>
          <w:lang w:val="ja-JP"/>
        </w:rPr>
        <w:t>-</w:t>
      </w:r>
      <w:r w:rsidR="001A7BAD">
        <w:rPr>
          <w:lang w:val="ja-JP"/>
        </w:rPr>
        <w:t>20</w:t>
      </w:r>
      <w:r w:rsidR="00BA72E7" w:rsidRPr="00587841">
        <w:rPr>
          <w:rFonts w:hint="eastAsia"/>
          <w:lang w:val="ja-JP"/>
        </w:rPr>
        <w:t>最終閲覧．</w:t>
      </w:r>
    </w:p>
    <w:p w14:paraId="0E830106" w14:textId="214E75B2" w:rsidR="00BA72E7" w:rsidRPr="00587841" w:rsidRDefault="00F66F22" w:rsidP="00024660">
      <w:pPr>
        <w:ind w:firstLineChars="200" w:firstLine="440"/>
        <w:rPr>
          <w:lang w:val="ja-JP"/>
        </w:rPr>
      </w:pPr>
      <w:hyperlink r:id="rId17" w:history="1">
        <w:r w:rsidR="00BA72E7" w:rsidRPr="00587841">
          <w:rPr>
            <w:rStyle w:val="a4"/>
            <w:lang w:val="ja-JP"/>
          </w:rPr>
          <w:t>https://note.com/kanami_kusajima/n/n8ce2c913275a</w:t>
        </w:r>
      </w:hyperlink>
    </w:p>
    <w:p w14:paraId="57426004" w14:textId="4F7D206E" w:rsidR="00380C26" w:rsidRPr="00587841" w:rsidRDefault="00380C26" w:rsidP="00824357">
      <w:pPr>
        <w:ind w:left="440" w:hangingChars="200" w:hanging="440"/>
        <w:rPr>
          <w:lang w:val="ja-JP"/>
        </w:rPr>
      </w:pPr>
      <w:r w:rsidRPr="00587841">
        <w:rPr>
          <w:rFonts w:hint="eastAsia"/>
          <w:lang w:val="ja-JP"/>
        </w:rPr>
        <w:t>[</w:t>
      </w:r>
      <w:r w:rsidR="003E039C" w:rsidRPr="00587841">
        <w:rPr>
          <w:lang w:val="ja-JP"/>
        </w:rPr>
        <w:t>4</w:t>
      </w:r>
      <w:r w:rsidRPr="00587841">
        <w:rPr>
          <w:lang w:val="ja-JP"/>
        </w:rPr>
        <w:t xml:space="preserve">] </w:t>
      </w:r>
      <w:r w:rsidRPr="00587841">
        <w:rPr>
          <w:rFonts w:hint="eastAsia"/>
          <w:lang w:val="ja-JP"/>
        </w:rPr>
        <w:t>小玉沙織，</w:t>
      </w:r>
      <w:r w:rsidRPr="00587841">
        <w:rPr>
          <w:rFonts w:hint="eastAsia"/>
          <w:lang w:val="ja-JP"/>
        </w:rPr>
        <w:t>2.5</w:t>
      </w:r>
      <w:r w:rsidRPr="00587841">
        <w:rPr>
          <w:rFonts w:hint="eastAsia"/>
          <w:lang w:val="ja-JP"/>
        </w:rPr>
        <w:t>次元ミュージカル　劇画さながら、役者鍛える，毎日新聞（東京夕刊），</w:t>
      </w:r>
      <w:r w:rsidR="00276386" w:rsidRPr="00587841">
        <w:rPr>
          <w:rFonts w:hint="eastAsia"/>
          <w:lang w:val="ja-JP"/>
        </w:rPr>
        <w:t>2</w:t>
      </w:r>
      <w:r w:rsidR="00276386" w:rsidRPr="00587841">
        <w:rPr>
          <w:lang w:val="ja-JP"/>
        </w:rPr>
        <w:t>018-05-22</w:t>
      </w:r>
      <w:r w:rsidR="00276386" w:rsidRPr="00587841">
        <w:rPr>
          <w:rFonts w:hint="eastAsia"/>
          <w:lang w:val="ja-JP"/>
        </w:rPr>
        <w:t>，</w:t>
      </w:r>
      <w:r w:rsidR="00276386" w:rsidRPr="00587841">
        <w:rPr>
          <w:rFonts w:hint="eastAsia"/>
          <w:lang w:val="ja-JP"/>
        </w:rPr>
        <w:t>p</w:t>
      </w:r>
      <w:r w:rsidR="00276386" w:rsidRPr="00587841">
        <w:rPr>
          <w:lang w:val="ja-JP"/>
        </w:rPr>
        <w:t>.</w:t>
      </w:r>
      <w:r w:rsidR="00276386" w:rsidRPr="00587841">
        <w:rPr>
          <w:rFonts w:hint="eastAsia"/>
          <w:lang w:val="ja-JP"/>
        </w:rPr>
        <w:t xml:space="preserve"> </w:t>
      </w:r>
      <w:r w:rsidR="00276386" w:rsidRPr="00587841">
        <w:rPr>
          <w:lang w:val="ja-JP"/>
        </w:rPr>
        <w:t>4</w:t>
      </w:r>
      <w:r w:rsidR="00276386" w:rsidRPr="00587841">
        <w:rPr>
          <w:rFonts w:hint="eastAsia"/>
          <w:lang w:val="ja-JP"/>
        </w:rPr>
        <w:t>．</w:t>
      </w:r>
    </w:p>
    <w:p w14:paraId="2B1C1087" w14:textId="0250829D" w:rsidR="00B62A29" w:rsidRPr="00587841" w:rsidRDefault="00B62A29" w:rsidP="00024660">
      <w:pPr>
        <w:pStyle w:val="2"/>
        <w:autoSpaceDE/>
        <w:autoSpaceDN/>
        <w:ind w:left="440" w:hangingChars="200" w:hanging="440"/>
        <w:jc w:val="both"/>
        <w:rPr>
          <w:rFonts w:ascii="Century" w:hAnsi="Century" w:cs="メイリオ"/>
          <w:i w:val="0"/>
          <w:iCs w:val="0"/>
          <w:sz w:val="22"/>
          <w:szCs w:val="22"/>
          <w:lang w:val="en-US"/>
        </w:rPr>
      </w:pPr>
      <w:r w:rsidRPr="00587841">
        <w:rPr>
          <w:rFonts w:ascii="Century" w:hAnsi="Century" w:cs="メイリオ" w:hint="eastAsia"/>
          <w:i w:val="0"/>
          <w:iCs w:val="0"/>
          <w:sz w:val="22"/>
          <w:szCs w:val="22"/>
          <w:lang w:val="en-US"/>
        </w:rPr>
        <w:t>[</w:t>
      </w:r>
      <w:r w:rsidR="003E039C" w:rsidRPr="00587841">
        <w:rPr>
          <w:rFonts w:ascii="Century" w:hAnsi="Century" w:cs="メイリオ"/>
          <w:i w:val="0"/>
          <w:iCs w:val="0"/>
          <w:sz w:val="22"/>
          <w:szCs w:val="22"/>
          <w:lang w:val="en-US"/>
        </w:rPr>
        <w:t>5</w:t>
      </w:r>
      <w:r w:rsidRPr="00587841">
        <w:rPr>
          <w:rFonts w:ascii="Century" w:hAnsi="Century" w:cs="メイリオ"/>
          <w:i w:val="0"/>
          <w:iCs w:val="0"/>
          <w:sz w:val="22"/>
          <w:szCs w:val="22"/>
          <w:lang w:val="en-US"/>
        </w:rPr>
        <w:t xml:space="preserve">] </w:t>
      </w:r>
      <w:r w:rsidRPr="00587841">
        <w:rPr>
          <w:rFonts w:ascii="Century" w:hAnsi="Century" w:cs="メイリオ" w:hint="eastAsia"/>
          <w:i w:val="0"/>
          <w:iCs w:val="0"/>
          <w:sz w:val="22"/>
          <w:szCs w:val="22"/>
          <w:lang w:val="en-US"/>
        </w:rPr>
        <w:t>小林宏行，ライブ・エンタメ業界、コロナ下デジタルシフト</w:t>
      </w:r>
      <w:commentRangeStart w:id="59"/>
      <w:r w:rsidRPr="00587841">
        <w:rPr>
          <w:rFonts w:ascii="Century" w:hAnsi="Century" w:cs="メイリオ" w:hint="eastAsia"/>
          <w:i w:val="0"/>
          <w:iCs w:val="0"/>
          <w:sz w:val="22"/>
          <w:szCs w:val="22"/>
          <w:lang w:val="en-US"/>
        </w:rPr>
        <w:t>―</w:t>
      </w:r>
      <w:commentRangeEnd w:id="59"/>
      <w:r w:rsidR="00856B37">
        <w:rPr>
          <w:rStyle w:val="af1"/>
          <w:rFonts w:ascii="Century" w:hAnsi="Century"/>
          <w:i w:val="0"/>
          <w:iCs w:val="0"/>
          <w:lang w:val="en-US"/>
        </w:rPr>
        <w:commentReference w:id="59"/>
      </w:r>
      <w:r w:rsidRPr="00587841">
        <w:rPr>
          <w:rFonts w:ascii="Century" w:hAnsi="Century" w:cs="メイリオ" w:hint="eastAsia"/>
          <w:i w:val="0"/>
          <w:iCs w:val="0"/>
          <w:sz w:val="22"/>
          <w:szCs w:val="22"/>
          <w:lang w:val="en-US"/>
        </w:rPr>
        <w:t>配信・変動価格に商機、「リアル代替」以上示せるか。，日経</w:t>
      </w:r>
      <w:r w:rsidRPr="00587841">
        <w:rPr>
          <w:rFonts w:ascii="Century" w:hAnsi="Century" w:cs="メイリオ" w:hint="eastAsia"/>
          <w:i w:val="0"/>
          <w:iCs w:val="0"/>
          <w:sz w:val="22"/>
          <w:szCs w:val="22"/>
          <w:lang w:val="en-US"/>
        </w:rPr>
        <w:t>MJ</w:t>
      </w:r>
      <w:r w:rsidRPr="00587841">
        <w:rPr>
          <w:rFonts w:ascii="Century" w:hAnsi="Century" w:cs="メイリオ" w:hint="eastAsia"/>
          <w:i w:val="0"/>
          <w:iCs w:val="0"/>
          <w:sz w:val="22"/>
          <w:szCs w:val="22"/>
          <w:lang w:val="en-US"/>
        </w:rPr>
        <w:t>，</w:t>
      </w:r>
      <w:r w:rsidRPr="00587841">
        <w:rPr>
          <w:rFonts w:ascii="Century" w:hAnsi="Century" w:cs="メイリオ" w:hint="eastAsia"/>
          <w:i w:val="0"/>
          <w:iCs w:val="0"/>
          <w:sz w:val="22"/>
          <w:szCs w:val="22"/>
          <w:lang w:val="en-US"/>
        </w:rPr>
        <w:t>2</w:t>
      </w:r>
      <w:r w:rsidRPr="00587841">
        <w:rPr>
          <w:rFonts w:ascii="Century" w:hAnsi="Century" w:cs="メイリオ"/>
          <w:i w:val="0"/>
          <w:iCs w:val="0"/>
          <w:sz w:val="22"/>
          <w:szCs w:val="22"/>
          <w:lang w:val="en-US"/>
        </w:rPr>
        <w:t>021-03-31</w:t>
      </w:r>
      <w:r w:rsidRPr="00587841">
        <w:rPr>
          <w:rFonts w:ascii="Century" w:hAnsi="Century" w:cs="メイリオ" w:hint="eastAsia"/>
          <w:i w:val="0"/>
          <w:iCs w:val="0"/>
          <w:sz w:val="22"/>
          <w:szCs w:val="22"/>
          <w:lang w:val="en-US"/>
        </w:rPr>
        <w:t>，</w:t>
      </w:r>
      <w:r w:rsidRPr="00587841">
        <w:rPr>
          <w:rFonts w:ascii="Century" w:hAnsi="Century" w:cs="メイリオ" w:hint="eastAsia"/>
          <w:i w:val="0"/>
          <w:iCs w:val="0"/>
          <w:sz w:val="22"/>
          <w:szCs w:val="22"/>
          <w:lang w:val="en-US"/>
        </w:rPr>
        <w:t>p</w:t>
      </w:r>
      <w:r w:rsidRPr="00587841">
        <w:rPr>
          <w:rFonts w:ascii="Century" w:hAnsi="Century" w:cs="メイリオ"/>
          <w:i w:val="0"/>
          <w:iCs w:val="0"/>
          <w:sz w:val="22"/>
          <w:szCs w:val="22"/>
          <w:lang w:val="en-US"/>
        </w:rPr>
        <w:t xml:space="preserve">. </w:t>
      </w:r>
      <w:r w:rsidRPr="00587841">
        <w:rPr>
          <w:rFonts w:ascii="Century" w:hAnsi="Century" w:cs="メイリオ" w:hint="eastAsia"/>
          <w:i w:val="0"/>
          <w:iCs w:val="0"/>
          <w:sz w:val="22"/>
          <w:szCs w:val="22"/>
          <w:lang w:val="en-US"/>
        </w:rPr>
        <w:t>3</w:t>
      </w:r>
      <w:r w:rsidRPr="00587841">
        <w:rPr>
          <w:rFonts w:ascii="Century" w:hAnsi="Century" w:cs="メイリオ" w:hint="eastAsia"/>
          <w:i w:val="0"/>
          <w:iCs w:val="0"/>
          <w:sz w:val="22"/>
          <w:szCs w:val="22"/>
          <w:lang w:val="en-US"/>
        </w:rPr>
        <w:t>．</w:t>
      </w:r>
    </w:p>
    <w:p w14:paraId="73E5A271" w14:textId="6C0CE78B" w:rsidR="00B62A29" w:rsidRPr="00587841" w:rsidRDefault="00B62A29" w:rsidP="00024660">
      <w:pPr>
        <w:pStyle w:val="2"/>
        <w:autoSpaceDE/>
        <w:autoSpaceDN/>
        <w:ind w:left="440" w:hangingChars="200" w:hanging="440"/>
        <w:jc w:val="both"/>
        <w:rPr>
          <w:rFonts w:ascii="Century" w:hAnsi="Century" w:cs="メイリオ"/>
          <w:i w:val="0"/>
          <w:iCs w:val="0"/>
          <w:sz w:val="22"/>
          <w:szCs w:val="22"/>
          <w:lang w:val="en-US"/>
        </w:rPr>
      </w:pPr>
      <w:r w:rsidRPr="00587841">
        <w:rPr>
          <w:rFonts w:ascii="Century" w:hAnsi="Century" w:cs="メイリオ"/>
          <w:i w:val="0"/>
          <w:iCs w:val="0"/>
          <w:sz w:val="22"/>
          <w:szCs w:val="22"/>
          <w:lang w:val="en-US"/>
        </w:rPr>
        <w:t>[</w:t>
      </w:r>
      <w:r w:rsidR="003E039C" w:rsidRPr="00587841">
        <w:rPr>
          <w:rFonts w:ascii="Century" w:hAnsi="Century" w:cs="メイリオ"/>
          <w:i w:val="0"/>
          <w:iCs w:val="0"/>
          <w:sz w:val="22"/>
          <w:szCs w:val="22"/>
          <w:lang w:val="en-US"/>
        </w:rPr>
        <w:t>6</w:t>
      </w:r>
      <w:r w:rsidRPr="00587841">
        <w:rPr>
          <w:rFonts w:ascii="Century" w:hAnsi="Century" w:cs="メイリオ"/>
          <w:i w:val="0"/>
          <w:iCs w:val="0"/>
          <w:sz w:val="22"/>
          <w:szCs w:val="22"/>
          <w:lang w:val="en-US"/>
        </w:rPr>
        <w:t xml:space="preserve">] </w:t>
      </w:r>
      <w:r w:rsidRPr="00587841">
        <w:rPr>
          <w:rFonts w:ascii="Century" w:hAnsi="Century" w:cs="メイリオ"/>
          <w:i w:val="0"/>
          <w:iCs w:val="0"/>
          <w:sz w:val="22"/>
          <w:szCs w:val="22"/>
        </w:rPr>
        <w:t>瀬川奈都子，舞台のネット配信に光明、知財弁護士らアーカイブに尽力。，日本経済新聞（朝刊），</w:t>
      </w:r>
      <w:r w:rsidRPr="00587841">
        <w:rPr>
          <w:rFonts w:ascii="Century" w:hAnsi="Century" w:cs="メイリオ"/>
          <w:i w:val="0"/>
          <w:iCs w:val="0"/>
          <w:sz w:val="22"/>
          <w:szCs w:val="22"/>
          <w:lang w:val="en-US"/>
        </w:rPr>
        <w:t>2021-04-19</w:t>
      </w:r>
      <w:r w:rsidRPr="00587841">
        <w:rPr>
          <w:rFonts w:ascii="Century" w:hAnsi="Century" w:cs="メイリオ"/>
          <w:i w:val="0"/>
          <w:iCs w:val="0"/>
          <w:sz w:val="22"/>
          <w:szCs w:val="22"/>
        </w:rPr>
        <w:t>，</w:t>
      </w:r>
      <w:r w:rsidRPr="00587841">
        <w:rPr>
          <w:rFonts w:ascii="Century" w:hAnsi="Century" w:cs="メイリオ" w:hint="eastAsia"/>
          <w:i w:val="0"/>
          <w:iCs w:val="0"/>
          <w:sz w:val="22"/>
          <w:szCs w:val="22"/>
        </w:rPr>
        <w:t>p</w:t>
      </w:r>
      <w:r w:rsidRPr="00587841">
        <w:rPr>
          <w:rFonts w:ascii="Century" w:hAnsi="Century" w:cs="メイリオ"/>
          <w:i w:val="0"/>
          <w:iCs w:val="0"/>
          <w:sz w:val="22"/>
          <w:szCs w:val="22"/>
        </w:rPr>
        <w:t xml:space="preserve">. </w:t>
      </w:r>
      <w:r w:rsidRPr="00587841">
        <w:rPr>
          <w:rFonts w:ascii="Century" w:hAnsi="Century" w:cs="メイリオ"/>
          <w:i w:val="0"/>
          <w:iCs w:val="0"/>
          <w:sz w:val="22"/>
          <w:szCs w:val="22"/>
          <w:lang w:val="en-US"/>
        </w:rPr>
        <w:t>13</w:t>
      </w:r>
      <w:r w:rsidRPr="00587841">
        <w:rPr>
          <w:rFonts w:ascii="Century" w:hAnsi="Century" w:cs="メイリオ"/>
          <w:i w:val="0"/>
          <w:iCs w:val="0"/>
          <w:sz w:val="22"/>
          <w:szCs w:val="22"/>
        </w:rPr>
        <w:t>．</w:t>
      </w:r>
    </w:p>
    <w:p w14:paraId="70109A9D" w14:textId="74FA6B9F" w:rsidR="00B62A29" w:rsidRPr="00587841" w:rsidRDefault="00B62A29" w:rsidP="00024660">
      <w:pPr>
        <w:pStyle w:val="2"/>
        <w:autoSpaceDE/>
        <w:autoSpaceDN/>
        <w:ind w:left="440" w:hangingChars="200" w:hanging="440"/>
        <w:jc w:val="both"/>
        <w:rPr>
          <w:rFonts w:ascii="Century" w:hAnsi="Century" w:cs="メイリオ"/>
          <w:i w:val="0"/>
          <w:iCs w:val="0"/>
          <w:sz w:val="22"/>
          <w:szCs w:val="22"/>
        </w:rPr>
      </w:pPr>
      <w:r w:rsidRPr="00587841">
        <w:rPr>
          <w:rFonts w:ascii="Century" w:hAnsi="Century" w:cs="メイリオ"/>
          <w:i w:val="0"/>
          <w:iCs w:val="0"/>
          <w:sz w:val="22"/>
          <w:szCs w:val="22"/>
          <w:lang w:val="en-US"/>
        </w:rPr>
        <w:t>[</w:t>
      </w:r>
      <w:r w:rsidR="003E039C" w:rsidRPr="00587841">
        <w:rPr>
          <w:rFonts w:ascii="Century" w:hAnsi="Century" w:cs="メイリオ"/>
          <w:i w:val="0"/>
          <w:iCs w:val="0"/>
          <w:sz w:val="22"/>
          <w:szCs w:val="22"/>
          <w:lang w:val="en-US"/>
        </w:rPr>
        <w:t>7</w:t>
      </w:r>
      <w:r w:rsidRPr="00587841">
        <w:rPr>
          <w:rFonts w:ascii="Century" w:hAnsi="Century" w:cs="メイリオ"/>
          <w:i w:val="0"/>
          <w:iCs w:val="0"/>
          <w:sz w:val="22"/>
          <w:szCs w:val="22"/>
          <w:lang w:val="en-US"/>
        </w:rPr>
        <w:t xml:space="preserve">] </w:t>
      </w:r>
      <w:r w:rsidRPr="00587841">
        <w:rPr>
          <w:rFonts w:ascii="Century" w:hAnsi="Century" w:cs="メイリオ"/>
          <w:i w:val="0"/>
          <w:iCs w:val="0"/>
          <w:sz w:val="22"/>
          <w:szCs w:val="22"/>
        </w:rPr>
        <w:t>瀬崎久見子ほか，紙のチラシ、必要ですか？</w:t>
      </w:r>
      <w:r w:rsidRPr="00587841">
        <w:rPr>
          <w:rFonts w:ascii="Century" w:hAnsi="Century" w:hint="eastAsia"/>
          <w:i w:val="0"/>
          <w:iCs w:val="0"/>
          <w:sz w:val="22"/>
          <w:szCs w:val="22"/>
          <w:lang w:val="en-US"/>
        </w:rPr>
        <w:t>―</w:t>
      </w:r>
      <w:r w:rsidRPr="00587841">
        <w:rPr>
          <w:rFonts w:ascii="Century" w:hAnsi="Century" w:cs="メイリオ"/>
          <w:i w:val="0"/>
          <w:iCs w:val="0"/>
          <w:sz w:val="22"/>
          <w:szCs w:val="22"/>
        </w:rPr>
        <w:t>舞台裏デジタル改革の転機，日本経済新聞（朝刊），</w:t>
      </w:r>
      <w:r w:rsidRPr="00587841">
        <w:rPr>
          <w:rFonts w:ascii="Century" w:hAnsi="Century" w:cs="メイリオ"/>
          <w:i w:val="0"/>
          <w:iCs w:val="0"/>
          <w:sz w:val="22"/>
          <w:szCs w:val="22"/>
          <w:lang w:val="en-US"/>
        </w:rPr>
        <w:t>2021-04-08</w:t>
      </w:r>
      <w:r w:rsidRPr="00587841">
        <w:rPr>
          <w:rFonts w:ascii="Century" w:hAnsi="Century" w:cs="メイリオ"/>
          <w:i w:val="0"/>
          <w:iCs w:val="0"/>
          <w:sz w:val="22"/>
          <w:szCs w:val="22"/>
        </w:rPr>
        <w:t>，</w:t>
      </w:r>
      <w:r w:rsidRPr="00587841">
        <w:rPr>
          <w:rFonts w:ascii="Century" w:hAnsi="Century" w:cs="メイリオ" w:hint="eastAsia"/>
          <w:i w:val="0"/>
          <w:iCs w:val="0"/>
          <w:sz w:val="22"/>
          <w:szCs w:val="22"/>
        </w:rPr>
        <w:t>p</w:t>
      </w:r>
      <w:r w:rsidRPr="00587841">
        <w:rPr>
          <w:rFonts w:ascii="Century" w:hAnsi="Century" w:cs="メイリオ"/>
          <w:i w:val="0"/>
          <w:iCs w:val="0"/>
          <w:sz w:val="22"/>
          <w:szCs w:val="22"/>
        </w:rPr>
        <w:t>. 4</w:t>
      </w:r>
      <w:r w:rsidRPr="00587841">
        <w:rPr>
          <w:rFonts w:ascii="Century" w:hAnsi="Century" w:cs="メイリオ"/>
          <w:i w:val="0"/>
          <w:iCs w:val="0"/>
          <w:sz w:val="22"/>
          <w:szCs w:val="22"/>
          <w:lang w:val="en-US"/>
        </w:rPr>
        <w:t>0</w:t>
      </w:r>
      <w:r w:rsidRPr="00587841">
        <w:rPr>
          <w:rFonts w:ascii="Century" w:hAnsi="Century" w:cs="メイリオ"/>
          <w:i w:val="0"/>
          <w:iCs w:val="0"/>
          <w:sz w:val="22"/>
          <w:szCs w:val="22"/>
        </w:rPr>
        <w:t>．</w:t>
      </w:r>
    </w:p>
    <w:p w14:paraId="528BF14A" w14:textId="45FF9717" w:rsidR="00E615CF" w:rsidRPr="00587841" w:rsidRDefault="00E615CF" w:rsidP="00824357">
      <w:pPr>
        <w:ind w:left="440" w:hangingChars="200" w:hanging="440"/>
        <w:jc w:val="left"/>
      </w:pPr>
      <w:r w:rsidRPr="00587841">
        <w:rPr>
          <w:rFonts w:hint="eastAsia"/>
          <w:lang w:val="ja-JP"/>
        </w:rPr>
        <w:t>[</w:t>
      </w:r>
      <w:r w:rsidR="003E039C" w:rsidRPr="00587841">
        <w:rPr>
          <w:lang w:val="ja-JP"/>
        </w:rPr>
        <w:t>8</w:t>
      </w:r>
      <w:r w:rsidRPr="00587841">
        <w:rPr>
          <w:lang w:val="ja-JP"/>
        </w:rPr>
        <w:t xml:space="preserve">] </w:t>
      </w:r>
      <w:r w:rsidRPr="00587841">
        <w:rPr>
          <w:rFonts w:hint="eastAsia"/>
        </w:rPr>
        <w:t>瀬崎久見子</w:t>
      </w:r>
      <w:r w:rsidR="00824357" w:rsidRPr="00587841">
        <w:rPr>
          <w:rFonts w:hint="eastAsia"/>
        </w:rPr>
        <w:t>ほか</w:t>
      </w:r>
      <w:r w:rsidRPr="00587841">
        <w:rPr>
          <w:rFonts w:hint="eastAsia"/>
        </w:rPr>
        <w:t>，ネット用いた「ウィズ配信」の時代―収支バランスの模索続く，日本経済新聞（夕刊），</w:t>
      </w:r>
      <w:r w:rsidRPr="00587841">
        <w:rPr>
          <w:rFonts w:hint="eastAsia"/>
        </w:rPr>
        <w:t>2</w:t>
      </w:r>
      <w:r w:rsidRPr="00587841">
        <w:t>020-07-14</w:t>
      </w:r>
      <w:r w:rsidRPr="00587841">
        <w:rPr>
          <w:rFonts w:hint="eastAsia"/>
        </w:rPr>
        <w:t>，</w:t>
      </w:r>
      <w:r w:rsidRPr="00587841">
        <w:rPr>
          <w:rFonts w:hint="eastAsia"/>
        </w:rPr>
        <w:t>p</w:t>
      </w:r>
      <w:r w:rsidRPr="00587841">
        <w:t xml:space="preserve">. </w:t>
      </w:r>
      <w:r w:rsidRPr="00587841">
        <w:rPr>
          <w:rFonts w:hint="eastAsia"/>
        </w:rPr>
        <w:t>10</w:t>
      </w:r>
      <w:r w:rsidRPr="00587841">
        <w:rPr>
          <w:rFonts w:hint="eastAsia"/>
        </w:rPr>
        <w:t>．</w:t>
      </w:r>
    </w:p>
    <w:p w14:paraId="411A03A0" w14:textId="15A63C0A" w:rsidR="00B62A29" w:rsidRPr="00587841" w:rsidRDefault="00B62A29" w:rsidP="00024660">
      <w:pPr>
        <w:ind w:left="440" w:hangingChars="200" w:hanging="440"/>
      </w:pPr>
      <w:r w:rsidRPr="00587841">
        <w:t>[</w:t>
      </w:r>
      <w:r w:rsidR="008C5A64" w:rsidRPr="00587841">
        <w:t>9</w:t>
      </w:r>
      <w:r w:rsidRPr="00587841">
        <w:t xml:space="preserve">] </w:t>
      </w:r>
      <w:r w:rsidRPr="00587841">
        <w:rPr>
          <w:rFonts w:hint="eastAsia"/>
        </w:rPr>
        <w:t>中本千晶，オンライン配信、そして「オンライン演劇」、実際どう？　演劇ファンの複雑な胸中，</w:t>
      </w:r>
      <w:r w:rsidRPr="00587841">
        <w:rPr>
          <w:rFonts w:hint="eastAsia"/>
        </w:rPr>
        <w:t>Yahoo!</w:t>
      </w:r>
      <w:r w:rsidRPr="00587841">
        <w:rPr>
          <w:rFonts w:hint="eastAsia"/>
        </w:rPr>
        <w:t>ニュース，ヤフー株式会社，</w:t>
      </w:r>
      <w:ins w:id="60" w:author="西村 和夫" w:date="2021-12-07T01:57:00Z">
        <w:r w:rsidR="00C275CA">
          <w:t>2020</w:t>
        </w:r>
      </w:ins>
      <w:ins w:id="61" w:author="西村 和夫" w:date="2021-12-07T01:58:00Z">
        <w:r w:rsidR="00C275CA">
          <w:t>-</w:t>
        </w:r>
      </w:ins>
      <w:ins w:id="62" w:author="西村 和夫" w:date="2021-12-07T01:57:00Z">
        <w:r w:rsidR="00C275CA">
          <w:t>12</w:t>
        </w:r>
      </w:ins>
      <w:ins w:id="63" w:author="西村 和夫" w:date="2021-12-07T01:58:00Z">
        <w:r w:rsidR="00C275CA">
          <w:t>-</w:t>
        </w:r>
      </w:ins>
      <w:ins w:id="64" w:author="西村 和夫" w:date="2021-12-07T01:57:00Z">
        <w:r w:rsidR="00C275CA">
          <w:t>24</w:t>
        </w:r>
        <w:r w:rsidR="00C275CA" w:rsidRPr="00587841">
          <w:rPr>
            <w:rFonts w:hint="eastAsia"/>
          </w:rPr>
          <w:t>，</w:t>
        </w:r>
      </w:ins>
      <w:r w:rsidRPr="00587841">
        <w:rPr>
          <w:rFonts w:hint="eastAsia"/>
        </w:rPr>
        <w:t>2</w:t>
      </w:r>
      <w:r w:rsidRPr="00587841">
        <w:t>021-</w:t>
      </w:r>
      <w:r w:rsidR="00570BF9" w:rsidRPr="00587841">
        <w:t>1</w:t>
      </w:r>
      <w:r w:rsidR="001A7BAD">
        <w:t>1</w:t>
      </w:r>
      <w:r w:rsidRPr="00587841">
        <w:t>-</w:t>
      </w:r>
      <w:r w:rsidR="001A7BAD">
        <w:t>21</w:t>
      </w:r>
      <w:r w:rsidRPr="00587841">
        <w:rPr>
          <w:rFonts w:hint="eastAsia"/>
        </w:rPr>
        <w:t>最終閲覧．</w:t>
      </w:r>
    </w:p>
    <w:p w14:paraId="1E09D589" w14:textId="77777777" w:rsidR="00B62A29" w:rsidRPr="00587841" w:rsidRDefault="00F66F22" w:rsidP="00024660">
      <w:pPr>
        <w:ind w:firstLineChars="200" w:firstLine="440"/>
      </w:pPr>
      <w:hyperlink r:id="rId18" w:history="1">
        <w:r w:rsidR="00B62A29" w:rsidRPr="00587841">
          <w:rPr>
            <w:rStyle w:val="a4"/>
          </w:rPr>
          <w:t>https://news.yahoo.co.jp/byline/nakamotochiaki/20201224-00213642</w:t>
        </w:r>
      </w:hyperlink>
    </w:p>
    <w:p w14:paraId="5BE1B35D" w14:textId="22BA3326" w:rsidR="00B62A29" w:rsidRPr="00587841" w:rsidRDefault="00B62A29" w:rsidP="00024660">
      <w:pPr>
        <w:pStyle w:val="2"/>
        <w:autoSpaceDE/>
        <w:autoSpaceDN/>
        <w:ind w:left="440" w:hangingChars="200" w:hanging="440"/>
        <w:jc w:val="both"/>
        <w:rPr>
          <w:rFonts w:ascii="Century" w:hAnsi="Century" w:cs="メイリオ"/>
          <w:i w:val="0"/>
          <w:iCs w:val="0"/>
          <w:sz w:val="22"/>
          <w:szCs w:val="22"/>
        </w:rPr>
      </w:pPr>
      <w:r w:rsidRPr="00587841">
        <w:rPr>
          <w:rFonts w:ascii="Century" w:hAnsi="Century" w:cs="メイリオ"/>
          <w:i w:val="0"/>
          <w:iCs w:val="0"/>
          <w:sz w:val="22"/>
          <w:szCs w:val="22"/>
          <w:lang w:val="en-US"/>
        </w:rPr>
        <w:t>[</w:t>
      </w:r>
      <w:r w:rsidR="008C5A64" w:rsidRPr="00587841">
        <w:rPr>
          <w:rFonts w:ascii="Century" w:hAnsi="Century" w:cs="メイリオ"/>
          <w:i w:val="0"/>
          <w:iCs w:val="0"/>
          <w:sz w:val="22"/>
          <w:szCs w:val="22"/>
          <w:lang w:val="en-US"/>
        </w:rPr>
        <w:t>10</w:t>
      </w:r>
      <w:r w:rsidRPr="00587841">
        <w:rPr>
          <w:rFonts w:ascii="Century" w:hAnsi="Century" w:cs="メイリオ"/>
          <w:i w:val="0"/>
          <w:iCs w:val="0"/>
          <w:sz w:val="22"/>
          <w:szCs w:val="22"/>
          <w:lang w:val="en-US"/>
        </w:rPr>
        <w:t xml:space="preserve">] </w:t>
      </w:r>
      <w:r w:rsidRPr="00587841">
        <w:rPr>
          <w:rFonts w:ascii="Century" w:hAnsi="Century" w:cs="メイリオ"/>
          <w:i w:val="0"/>
          <w:iCs w:val="0"/>
          <w:sz w:val="22"/>
          <w:szCs w:val="22"/>
        </w:rPr>
        <w:t>中本千晶，観客参加演出、宮藤官九郎の発想</w:t>
      </w:r>
      <w:r w:rsidRPr="00587841">
        <w:rPr>
          <w:rFonts w:ascii="Century" w:hAnsi="Century" w:hint="eastAsia"/>
          <w:i w:val="0"/>
          <w:iCs w:val="0"/>
          <w:sz w:val="22"/>
          <w:szCs w:val="22"/>
          <w:lang w:val="en-US"/>
        </w:rPr>
        <w:t>―</w:t>
      </w:r>
      <w:r w:rsidRPr="00587841">
        <w:rPr>
          <w:rFonts w:ascii="Century" w:hAnsi="Century" w:cs="メイリオ"/>
          <w:i w:val="0"/>
          <w:iCs w:val="0"/>
          <w:sz w:val="22"/>
          <w:szCs w:val="22"/>
        </w:rPr>
        <w:t>コロナ禍、制約吹き飛ばす，日経</w:t>
      </w:r>
      <w:r w:rsidRPr="00587841">
        <w:rPr>
          <w:rFonts w:ascii="Century" w:hAnsi="Century" w:cs="メイリオ"/>
          <w:i w:val="0"/>
          <w:iCs w:val="0"/>
          <w:sz w:val="22"/>
          <w:szCs w:val="22"/>
          <w:lang w:val="en-US"/>
        </w:rPr>
        <w:t>MJ</w:t>
      </w:r>
      <w:r w:rsidRPr="00587841">
        <w:rPr>
          <w:rFonts w:ascii="Century" w:hAnsi="Century" w:cs="メイリオ"/>
          <w:i w:val="0"/>
          <w:iCs w:val="0"/>
          <w:sz w:val="22"/>
          <w:szCs w:val="22"/>
        </w:rPr>
        <w:t>，</w:t>
      </w:r>
      <w:r w:rsidRPr="00587841">
        <w:rPr>
          <w:rFonts w:ascii="Century" w:hAnsi="Century" w:cs="メイリオ"/>
          <w:i w:val="0"/>
          <w:iCs w:val="0"/>
          <w:sz w:val="22"/>
          <w:szCs w:val="22"/>
          <w:lang w:val="en-US"/>
        </w:rPr>
        <w:t>2021-09-10</w:t>
      </w:r>
      <w:r w:rsidRPr="00587841">
        <w:rPr>
          <w:rFonts w:ascii="Century" w:hAnsi="Century" w:cs="メイリオ"/>
          <w:i w:val="0"/>
          <w:iCs w:val="0"/>
          <w:sz w:val="22"/>
          <w:szCs w:val="22"/>
        </w:rPr>
        <w:t>，</w:t>
      </w:r>
      <w:r w:rsidRPr="00587841">
        <w:rPr>
          <w:rFonts w:ascii="Century" w:hAnsi="Century" w:cs="メイリオ" w:hint="eastAsia"/>
          <w:i w:val="0"/>
          <w:iCs w:val="0"/>
          <w:sz w:val="22"/>
          <w:szCs w:val="22"/>
        </w:rPr>
        <w:t>p</w:t>
      </w:r>
      <w:r w:rsidRPr="00587841">
        <w:rPr>
          <w:rFonts w:ascii="Century" w:hAnsi="Century" w:cs="メイリオ"/>
          <w:i w:val="0"/>
          <w:iCs w:val="0"/>
          <w:sz w:val="22"/>
          <w:szCs w:val="22"/>
        </w:rPr>
        <w:t xml:space="preserve">. </w:t>
      </w:r>
      <w:r w:rsidRPr="00587841">
        <w:rPr>
          <w:rFonts w:ascii="Century" w:hAnsi="Century" w:cs="メイリオ"/>
          <w:i w:val="0"/>
          <w:iCs w:val="0"/>
          <w:sz w:val="22"/>
          <w:szCs w:val="22"/>
          <w:lang w:val="en-US"/>
        </w:rPr>
        <w:t>4</w:t>
      </w:r>
      <w:r w:rsidRPr="00587841">
        <w:rPr>
          <w:rFonts w:ascii="Century" w:hAnsi="Century" w:cs="メイリオ"/>
          <w:i w:val="0"/>
          <w:iCs w:val="0"/>
          <w:sz w:val="22"/>
          <w:szCs w:val="22"/>
        </w:rPr>
        <w:t>．</w:t>
      </w:r>
    </w:p>
    <w:p w14:paraId="53227F1F" w14:textId="3BF28E63" w:rsidR="00AB0539" w:rsidRPr="00587841" w:rsidRDefault="00AB0539" w:rsidP="000C25A5">
      <w:pPr>
        <w:ind w:left="550" w:hangingChars="250" w:hanging="550"/>
        <w:rPr>
          <w:lang w:val="ja-JP"/>
        </w:rPr>
      </w:pPr>
      <w:r w:rsidRPr="00587841">
        <w:rPr>
          <w:rFonts w:hint="eastAsia"/>
          <w:lang w:val="ja-JP"/>
        </w:rPr>
        <w:t>[</w:t>
      </w:r>
      <w:r w:rsidR="008C5A64" w:rsidRPr="00587841">
        <w:rPr>
          <w:lang w:val="ja-JP"/>
        </w:rPr>
        <w:t>11</w:t>
      </w:r>
      <w:r w:rsidRPr="00587841">
        <w:rPr>
          <w:lang w:val="ja-JP"/>
        </w:rPr>
        <w:t xml:space="preserve">] </w:t>
      </w:r>
      <w:r w:rsidRPr="00587841">
        <w:rPr>
          <w:rFonts w:hint="eastAsia"/>
          <w:lang w:val="ja-JP"/>
        </w:rPr>
        <w:t>夏山明美，モノ、コトに続く潮流､「トキ消費」はどうなっていくのか，</w:t>
      </w:r>
      <w:r w:rsidRPr="00587841">
        <w:rPr>
          <w:rFonts w:hint="eastAsia"/>
          <w:lang w:val="ja-JP"/>
        </w:rPr>
        <w:t>T</w:t>
      </w:r>
      <w:r w:rsidRPr="00587841">
        <w:rPr>
          <w:lang w:val="ja-JP"/>
        </w:rPr>
        <w:t>he Central Dot magazine</w:t>
      </w:r>
      <w:r w:rsidRPr="00587841">
        <w:rPr>
          <w:rFonts w:hint="eastAsia"/>
          <w:lang w:val="ja-JP"/>
        </w:rPr>
        <w:t>，株式会社博報堂，</w:t>
      </w:r>
      <w:r w:rsidRPr="00587841">
        <w:rPr>
          <w:rFonts w:hint="eastAsia"/>
          <w:lang w:val="ja-JP"/>
        </w:rPr>
        <w:t>2</w:t>
      </w:r>
      <w:r w:rsidRPr="00587841">
        <w:rPr>
          <w:lang w:val="ja-JP"/>
        </w:rPr>
        <w:t>020-10-22</w:t>
      </w:r>
      <w:r w:rsidRPr="00587841">
        <w:rPr>
          <w:rFonts w:hint="eastAsia"/>
          <w:lang w:val="ja-JP"/>
        </w:rPr>
        <w:t>，</w:t>
      </w:r>
      <w:r w:rsidRPr="00587841">
        <w:rPr>
          <w:rFonts w:hint="eastAsia"/>
          <w:lang w:val="ja-JP"/>
        </w:rPr>
        <w:t>2</w:t>
      </w:r>
      <w:r w:rsidRPr="00587841">
        <w:rPr>
          <w:lang w:val="ja-JP"/>
        </w:rPr>
        <w:t>021-10-31</w:t>
      </w:r>
      <w:r w:rsidRPr="00587841">
        <w:rPr>
          <w:rFonts w:hint="eastAsia"/>
          <w:lang w:val="ja-JP"/>
        </w:rPr>
        <w:t>最終閲覧．</w:t>
      </w:r>
    </w:p>
    <w:p w14:paraId="6A4B6383" w14:textId="54A03C60" w:rsidR="00AB0539" w:rsidRPr="00587841" w:rsidRDefault="00F66F22" w:rsidP="000C25A5">
      <w:pPr>
        <w:ind w:firstLineChars="250" w:firstLine="550"/>
        <w:rPr>
          <w:lang w:val="ja-JP"/>
        </w:rPr>
      </w:pPr>
      <w:hyperlink r:id="rId19" w:history="1">
        <w:r w:rsidR="00AB0539" w:rsidRPr="00587841">
          <w:rPr>
            <w:rStyle w:val="a4"/>
            <w:lang w:val="ja-JP"/>
          </w:rPr>
          <w:t>https://www.hakuhodo.co.jp/magazine/85508/</w:t>
        </w:r>
      </w:hyperlink>
    </w:p>
    <w:p w14:paraId="79C3991C" w14:textId="1A0AFBD8" w:rsidR="007D5402" w:rsidRPr="00587841" w:rsidRDefault="007D5402" w:rsidP="00824357">
      <w:pPr>
        <w:ind w:left="440" w:hangingChars="200" w:hanging="440"/>
      </w:pPr>
      <w:r w:rsidRPr="00587841">
        <w:rPr>
          <w:rFonts w:hint="eastAsia"/>
        </w:rPr>
        <w:t>[</w:t>
      </w:r>
      <w:r w:rsidRPr="00587841">
        <w:t>1</w:t>
      </w:r>
      <w:r w:rsidR="008C5A64" w:rsidRPr="00587841">
        <w:t>2</w:t>
      </w:r>
      <w:r w:rsidRPr="00587841">
        <w:t xml:space="preserve">] </w:t>
      </w:r>
      <w:r w:rsidRPr="00587841">
        <w:rPr>
          <w:rFonts w:hint="eastAsia"/>
        </w:rPr>
        <w:t>西村まさ彦，リモート劇、驚く臨場感，朝日新聞（朝刊），</w:t>
      </w:r>
      <w:r w:rsidRPr="00587841">
        <w:rPr>
          <w:rFonts w:hint="eastAsia"/>
        </w:rPr>
        <w:t>2</w:t>
      </w:r>
      <w:r w:rsidRPr="00587841">
        <w:t>020-06-06</w:t>
      </w:r>
      <w:r w:rsidRPr="00587841">
        <w:rPr>
          <w:rFonts w:hint="eastAsia"/>
        </w:rPr>
        <w:t>，</w:t>
      </w:r>
      <w:r w:rsidRPr="00587841">
        <w:rPr>
          <w:rFonts w:hint="eastAsia"/>
        </w:rPr>
        <w:t>p</w:t>
      </w:r>
      <w:r w:rsidRPr="00587841">
        <w:t xml:space="preserve">. </w:t>
      </w:r>
      <w:r w:rsidRPr="00587841">
        <w:rPr>
          <w:rFonts w:hint="eastAsia"/>
        </w:rPr>
        <w:t>20</w:t>
      </w:r>
      <w:r w:rsidRPr="00587841">
        <w:rPr>
          <w:rFonts w:hint="eastAsia"/>
        </w:rPr>
        <w:t>．</w:t>
      </w:r>
    </w:p>
    <w:p w14:paraId="43F7E305" w14:textId="3D012990" w:rsidR="00B7422A" w:rsidRPr="00587841" w:rsidRDefault="00B7422A" w:rsidP="000C25A5">
      <w:pPr>
        <w:pStyle w:val="2"/>
        <w:autoSpaceDE/>
        <w:autoSpaceDN/>
        <w:ind w:left="550" w:hangingChars="250" w:hanging="550"/>
        <w:jc w:val="both"/>
        <w:rPr>
          <w:rFonts w:ascii="Century" w:hAnsi="Century" w:cs="メイリオ"/>
          <w:i w:val="0"/>
          <w:iCs w:val="0"/>
          <w:sz w:val="22"/>
          <w:szCs w:val="22"/>
        </w:rPr>
      </w:pPr>
      <w:r w:rsidRPr="00587841">
        <w:rPr>
          <w:rFonts w:ascii="Century" w:hAnsi="Century" w:cs="メイリオ"/>
          <w:i w:val="0"/>
          <w:iCs w:val="0"/>
          <w:sz w:val="22"/>
          <w:szCs w:val="22"/>
          <w:lang w:val="en-US"/>
        </w:rPr>
        <w:t>[</w:t>
      </w:r>
      <w:r w:rsidR="00887E07" w:rsidRPr="00587841">
        <w:rPr>
          <w:rFonts w:ascii="Century" w:hAnsi="Century" w:cs="メイリオ"/>
          <w:i w:val="0"/>
          <w:iCs w:val="0"/>
          <w:sz w:val="22"/>
          <w:szCs w:val="22"/>
          <w:lang w:val="en-US"/>
        </w:rPr>
        <w:t>13</w:t>
      </w:r>
      <w:r w:rsidRPr="00587841">
        <w:rPr>
          <w:rFonts w:ascii="Century" w:hAnsi="Century" w:cs="メイリオ"/>
          <w:i w:val="0"/>
          <w:iCs w:val="0"/>
          <w:sz w:val="22"/>
          <w:szCs w:val="22"/>
          <w:lang w:val="en-US"/>
        </w:rPr>
        <w:t xml:space="preserve">] </w:t>
      </w:r>
      <w:r w:rsidRPr="00587841">
        <w:rPr>
          <w:rFonts w:ascii="Century" w:hAnsi="Century" w:cs="メイリオ"/>
          <w:i w:val="0"/>
          <w:iCs w:val="0"/>
          <w:sz w:val="22"/>
          <w:szCs w:val="22"/>
        </w:rPr>
        <w:t>萩原健，コロナ禍を受けたオンライン（と）演劇、その展開</w:t>
      </w:r>
      <w:r w:rsidRPr="00587841">
        <w:rPr>
          <w:rFonts w:ascii="Century" w:hAnsi="Century" w:cs="メイリオ" w:hint="eastAsia"/>
          <w:i w:val="0"/>
          <w:iCs w:val="0"/>
          <w:sz w:val="22"/>
          <w:szCs w:val="22"/>
        </w:rPr>
        <w:t>―</w:t>
      </w:r>
      <w:r w:rsidRPr="00587841">
        <w:rPr>
          <w:rFonts w:ascii="Century" w:hAnsi="Century" w:cs="メイリオ"/>
          <w:i w:val="0"/>
          <w:iCs w:val="0"/>
          <w:sz w:val="22"/>
          <w:szCs w:val="22"/>
        </w:rPr>
        <w:t>変容する／再発見される</w:t>
      </w:r>
      <w:r w:rsidRPr="00587841">
        <w:rPr>
          <w:rFonts w:ascii="Century" w:hAnsi="Century" w:cs="メイリオ"/>
          <w:i w:val="0"/>
          <w:iCs w:val="0"/>
          <w:sz w:val="22"/>
          <w:szCs w:val="22"/>
          <w:lang w:val="en-US"/>
        </w:rPr>
        <w:t>〈</w:t>
      </w:r>
      <w:r w:rsidRPr="00587841">
        <w:rPr>
          <w:rFonts w:ascii="Century" w:hAnsi="Century" w:cs="メイリオ"/>
          <w:i w:val="0"/>
          <w:iCs w:val="0"/>
          <w:sz w:val="22"/>
          <w:szCs w:val="22"/>
        </w:rPr>
        <w:t>演劇</w:t>
      </w:r>
      <w:r w:rsidRPr="00587841">
        <w:rPr>
          <w:rFonts w:ascii="Century" w:hAnsi="Century" w:cs="メイリオ"/>
          <w:i w:val="0"/>
          <w:iCs w:val="0"/>
          <w:sz w:val="22"/>
          <w:szCs w:val="22"/>
          <w:lang w:val="en-US"/>
        </w:rPr>
        <w:t>〉</w:t>
      </w:r>
      <w:r w:rsidRPr="00587841">
        <w:rPr>
          <w:rFonts w:ascii="Century" w:hAnsi="Century" w:cs="メイリオ"/>
          <w:i w:val="0"/>
          <w:iCs w:val="0"/>
          <w:sz w:val="22"/>
          <w:szCs w:val="22"/>
        </w:rPr>
        <w:t>，演劇学論集，</w:t>
      </w:r>
      <w:r w:rsidRPr="00587841">
        <w:rPr>
          <w:rFonts w:ascii="Century" w:hAnsi="Century" w:cs="メイリオ"/>
          <w:i w:val="0"/>
          <w:iCs w:val="0"/>
          <w:sz w:val="22"/>
          <w:szCs w:val="22"/>
          <w:lang w:val="en-US"/>
        </w:rPr>
        <w:t>71</w:t>
      </w:r>
      <w:r w:rsidRPr="00587841">
        <w:rPr>
          <w:rFonts w:ascii="Century" w:hAnsi="Century" w:cs="メイリオ"/>
          <w:i w:val="0"/>
          <w:iCs w:val="0"/>
          <w:sz w:val="22"/>
          <w:szCs w:val="22"/>
        </w:rPr>
        <w:t>巻，</w:t>
      </w:r>
      <w:r w:rsidRPr="00587841">
        <w:rPr>
          <w:rFonts w:ascii="Century" w:hAnsi="Century" w:cs="メイリオ"/>
          <w:i w:val="0"/>
          <w:iCs w:val="0"/>
          <w:sz w:val="22"/>
          <w:szCs w:val="22"/>
          <w:lang w:val="en-US"/>
        </w:rPr>
        <w:t>2020-12-15</w:t>
      </w:r>
      <w:r w:rsidRPr="00587841">
        <w:rPr>
          <w:rFonts w:ascii="Century" w:hAnsi="Century" w:cs="メイリオ"/>
          <w:i w:val="0"/>
          <w:iCs w:val="0"/>
          <w:sz w:val="22"/>
          <w:szCs w:val="22"/>
        </w:rPr>
        <w:t>，</w:t>
      </w:r>
      <w:r w:rsidRPr="00587841">
        <w:rPr>
          <w:rFonts w:ascii="Century" w:hAnsi="Century" w:cs="メイリオ"/>
          <w:i w:val="0"/>
          <w:iCs w:val="0"/>
          <w:sz w:val="22"/>
          <w:szCs w:val="22"/>
          <w:lang w:val="en-US"/>
        </w:rPr>
        <w:t>pp.</w:t>
      </w:r>
      <w:ins w:id="65" w:author="西村 和夫" w:date="2021-11-28T01:43:00Z">
        <w:r w:rsidR="0032299F">
          <w:rPr>
            <w:rFonts w:ascii="Century" w:hAnsi="Century" w:cs="メイリオ" w:hint="eastAsia"/>
            <w:i w:val="0"/>
            <w:iCs w:val="0"/>
            <w:sz w:val="22"/>
            <w:szCs w:val="22"/>
            <w:lang w:val="en-US"/>
          </w:rPr>
          <w:t xml:space="preserve"> </w:t>
        </w:r>
      </w:ins>
      <w:r w:rsidRPr="00587841">
        <w:rPr>
          <w:rFonts w:ascii="Century" w:hAnsi="Century" w:cs="メイリオ"/>
          <w:i w:val="0"/>
          <w:iCs w:val="0"/>
          <w:sz w:val="22"/>
          <w:szCs w:val="22"/>
          <w:lang w:val="en-US"/>
        </w:rPr>
        <w:t>35-50</w:t>
      </w:r>
      <w:r w:rsidRPr="00587841">
        <w:rPr>
          <w:rFonts w:ascii="Century" w:hAnsi="Century" w:cs="メイリオ"/>
          <w:i w:val="0"/>
          <w:iCs w:val="0"/>
          <w:sz w:val="22"/>
          <w:szCs w:val="22"/>
        </w:rPr>
        <w:t>．</w:t>
      </w:r>
    </w:p>
    <w:p w14:paraId="68CC7417" w14:textId="2BC86AA9" w:rsidR="00FF751E" w:rsidRPr="00587841" w:rsidRDefault="00FF751E" w:rsidP="005E0218">
      <w:pPr>
        <w:ind w:left="550" w:hangingChars="250" w:hanging="550"/>
      </w:pPr>
      <w:r w:rsidRPr="00587841">
        <w:rPr>
          <w:rFonts w:hint="eastAsia"/>
        </w:rPr>
        <w:t>[1</w:t>
      </w:r>
      <w:r w:rsidR="00135744">
        <w:t>4</w:t>
      </w:r>
      <w:r w:rsidRPr="00587841">
        <w:rPr>
          <w:rFonts w:hint="eastAsia"/>
        </w:rPr>
        <w:t xml:space="preserve">] </w:t>
      </w:r>
      <w:r w:rsidRPr="00587841">
        <w:rPr>
          <w:rFonts w:hint="eastAsia"/>
        </w:rPr>
        <w:t>横川良明，俳優・宮崎秋人が語る演劇の魅力「あんなに感情をグチャグチャにされたのは生まれて初めて」，女の転職</w:t>
      </w:r>
      <w:r w:rsidRPr="00587841">
        <w:rPr>
          <w:rFonts w:hint="eastAsia"/>
        </w:rPr>
        <w:t>type</w:t>
      </w:r>
      <w:r w:rsidRPr="00587841">
        <w:rPr>
          <w:rFonts w:hint="eastAsia"/>
        </w:rPr>
        <w:t>，株式会社キャリアデザインセンター，</w:t>
      </w:r>
      <w:r w:rsidRPr="00587841">
        <w:rPr>
          <w:rFonts w:hint="eastAsia"/>
        </w:rPr>
        <w:t>2017-12-07</w:t>
      </w:r>
      <w:r w:rsidRPr="00587841">
        <w:rPr>
          <w:rFonts w:hint="eastAsia"/>
        </w:rPr>
        <w:t>作成，</w:t>
      </w:r>
      <w:r w:rsidRPr="00587841">
        <w:rPr>
          <w:rFonts w:hint="eastAsia"/>
        </w:rPr>
        <w:t>202</w:t>
      </w:r>
      <w:r w:rsidR="001A7BAD">
        <w:t>1</w:t>
      </w:r>
      <w:r w:rsidRPr="00587841">
        <w:rPr>
          <w:rFonts w:hint="eastAsia"/>
        </w:rPr>
        <w:t>-1</w:t>
      </w:r>
      <w:r w:rsidR="001A7BAD">
        <w:t>1</w:t>
      </w:r>
      <w:r w:rsidRPr="00587841">
        <w:rPr>
          <w:rFonts w:hint="eastAsia"/>
        </w:rPr>
        <w:t>-2</w:t>
      </w:r>
      <w:r w:rsidR="001A7BAD">
        <w:t>1</w:t>
      </w:r>
      <w:r w:rsidRPr="00587841">
        <w:rPr>
          <w:rFonts w:hint="eastAsia"/>
        </w:rPr>
        <w:t>閲覧．</w:t>
      </w:r>
      <w:hyperlink r:id="rId20" w:history="1">
        <w:r w:rsidR="009C5461" w:rsidRPr="00587841">
          <w:rPr>
            <w:rStyle w:val="a4"/>
            <w:rFonts w:hint="eastAsia"/>
          </w:rPr>
          <w:t>https://woman-type.jp/wt/feature/8570/</w:t>
        </w:r>
      </w:hyperlink>
    </w:p>
    <w:p w14:paraId="20A6ECE6" w14:textId="1EF74979" w:rsidR="00587841" w:rsidRPr="00587841" w:rsidRDefault="00587841" w:rsidP="005E0218">
      <w:pPr>
        <w:ind w:left="550" w:hangingChars="250" w:hanging="550"/>
        <w:rPr>
          <w:rFonts w:cstheme="minorBidi"/>
        </w:rPr>
      </w:pPr>
      <w:r w:rsidRPr="00587841">
        <w:rPr>
          <w:rFonts w:cstheme="minorBidi" w:hint="eastAsia"/>
        </w:rPr>
        <w:t>[</w:t>
      </w:r>
      <w:r w:rsidR="00135744">
        <w:rPr>
          <w:rFonts w:cstheme="minorBidi"/>
        </w:rPr>
        <w:t>15</w:t>
      </w:r>
      <w:r w:rsidRPr="00587841">
        <w:rPr>
          <w:rFonts w:cstheme="minorBidi"/>
        </w:rPr>
        <w:t xml:space="preserve">] </w:t>
      </w:r>
      <w:r w:rsidRPr="00587841">
        <w:rPr>
          <w:rFonts w:cstheme="minorBidi" w:hint="eastAsia"/>
        </w:rPr>
        <w:t>——，愛が世界を救います（ただし屁が出ます），</w:t>
      </w:r>
      <w:r w:rsidRPr="00587841">
        <w:rPr>
          <w:rFonts w:cstheme="minorBidi" w:hint="eastAsia"/>
        </w:rPr>
        <w:t>PARCO</w:t>
      </w:r>
      <w:r w:rsidRPr="00587841">
        <w:rPr>
          <w:rFonts w:cstheme="minorBidi"/>
        </w:rPr>
        <w:t xml:space="preserve"> STAGE</w:t>
      </w:r>
      <w:r w:rsidRPr="00587841">
        <w:rPr>
          <w:rFonts w:cstheme="minorBidi" w:hint="eastAsia"/>
        </w:rPr>
        <w:t>，株式会社パルコ，</w:t>
      </w:r>
      <w:ins w:id="66" w:author="西村 和夫" w:date="2021-12-07T02:00:00Z">
        <w:r w:rsidR="00856B37">
          <w:rPr>
            <w:rFonts w:cstheme="minorBidi" w:hint="eastAsia"/>
          </w:rPr>
          <w:t>2</w:t>
        </w:r>
        <w:r w:rsidR="00856B37">
          <w:rPr>
            <w:rFonts w:cstheme="minorBidi"/>
          </w:rPr>
          <w:t>021-08</w:t>
        </w:r>
      </w:ins>
      <w:ins w:id="67" w:author="西村 和夫" w:date="2021-12-07T02:01:00Z">
        <w:r w:rsidR="00856B37">
          <w:rPr>
            <w:rFonts w:cstheme="minorBidi"/>
          </w:rPr>
          <w:t>-09</w:t>
        </w:r>
        <w:r w:rsidR="00856B37">
          <w:rPr>
            <w:rFonts w:cstheme="minorBidi" w:hint="eastAsia"/>
          </w:rPr>
          <w:t>上演</w:t>
        </w:r>
      </w:ins>
      <w:ins w:id="68" w:author="西村 和夫" w:date="2021-12-07T02:00:00Z">
        <w:r w:rsidR="00856B37" w:rsidRPr="00587841">
          <w:rPr>
            <w:rFonts w:hint="eastAsia"/>
          </w:rPr>
          <w:t>，</w:t>
        </w:r>
      </w:ins>
      <w:r w:rsidRPr="00587841">
        <w:rPr>
          <w:rFonts w:cstheme="minorBidi" w:hint="eastAsia"/>
        </w:rPr>
        <w:t>2021</w:t>
      </w:r>
      <w:r w:rsidRPr="00587841">
        <w:rPr>
          <w:rFonts w:cstheme="minorBidi"/>
        </w:rPr>
        <w:t>-11-23</w:t>
      </w:r>
      <w:r w:rsidRPr="00587841">
        <w:rPr>
          <w:rFonts w:cstheme="minorBidi" w:hint="eastAsia"/>
        </w:rPr>
        <w:t>最終閲覧．</w:t>
      </w:r>
      <w:hyperlink r:id="rId21" w:history="1">
        <w:r w:rsidRPr="00587841">
          <w:rPr>
            <w:rStyle w:val="a4"/>
            <w:rFonts w:cstheme="minorBidi"/>
          </w:rPr>
          <w:t>https://stage.parco.jp/program/majiro</w:t>
        </w:r>
        <w:r w:rsidRPr="00587841">
          <w:rPr>
            <w:rStyle w:val="a4"/>
            <w:rFonts w:cstheme="minorBidi"/>
          </w:rPr>
          <w:t>ck/</w:t>
        </w:r>
      </w:hyperlink>
    </w:p>
    <w:p w14:paraId="263E21FC" w14:textId="0CBDB70B" w:rsidR="00587841" w:rsidRPr="00587841" w:rsidRDefault="00587841" w:rsidP="00587841">
      <w:pPr>
        <w:pStyle w:val="2"/>
        <w:autoSpaceDE/>
        <w:autoSpaceDN/>
        <w:ind w:left="550" w:hangingChars="250" w:hanging="550"/>
        <w:jc w:val="both"/>
        <w:rPr>
          <w:rFonts w:ascii="Century" w:hAnsi="Century" w:cs="メイリオ"/>
          <w:i w:val="0"/>
          <w:iCs w:val="0"/>
          <w:sz w:val="22"/>
          <w:szCs w:val="22"/>
          <w:lang w:val="en-US"/>
        </w:rPr>
      </w:pPr>
      <w:r w:rsidRPr="00587841">
        <w:rPr>
          <w:rFonts w:ascii="Century" w:hAnsi="Century" w:cs="メイリオ" w:hint="eastAsia"/>
          <w:i w:val="0"/>
          <w:iCs w:val="0"/>
          <w:sz w:val="22"/>
          <w:szCs w:val="22"/>
          <w:lang w:val="en-US"/>
        </w:rPr>
        <w:t>[</w:t>
      </w:r>
      <w:r w:rsidR="00135744">
        <w:rPr>
          <w:rFonts w:ascii="Century" w:hAnsi="Century" w:cs="メイリオ"/>
          <w:i w:val="0"/>
          <w:iCs w:val="0"/>
          <w:sz w:val="22"/>
          <w:szCs w:val="22"/>
          <w:lang w:val="en-US"/>
        </w:rPr>
        <w:t>16</w:t>
      </w:r>
      <w:r w:rsidRPr="00587841">
        <w:rPr>
          <w:rFonts w:ascii="Century" w:hAnsi="Century" w:cs="メイリオ"/>
          <w:i w:val="0"/>
          <w:iCs w:val="0"/>
          <w:sz w:val="22"/>
          <w:szCs w:val="22"/>
          <w:lang w:val="en-US"/>
        </w:rPr>
        <w:t xml:space="preserve">] </w:t>
      </w:r>
      <w:r w:rsidRPr="00587841">
        <w:rPr>
          <w:rFonts w:ascii="Century" w:hAnsi="Century" w:cs="メイリオ" w:hint="eastAsia"/>
          <w:i w:val="0"/>
          <w:iCs w:val="0"/>
          <w:sz w:val="22"/>
          <w:szCs w:val="22"/>
          <w:lang w:val="en-US"/>
        </w:rPr>
        <w:t>——，戯曲デジタルアーカイブとは，戯曲デジタルアーカイブ，一般社団法人日本劇作家協会，</w:t>
      </w:r>
      <w:r w:rsidRPr="00587841">
        <w:rPr>
          <w:rFonts w:ascii="Century" w:hAnsi="Century" w:cs="メイリオ" w:hint="eastAsia"/>
          <w:i w:val="0"/>
          <w:iCs w:val="0"/>
          <w:sz w:val="22"/>
          <w:szCs w:val="22"/>
          <w:lang w:val="en-US"/>
        </w:rPr>
        <w:t>2</w:t>
      </w:r>
      <w:r w:rsidRPr="00587841">
        <w:rPr>
          <w:rFonts w:ascii="Century" w:hAnsi="Century" w:cs="メイリオ"/>
          <w:i w:val="0"/>
          <w:iCs w:val="0"/>
          <w:sz w:val="22"/>
          <w:szCs w:val="22"/>
          <w:lang w:val="en-US"/>
        </w:rPr>
        <w:t>021-02-28</w:t>
      </w:r>
      <w:r w:rsidRPr="00587841">
        <w:rPr>
          <w:rFonts w:ascii="Century" w:hAnsi="Century" w:cs="メイリオ" w:hint="eastAsia"/>
          <w:i w:val="0"/>
          <w:iCs w:val="0"/>
          <w:sz w:val="22"/>
          <w:szCs w:val="22"/>
          <w:lang w:val="en-US"/>
        </w:rPr>
        <w:t>公開，</w:t>
      </w:r>
      <w:r w:rsidRPr="00587841">
        <w:rPr>
          <w:rFonts w:ascii="Century" w:hAnsi="Century" w:cs="メイリオ" w:hint="eastAsia"/>
          <w:i w:val="0"/>
          <w:iCs w:val="0"/>
          <w:sz w:val="22"/>
          <w:szCs w:val="22"/>
          <w:lang w:val="en-US"/>
        </w:rPr>
        <w:t>2021</w:t>
      </w:r>
      <w:r w:rsidRPr="00587841">
        <w:rPr>
          <w:rFonts w:ascii="Century" w:hAnsi="Century" w:cs="メイリオ"/>
          <w:i w:val="0"/>
          <w:iCs w:val="0"/>
          <w:sz w:val="22"/>
          <w:szCs w:val="22"/>
          <w:lang w:val="en-US"/>
        </w:rPr>
        <w:t>-10-31</w:t>
      </w:r>
      <w:r w:rsidRPr="00587841">
        <w:rPr>
          <w:rFonts w:ascii="Century" w:hAnsi="Century" w:cs="メイリオ" w:hint="eastAsia"/>
          <w:i w:val="0"/>
          <w:iCs w:val="0"/>
          <w:sz w:val="22"/>
          <w:szCs w:val="22"/>
          <w:lang w:val="en-US"/>
        </w:rPr>
        <w:t>最終閲覧．</w:t>
      </w:r>
    </w:p>
    <w:p w14:paraId="38AA8B1A" w14:textId="77777777" w:rsidR="00587841" w:rsidRPr="00587841" w:rsidRDefault="00F66F22" w:rsidP="005E0218">
      <w:pPr>
        <w:pStyle w:val="2"/>
        <w:autoSpaceDE/>
        <w:autoSpaceDN/>
        <w:ind w:left="0" w:firstLineChars="250" w:firstLine="1000"/>
        <w:jc w:val="both"/>
        <w:rPr>
          <w:rFonts w:ascii="Century" w:hAnsi="Century" w:cs="メイリオ"/>
          <w:i w:val="0"/>
          <w:iCs w:val="0"/>
          <w:sz w:val="22"/>
          <w:szCs w:val="22"/>
          <w:lang w:val="en-US"/>
        </w:rPr>
      </w:pPr>
      <w:r>
        <w:fldChar w:fldCharType="begin"/>
      </w:r>
      <w:r w:rsidRPr="001B34AA">
        <w:rPr>
          <w:lang w:val="en-US"/>
          <w:rPrChange w:id="69" w:author="西村 和夫" w:date="2021-11-28T01:04:00Z">
            <w:rPr/>
          </w:rPrChange>
        </w:rPr>
        <w:instrText xml:space="preserve"> HYPERLINK "https://playtextdigitalarchive.com/about" </w:instrText>
      </w:r>
      <w:r>
        <w:fldChar w:fldCharType="separate"/>
      </w:r>
      <w:r w:rsidR="00587841" w:rsidRPr="00587841">
        <w:rPr>
          <w:rStyle w:val="a4"/>
          <w:rFonts w:ascii="Century" w:hAnsi="Century" w:cs="メイリオ"/>
          <w:i w:val="0"/>
          <w:iCs w:val="0"/>
          <w:sz w:val="22"/>
          <w:szCs w:val="22"/>
          <w:lang w:val="en-US"/>
        </w:rPr>
        <w:t>https://playtextdigitalarchive.co</w:t>
      </w:r>
      <w:r w:rsidR="00587841" w:rsidRPr="00587841">
        <w:rPr>
          <w:rStyle w:val="a4"/>
          <w:rFonts w:ascii="Century" w:hAnsi="Century" w:cs="メイリオ"/>
          <w:i w:val="0"/>
          <w:iCs w:val="0"/>
          <w:sz w:val="22"/>
          <w:szCs w:val="22"/>
          <w:lang w:val="en-US"/>
        </w:rPr>
        <w:t>m/abou</w:t>
      </w:r>
      <w:r w:rsidR="00587841" w:rsidRPr="00587841">
        <w:rPr>
          <w:rStyle w:val="a4"/>
          <w:rFonts w:ascii="Century" w:hAnsi="Century" w:cs="メイリオ" w:hint="eastAsia"/>
          <w:i w:val="0"/>
          <w:iCs w:val="0"/>
          <w:sz w:val="22"/>
          <w:szCs w:val="22"/>
          <w:lang w:val="en-US"/>
        </w:rPr>
        <w:t>t</w:t>
      </w:r>
      <w:r>
        <w:rPr>
          <w:rStyle w:val="a4"/>
          <w:rFonts w:ascii="Century" w:hAnsi="Century" w:cs="メイリオ"/>
          <w:i w:val="0"/>
          <w:iCs w:val="0"/>
          <w:sz w:val="22"/>
          <w:szCs w:val="22"/>
          <w:lang w:val="en-US"/>
        </w:rPr>
        <w:fldChar w:fldCharType="end"/>
      </w:r>
    </w:p>
    <w:p w14:paraId="6AACF938" w14:textId="768BF252" w:rsidR="00DA550C" w:rsidRPr="00587841" w:rsidRDefault="00DA550C" w:rsidP="000C25A5">
      <w:pPr>
        <w:ind w:left="550" w:hangingChars="250" w:hanging="550"/>
      </w:pPr>
      <w:r w:rsidRPr="00587841">
        <w:rPr>
          <w:rFonts w:hint="eastAsia"/>
        </w:rPr>
        <w:t>[</w:t>
      </w:r>
      <w:r w:rsidR="00135744">
        <w:t>17</w:t>
      </w:r>
      <w:r w:rsidRPr="00587841">
        <w:t xml:space="preserve">] </w:t>
      </w:r>
      <w:r w:rsidRPr="00587841">
        <w:rPr>
          <w:rFonts w:hint="eastAsia"/>
        </w:rPr>
        <w:t>——，芸能人（タレント）は労働基準法で保護される「労働者」？，企業法務弁護士</w:t>
      </w:r>
      <w:r w:rsidRPr="00587841">
        <w:rPr>
          <w:rFonts w:hint="eastAsia"/>
        </w:rPr>
        <w:t>BIZ</w:t>
      </w:r>
      <w:r w:rsidRPr="00587841">
        <w:rPr>
          <w:rFonts w:hint="eastAsia"/>
        </w:rPr>
        <w:t>，弁護士法人浅野総合法律事務所，</w:t>
      </w:r>
      <w:r w:rsidR="00C86094" w:rsidRPr="00587841">
        <w:rPr>
          <w:rFonts w:hint="eastAsia"/>
        </w:rPr>
        <w:t>2</w:t>
      </w:r>
      <w:r w:rsidR="00C86094" w:rsidRPr="00587841">
        <w:t>019-06-20</w:t>
      </w:r>
      <w:r w:rsidR="00C86094" w:rsidRPr="00587841">
        <w:rPr>
          <w:rFonts w:hint="eastAsia"/>
        </w:rPr>
        <w:t>，</w:t>
      </w:r>
      <w:r w:rsidR="00C86094" w:rsidRPr="00587841">
        <w:rPr>
          <w:rFonts w:hint="eastAsia"/>
        </w:rPr>
        <w:t>2</w:t>
      </w:r>
      <w:r w:rsidR="00C86094" w:rsidRPr="00587841">
        <w:t>021-10-31</w:t>
      </w:r>
      <w:r w:rsidR="00C86094" w:rsidRPr="00587841">
        <w:rPr>
          <w:rFonts w:hint="eastAsia"/>
        </w:rPr>
        <w:t>最終閲覧．</w:t>
      </w:r>
    </w:p>
    <w:p w14:paraId="1A05BAB8" w14:textId="7D971712" w:rsidR="00C86094" w:rsidRPr="00587841" w:rsidRDefault="00F66F22" w:rsidP="000C25A5">
      <w:pPr>
        <w:ind w:firstLineChars="250" w:firstLine="550"/>
      </w:pPr>
      <w:hyperlink r:id="rId22" w:history="1">
        <w:r w:rsidR="00C86094" w:rsidRPr="00587841">
          <w:rPr>
            <w:rStyle w:val="a4"/>
          </w:rPr>
          <w:t>https://bizuben.com/geinoujin-roudousha/</w:t>
        </w:r>
      </w:hyperlink>
    </w:p>
    <w:p w14:paraId="64EC217A" w14:textId="0AC5DB13" w:rsidR="00587841" w:rsidRPr="00587841" w:rsidRDefault="00587841" w:rsidP="005E0218">
      <w:pPr>
        <w:ind w:left="550" w:hangingChars="250" w:hanging="550"/>
        <w:rPr>
          <w:rFonts w:cstheme="minorBidi"/>
        </w:rPr>
      </w:pPr>
      <w:r w:rsidRPr="00587841">
        <w:rPr>
          <w:rFonts w:cstheme="minorBidi" w:hint="eastAsia"/>
        </w:rPr>
        <w:lastRenderedPageBreak/>
        <w:t>[</w:t>
      </w:r>
      <w:r w:rsidR="00135744">
        <w:rPr>
          <w:rFonts w:cstheme="minorBidi"/>
        </w:rPr>
        <w:t>18</w:t>
      </w:r>
      <w:r w:rsidRPr="00587841">
        <w:rPr>
          <w:rFonts w:cstheme="minorBidi"/>
        </w:rPr>
        <w:t xml:space="preserve">] </w:t>
      </w:r>
      <w:r w:rsidRPr="00587841">
        <w:rPr>
          <w:rFonts w:cstheme="minorBidi" w:hint="eastAsia"/>
        </w:rPr>
        <w:t>——，＜公演中止＞『お勢、断行』，世田谷パブリックシアター，</w:t>
      </w:r>
      <w:r w:rsidRPr="00587841">
        <w:rPr>
          <w:rFonts w:cstheme="minorBidi" w:hint="eastAsia"/>
        </w:rPr>
        <w:t>2021</w:t>
      </w:r>
      <w:r w:rsidRPr="00587841">
        <w:rPr>
          <w:rFonts w:cstheme="minorBidi"/>
        </w:rPr>
        <w:t>-11-23</w:t>
      </w:r>
      <w:r w:rsidRPr="00587841">
        <w:rPr>
          <w:rFonts w:cstheme="minorBidi" w:hint="eastAsia"/>
        </w:rPr>
        <w:t>最終閲覧．</w:t>
      </w:r>
      <w:hyperlink r:id="rId23" w:history="1">
        <w:r w:rsidRPr="00587841">
          <w:rPr>
            <w:rStyle w:val="a4"/>
            <w:rFonts w:cstheme="minorBidi"/>
          </w:rPr>
          <w:t>https://setagaya-pt.jp/performances/osei2020.html</w:t>
        </w:r>
      </w:hyperlink>
    </w:p>
    <w:p w14:paraId="6DACF25F" w14:textId="4FA158A9" w:rsidR="00587841" w:rsidRPr="00587841" w:rsidRDefault="00587841" w:rsidP="005E0218">
      <w:pPr>
        <w:ind w:left="550" w:hangingChars="250" w:hanging="550"/>
        <w:rPr>
          <w:rFonts w:cstheme="minorBidi"/>
        </w:rPr>
      </w:pPr>
      <w:r w:rsidRPr="00587841">
        <w:rPr>
          <w:rFonts w:cstheme="minorBidi"/>
        </w:rPr>
        <w:t>[</w:t>
      </w:r>
      <w:r w:rsidR="00135744">
        <w:rPr>
          <w:rFonts w:cstheme="minorBidi"/>
        </w:rPr>
        <w:t>19</w:t>
      </w:r>
      <w:r w:rsidRPr="00587841">
        <w:rPr>
          <w:rFonts w:cstheme="minorBidi"/>
        </w:rPr>
        <w:t xml:space="preserve">] </w:t>
      </w:r>
      <w:r w:rsidRPr="00587841">
        <w:rPr>
          <w:rFonts w:cstheme="minorBidi" w:hint="eastAsia"/>
        </w:rPr>
        <w:t>——，佐藤アツヒロ、コロナ対策で観客の表情見えず「不安でしょうがない」，</w:t>
      </w:r>
      <w:r w:rsidRPr="00587841">
        <w:rPr>
          <w:rFonts w:cstheme="minorBidi" w:hint="eastAsia"/>
        </w:rPr>
        <w:t>ORICON</w:t>
      </w:r>
      <w:r w:rsidRPr="00587841">
        <w:rPr>
          <w:rFonts w:cstheme="minorBidi"/>
        </w:rPr>
        <w:t xml:space="preserve"> NEWS</w:t>
      </w:r>
      <w:r w:rsidRPr="00587841">
        <w:rPr>
          <w:rFonts w:cstheme="minorBidi" w:hint="eastAsia"/>
        </w:rPr>
        <w:t>，オリコン株式会社，</w:t>
      </w:r>
      <w:r w:rsidRPr="00587841">
        <w:rPr>
          <w:rFonts w:cstheme="minorBidi" w:hint="eastAsia"/>
        </w:rPr>
        <w:t>2</w:t>
      </w:r>
      <w:r w:rsidRPr="00587841">
        <w:rPr>
          <w:rFonts w:cstheme="minorBidi"/>
        </w:rPr>
        <w:t>020-10-07</w:t>
      </w:r>
      <w:r w:rsidRPr="00587841">
        <w:rPr>
          <w:rFonts w:cstheme="minorBidi" w:hint="eastAsia"/>
        </w:rPr>
        <w:t>作成，</w:t>
      </w:r>
      <w:r w:rsidRPr="00587841">
        <w:rPr>
          <w:rFonts w:cstheme="minorBidi" w:hint="eastAsia"/>
        </w:rPr>
        <w:t>2</w:t>
      </w:r>
      <w:r w:rsidRPr="00587841">
        <w:rPr>
          <w:rFonts w:cstheme="minorBidi"/>
        </w:rPr>
        <w:t>021-11-23</w:t>
      </w:r>
      <w:r w:rsidRPr="00587841">
        <w:rPr>
          <w:rFonts w:cstheme="minorBidi" w:hint="eastAsia"/>
        </w:rPr>
        <w:t>最終閲覧．</w:t>
      </w:r>
    </w:p>
    <w:p w14:paraId="1EDB11F6" w14:textId="77777777" w:rsidR="00587841" w:rsidRPr="00587841" w:rsidRDefault="00F66F22" w:rsidP="004B346B">
      <w:pPr>
        <w:ind w:firstLineChars="250" w:firstLine="550"/>
        <w:rPr>
          <w:rFonts w:cstheme="minorBidi"/>
        </w:rPr>
      </w:pPr>
      <w:hyperlink r:id="rId24" w:history="1">
        <w:r w:rsidR="00587841" w:rsidRPr="00587841">
          <w:rPr>
            <w:rStyle w:val="a4"/>
            <w:rFonts w:cstheme="minorBidi"/>
          </w:rPr>
          <w:t>https://www.oricon.co.jp/news/2173617/full/</w:t>
        </w:r>
      </w:hyperlink>
    </w:p>
    <w:p w14:paraId="5D38814D" w14:textId="09F1A292" w:rsidR="00587841" w:rsidRPr="00587841" w:rsidRDefault="00587841" w:rsidP="004B346B">
      <w:pPr>
        <w:ind w:left="550" w:hangingChars="250" w:hanging="550"/>
        <w:rPr>
          <w:rFonts w:cstheme="minorBidi"/>
        </w:rPr>
      </w:pPr>
      <w:r w:rsidRPr="00587841">
        <w:rPr>
          <w:rFonts w:cstheme="minorBidi"/>
        </w:rPr>
        <w:t>[</w:t>
      </w:r>
      <w:r w:rsidR="00135744">
        <w:rPr>
          <w:rFonts w:cstheme="minorBidi"/>
        </w:rPr>
        <w:t>20</w:t>
      </w:r>
      <w:r w:rsidRPr="00587841">
        <w:rPr>
          <w:rFonts w:cstheme="minorBidi"/>
        </w:rPr>
        <w:t xml:space="preserve">] </w:t>
      </w:r>
      <w:r w:rsidRPr="00587841">
        <w:rPr>
          <w:rFonts w:cstheme="minorBidi" w:hint="eastAsia"/>
        </w:rPr>
        <w:t>——，首相、イベント中止要請、今後</w:t>
      </w:r>
      <w:r w:rsidRPr="00587841">
        <w:rPr>
          <w:rFonts w:cstheme="minorBidi" w:hint="eastAsia"/>
        </w:rPr>
        <w:t>2</w:t>
      </w:r>
      <w:r w:rsidRPr="00587841">
        <w:rPr>
          <w:rFonts w:cstheme="minorBidi" w:hint="eastAsia"/>
        </w:rPr>
        <w:t>週間、スポーツなど。，日本経済新聞（夕刊），</w:t>
      </w:r>
      <w:r w:rsidRPr="00587841">
        <w:rPr>
          <w:rFonts w:cstheme="minorBidi" w:hint="eastAsia"/>
        </w:rPr>
        <w:t>2</w:t>
      </w:r>
      <w:r w:rsidRPr="00587841">
        <w:rPr>
          <w:rFonts w:cstheme="minorBidi"/>
        </w:rPr>
        <w:t>020-02-06</w:t>
      </w:r>
      <w:r w:rsidRPr="00587841">
        <w:rPr>
          <w:rFonts w:cstheme="minorBidi" w:hint="eastAsia"/>
        </w:rPr>
        <w:t>，</w:t>
      </w:r>
      <w:r w:rsidRPr="00587841">
        <w:rPr>
          <w:rFonts w:cstheme="minorBidi"/>
        </w:rPr>
        <w:t>p</w:t>
      </w:r>
      <w:r w:rsidRPr="00587841">
        <w:rPr>
          <w:rFonts w:cstheme="minorBidi" w:hint="eastAsia"/>
        </w:rPr>
        <w:t>.</w:t>
      </w:r>
      <w:r w:rsidRPr="00587841">
        <w:rPr>
          <w:rFonts w:cstheme="minorBidi"/>
        </w:rPr>
        <w:t xml:space="preserve"> 1</w:t>
      </w:r>
      <w:r w:rsidRPr="00587841">
        <w:rPr>
          <w:rFonts w:cstheme="minorBidi" w:hint="eastAsia"/>
        </w:rPr>
        <w:t>．</w:t>
      </w:r>
    </w:p>
    <w:p w14:paraId="7E925CCD" w14:textId="35749E4F" w:rsidR="00135744" w:rsidRPr="00587841" w:rsidRDefault="00135744" w:rsidP="00135744">
      <w:pPr>
        <w:pStyle w:val="2"/>
        <w:autoSpaceDE/>
        <w:autoSpaceDN/>
        <w:ind w:left="550" w:hangingChars="250" w:hanging="550"/>
        <w:jc w:val="both"/>
        <w:rPr>
          <w:rFonts w:ascii="Century" w:hAnsi="Century" w:cs="メイリオ"/>
          <w:i w:val="0"/>
          <w:iCs w:val="0"/>
          <w:sz w:val="22"/>
          <w:szCs w:val="22"/>
          <w:lang w:val="en-US"/>
        </w:rPr>
      </w:pPr>
      <w:r w:rsidRPr="00587841">
        <w:rPr>
          <w:rFonts w:ascii="Century" w:hAnsi="Century" w:cs="メイリオ" w:hint="eastAsia"/>
          <w:i w:val="0"/>
          <w:iCs w:val="0"/>
          <w:sz w:val="22"/>
          <w:szCs w:val="22"/>
          <w:lang w:val="en-US"/>
        </w:rPr>
        <w:t>[</w:t>
      </w:r>
      <w:r>
        <w:rPr>
          <w:rFonts w:ascii="Century" w:hAnsi="Century" w:cs="メイリオ"/>
          <w:i w:val="0"/>
          <w:iCs w:val="0"/>
          <w:sz w:val="22"/>
          <w:szCs w:val="22"/>
          <w:lang w:val="en-US"/>
        </w:rPr>
        <w:t>21</w:t>
      </w:r>
      <w:r w:rsidRPr="00587841">
        <w:rPr>
          <w:rFonts w:ascii="Century" w:hAnsi="Century" w:cs="メイリオ"/>
          <w:i w:val="0"/>
          <w:iCs w:val="0"/>
          <w:sz w:val="22"/>
          <w:szCs w:val="22"/>
          <w:lang w:val="en-US"/>
        </w:rPr>
        <w:t>]</w:t>
      </w:r>
      <w:r>
        <w:rPr>
          <w:rFonts w:ascii="Century" w:hAnsi="Century" w:cs="メイリオ"/>
          <w:i w:val="0"/>
          <w:iCs w:val="0"/>
          <w:sz w:val="22"/>
          <w:szCs w:val="22"/>
          <w:lang w:val="en-US"/>
        </w:rPr>
        <w:t xml:space="preserve"> </w:t>
      </w:r>
      <w:r>
        <w:rPr>
          <w:rFonts w:ascii="Century" w:hAnsi="Century" w:cs="メイリオ" w:hint="eastAsia"/>
          <w:i w:val="0"/>
          <w:iCs w:val="0"/>
          <w:sz w:val="22"/>
          <w:szCs w:val="22"/>
          <w:lang w:val="en-US"/>
        </w:rPr>
        <w:t>——</w:t>
      </w:r>
      <w:r w:rsidRPr="00587841">
        <w:rPr>
          <w:rFonts w:ascii="Century" w:hAnsi="Century" w:cs="メイリオ" w:hint="eastAsia"/>
          <w:i w:val="0"/>
          <w:iCs w:val="0"/>
          <w:sz w:val="22"/>
          <w:szCs w:val="22"/>
          <w:lang w:val="en-US"/>
        </w:rPr>
        <w:t>，新型コロナウイルス感染症拡大による文化芸術界への甚大な打撃、そして再生に向けて，新型コロナウイルス感染症をめぐる活動，文化芸術推進フォーラム</w:t>
      </w:r>
      <w:r>
        <w:rPr>
          <w:rFonts w:ascii="Century" w:hAnsi="Century" w:cs="メイリオ" w:hint="eastAsia"/>
          <w:i w:val="0"/>
          <w:iCs w:val="0"/>
          <w:sz w:val="22"/>
          <w:szCs w:val="22"/>
          <w:lang w:val="en-US"/>
        </w:rPr>
        <w:t>，</w:t>
      </w:r>
      <w:r w:rsidRPr="00587841">
        <w:rPr>
          <w:rFonts w:ascii="Century" w:hAnsi="Century" w:cs="メイリオ" w:hint="eastAsia"/>
          <w:i w:val="0"/>
          <w:iCs w:val="0"/>
          <w:sz w:val="22"/>
          <w:szCs w:val="22"/>
          <w:lang w:val="en-US"/>
        </w:rPr>
        <w:t>文化芸術推進フォーラム事務局，</w:t>
      </w:r>
      <w:r w:rsidRPr="00587841">
        <w:rPr>
          <w:rFonts w:ascii="Century" w:hAnsi="Century" w:cs="メイリオ" w:hint="eastAsia"/>
          <w:i w:val="0"/>
          <w:iCs w:val="0"/>
          <w:sz w:val="22"/>
          <w:szCs w:val="22"/>
          <w:lang w:val="en-US"/>
        </w:rPr>
        <w:t>2</w:t>
      </w:r>
      <w:r w:rsidRPr="00587841">
        <w:rPr>
          <w:rFonts w:ascii="Century" w:hAnsi="Century" w:cs="メイリオ"/>
          <w:i w:val="0"/>
          <w:iCs w:val="0"/>
          <w:sz w:val="22"/>
          <w:szCs w:val="22"/>
          <w:lang w:val="en-US"/>
        </w:rPr>
        <w:t>021-07-07</w:t>
      </w:r>
      <w:r w:rsidRPr="00587841">
        <w:rPr>
          <w:rFonts w:ascii="Century" w:hAnsi="Century" w:cs="メイリオ" w:hint="eastAsia"/>
          <w:i w:val="0"/>
          <w:iCs w:val="0"/>
          <w:sz w:val="22"/>
          <w:szCs w:val="22"/>
          <w:lang w:val="en-US"/>
        </w:rPr>
        <w:t>，</w:t>
      </w:r>
      <w:r w:rsidRPr="00587841">
        <w:rPr>
          <w:rFonts w:ascii="Century" w:hAnsi="Century" w:cs="メイリオ"/>
          <w:i w:val="0"/>
          <w:iCs w:val="0"/>
          <w:sz w:val="22"/>
          <w:szCs w:val="22"/>
          <w:lang w:val="en-US"/>
        </w:rPr>
        <w:t>2021-09-25</w:t>
      </w:r>
      <w:r w:rsidRPr="00587841">
        <w:rPr>
          <w:rFonts w:ascii="Century" w:hAnsi="Century" w:cs="メイリオ" w:hint="eastAsia"/>
          <w:i w:val="0"/>
          <w:iCs w:val="0"/>
          <w:sz w:val="22"/>
          <w:szCs w:val="22"/>
          <w:lang w:val="en-US"/>
        </w:rPr>
        <w:t>最終閲覧．</w:t>
      </w:r>
    </w:p>
    <w:p w14:paraId="4FFF30F4" w14:textId="77777777" w:rsidR="00135744" w:rsidRPr="00587841" w:rsidRDefault="00F66F22" w:rsidP="000E7F32">
      <w:pPr>
        <w:pStyle w:val="2"/>
        <w:autoSpaceDE/>
        <w:autoSpaceDN/>
        <w:ind w:left="0" w:firstLineChars="141" w:firstLine="564"/>
        <w:jc w:val="both"/>
        <w:rPr>
          <w:rStyle w:val="a4"/>
          <w:rFonts w:ascii="Century" w:hAnsi="Century" w:cs="メイリオ"/>
          <w:i w:val="0"/>
          <w:iCs w:val="0"/>
          <w:sz w:val="22"/>
          <w:szCs w:val="22"/>
          <w:lang w:val="en-US"/>
        </w:rPr>
        <w:pPrChange w:id="70" w:author="西村 和夫" w:date="2021-11-28T01:47:00Z">
          <w:pPr>
            <w:pStyle w:val="2"/>
            <w:autoSpaceDE/>
            <w:autoSpaceDN/>
            <w:ind w:left="0" w:firstLineChars="250" w:firstLine="1000"/>
            <w:jc w:val="both"/>
          </w:pPr>
        </w:pPrChange>
      </w:pPr>
      <w:r>
        <w:fldChar w:fldCharType="begin"/>
      </w:r>
      <w:r w:rsidRPr="000E7F32">
        <w:instrText xml:space="preserve"> HYPERLINK "http://ac-forum.jp/wp-content/uploads/2021/07/forum_report2021.pdf" </w:instrText>
      </w:r>
      <w:r>
        <w:fldChar w:fldCharType="separate"/>
      </w:r>
      <w:r w:rsidR="00135744" w:rsidRPr="00587841">
        <w:rPr>
          <w:rStyle w:val="a4"/>
          <w:rFonts w:ascii="Century" w:hAnsi="Century" w:cs="メイリオ"/>
          <w:i w:val="0"/>
          <w:iCs w:val="0"/>
          <w:sz w:val="22"/>
          <w:szCs w:val="22"/>
          <w:lang w:val="en-US"/>
        </w:rPr>
        <w:t>http://ac-forum.jp/wp-content/uploads/2021/07/forum_report2021.pdf</w:t>
      </w:r>
      <w:r>
        <w:rPr>
          <w:rStyle w:val="a4"/>
          <w:rFonts w:ascii="Century" w:hAnsi="Century" w:cs="メイリオ"/>
          <w:i w:val="0"/>
          <w:iCs w:val="0"/>
          <w:sz w:val="22"/>
          <w:szCs w:val="22"/>
          <w:lang w:val="en-US"/>
        </w:rPr>
        <w:fldChar w:fldCharType="end"/>
      </w:r>
    </w:p>
    <w:p w14:paraId="65DE4C8A" w14:textId="34251737" w:rsidR="00587841" w:rsidRPr="00587841" w:rsidRDefault="00587841" w:rsidP="00587841">
      <w:pPr>
        <w:ind w:left="199" w:hanging="199"/>
        <w:rPr>
          <w:rFonts w:cstheme="minorBidi"/>
        </w:rPr>
      </w:pPr>
      <w:r w:rsidRPr="00587841">
        <w:rPr>
          <w:rFonts w:cstheme="minorBidi" w:hint="eastAsia"/>
        </w:rPr>
        <w:t>[</w:t>
      </w:r>
      <w:r w:rsidR="00711513">
        <w:rPr>
          <w:rFonts w:cstheme="minorBidi"/>
        </w:rPr>
        <w:t>22</w:t>
      </w:r>
      <w:r w:rsidRPr="00587841">
        <w:rPr>
          <w:rFonts w:cstheme="minorBidi"/>
        </w:rPr>
        <w:t>]</w:t>
      </w:r>
      <w:r w:rsidRPr="00587841">
        <w:rPr>
          <w:rFonts w:cstheme="minorBidi" w:hint="eastAsia"/>
        </w:rPr>
        <w:t xml:space="preserve"> </w:t>
      </w:r>
      <w:r w:rsidRPr="00587841">
        <w:rPr>
          <w:rFonts w:cstheme="minorBidi" w:hint="eastAsia"/>
        </w:rPr>
        <w:t>——，地域別最低賃金の全国一覧，厚生労働省，</w:t>
      </w:r>
      <w:r w:rsidRPr="00587841">
        <w:rPr>
          <w:rFonts w:cstheme="minorBidi" w:hint="eastAsia"/>
        </w:rPr>
        <w:t>2</w:t>
      </w:r>
      <w:r w:rsidRPr="00587841">
        <w:rPr>
          <w:rFonts w:cstheme="minorBidi"/>
        </w:rPr>
        <w:t>021-11-23</w:t>
      </w:r>
      <w:r w:rsidRPr="00587841">
        <w:rPr>
          <w:rFonts w:cstheme="minorBidi" w:hint="eastAsia"/>
        </w:rPr>
        <w:t>最終閲覧．</w:t>
      </w:r>
    </w:p>
    <w:p w14:paraId="1C2B4A0A" w14:textId="77777777" w:rsidR="00587841" w:rsidRPr="00587841" w:rsidRDefault="00F66F22" w:rsidP="004B346B">
      <w:pPr>
        <w:ind w:leftChars="250" w:left="550"/>
        <w:rPr>
          <w:rFonts w:cstheme="minorBidi"/>
        </w:rPr>
      </w:pPr>
      <w:hyperlink r:id="rId25" w:history="1">
        <w:r w:rsidR="00587841" w:rsidRPr="00587841">
          <w:rPr>
            <w:rStyle w:val="a4"/>
            <w:rFonts w:cstheme="minorBidi"/>
          </w:rPr>
          <w:t>https://www.mhlw.go.jp/stf/seisakunits</w:t>
        </w:r>
        <w:r w:rsidR="00587841" w:rsidRPr="00587841">
          <w:rPr>
            <w:rStyle w:val="a4"/>
            <w:rFonts w:cstheme="minorBidi"/>
          </w:rPr>
          <w:t>uite/bunya/koyou_roudou/roudoukijun/minimumichiran/</w:t>
        </w:r>
      </w:hyperlink>
    </w:p>
    <w:p w14:paraId="747C76EF" w14:textId="5DE8B563" w:rsidR="00024660" w:rsidRPr="00587841" w:rsidRDefault="000C25A5" w:rsidP="000C25A5">
      <w:pPr>
        <w:ind w:left="550" w:hangingChars="250" w:hanging="550"/>
        <w:jc w:val="left"/>
        <w:rPr>
          <w:rStyle w:val="a4"/>
        </w:rPr>
      </w:pPr>
      <w:r w:rsidRPr="00587841">
        <w:t>[2</w:t>
      </w:r>
      <w:r w:rsidR="00711513">
        <w:t>3</w:t>
      </w:r>
      <w:r w:rsidR="00585657" w:rsidRPr="00587841">
        <w:t>]</w:t>
      </w:r>
      <w:r w:rsidR="003A26BA" w:rsidRPr="00587841">
        <w:t xml:space="preserve"> </w:t>
      </w:r>
      <w:r w:rsidR="003A26BA" w:rsidRPr="00587841">
        <w:rPr>
          <w:rFonts w:hint="eastAsia"/>
        </w:rPr>
        <w:t>——，</w:t>
      </w:r>
      <w:r w:rsidR="00585657" w:rsidRPr="00587841">
        <w:rPr>
          <w:rFonts w:hint="eastAsia"/>
        </w:rPr>
        <w:t>文化芸術収益力強化事業（委託事業）採択結果・事業の進捗状況等について，文化庁，</w:t>
      </w:r>
      <w:r w:rsidR="00585657" w:rsidRPr="00587841">
        <w:rPr>
          <w:rFonts w:hint="eastAsia"/>
        </w:rPr>
        <w:t>2</w:t>
      </w:r>
      <w:r w:rsidR="00585657" w:rsidRPr="00587841">
        <w:t>021-</w:t>
      </w:r>
      <w:r w:rsidR="00570BF9" w:rsidRPr="00587841">
        <w:t>10-25</w:t>
      </w:r>
      <w:r w:rsidR="00585657" w:rsidRPr="00587841">
        <w:rPr>
          <w:rFonts w:hint="eastAsia"/>
        </w:rPr>
        <w:t>最終閲覧．</w:t>
      </w:r>
      <w:hyperlink r:id="rId26" w:history="1">
        <w:r w:rsidR="00585657" w:rsidRPr="00587841">
          <w:rPr>
            <w:rStyle w:val="a4"/>
          </w:rPr>
          <w:t>https://www.bunka.go.jp/shinsei_boshu/kobo/92491501.html</w:t>
        </w:r>
      </w:hyperlink>
    </w:p>
    <w:p w14:paraId="7B4F9124" w14:textId="0FF4207A" w:rsidR="00887E07" w:rsidRPr="00587841" w:rsidRDefault="00887E07" w:rsidP="00887E07">
      <w:pPr>
        <w:ind w:left="440" w:hangingChars="200" w:hanging="440"/>
        <w:rPr>
          <w:lang w:val="ja-JP"/>
        </w:rPr>
      </w:pPr>
      <w:r w:rsidRPr="00587841">
        <w:rPr>
          <w:rFonts w:hint="eastAsia"/>
          <w:lang w:val="ja-JP"/>
        </w:rPr>
        <w:t>[</w:t>
      </w:r>
      <w:r w:rsidR="000C25A5" w:rsidRPr="00587841">
        <w:rPr>
          <w:lang w:val="ja-JP"/>
        </w:rPr>
        <w:t>2</w:t>
      </w:r>
      <w:r w:rsidR="00711513">
        <w:rPr>
          <w:lang w:val="ja-JP"/>
        </w:rPr>
        <w:t>4</w:t>
      </w:r>
      <w:r w:rsidRPr="00587841">
        <w:rPr>
          <w:lang w:val="ja-JP"/>
        </w:rPr>
        <w:t xml:space="preserve">] </w:t>
      </w:r>
      <w:r w:rsidRPr="00587841">
        <w:rPr>
          <w:rFonts w:hint="eastAsia"/>
          <w:lang w:val="ja-JP"/>
        </w:rPr>
        <w:t>——，門外不出モラトリアム，ノーミーツ，株式会社</w:t>
      </w:r>
      <w:r w:rsidRPr="00587841">
        <w:rPr>
          <w:rFonts w:hint="eastAsia"/>
          <w:lang w:val="ja-JP"/>
        </w:rPr>
        <w:t>Meets</w:t>
      </w:r>
      <w:r w:rsidRPr="00587841">
        <w:rPr>
          <w:rFonts w:hint="eastAsia"/>
          <w:lang w:val="ja-JP"/>
        </w:rPr>
        <w:t>，</w:t>
      </w:r>
      <w:r w:rsidRPr="00587841">
        <w:rPr>
          <w:rFonts w:hint="eastAsia"/>
          <w:lang w:val="ja-JP"/>
        </w:rPr>
        <w:t>2021</w:t>
      </w:r>
      <w:r w:rsidRPr="00587841">
        <w:rPr>
          <w:lang w:val="ja-JP"/>
        </w:rPr>
        <w:t>-10-31</w:t>
      </w:r>
      <w:r w:rsidRPr="00587841">
        <w:rPr>
          <w:rFonts w:hint="eastAsia"/>
          <w:lang w:val="ja-JP"/>
        </w:rPr>
        <w:t>最終閲覧．</w:t>
      </w:r>
    </w:p>
    <w:p w14:paraId="71E50DCE" w14:textId="5880C902" w:rsidR="00887E07" w:rsidRPr="00587841" w:rsidRDefault="00F66F22" w:rsidP="000C25A5">
      <w:pPr>
        <w:ind w:firstLineChars="250" w:firstLine="550"/>
        <w:rPr>
          <w:rStyle w:val="a4"/>
          <w:color w:val="auto"/>
          <w:u w:val="none"/>
          <w:lang w:val="ja-JP"/>
        </w:rPr>
      </w:pPr>
      <w:hyperlink r:id="rId27" w:history="1">
        <w:r w:rsidR="00887E07" w:rsidRPr="00587841">
          <w:rPr>
            <w:rStyle w:val="a4"/>
            <w:lang w:val="ja-JP"/>
          </w:rPr>
          <w:t>https://no.meets.ltd/works/moratorium</w:t>
        </w:r>
      </w:hyperlink>
    </w:p>
    <w:p w14:paraId="2F423E9C" w14:textId="32B81E48" w:rsidR="00024660" w:rsidRPr="00587841" w:rsidRDefault="00024660" w:rsidP="000C25A5">
      <w:pPr>
        <w:ind w:left="550" w:hangingChars="250" w:hanging="550"/>
        <w:jc w:val="left"/>
      </w:pPr>
      <w:r w:rsidRPr="00587841">
        <w:rPr>
          <w:rFonts w:hint="eastAsia"/>
        </w:rPr>
        <w:t>[</w:t>
      </w:r>
      <w:r w:rsidR="000C25A5" w:rsidRPr="00587841">
        <w:t>2</w:t>
      </w:r>
      <w:r w:rsidR="00711513">
        <w:t>5</w:t>
      </w:r>
      <w:r w:rsidRPr="00587841">
        <w:t xml:space="preserve">] </w:t>
      </w:r>
      <w:r w:rsidRPr="00587841">
        <w:rPr>
          <w:rFonts w:hint="eastAsia"/>
        </w:rPr>
        <w:t>——，リモート演劇　劇団旗揚げ　小御門優一郎，読売新聞（東京夕刊），</w:t>
      </w:r>
      <w:r w:rsidRPr="00587841">
        <w:rPr>
          <w:rFonts w:hint="eastAsia"/>
        </w:rPr>
        <w:t>2</w:t>
      </w:r>
      <w:r w:rsidRPr="00587841">
        <w:t>020-</w:t>
      </w:r>
      <w:r w:rsidRPr="00587841">
        <w:lastRenderedPageBreak/>
        <w:t>07-22</w:t>
      </w:r>
      <w:r w:rsidRPr="00587841">
        <w:rPr>
          <w:rFonts w:hint="eastAsia"/>
        </w:rPr>
        <w:t>，</w:t>
      </w:r>
      <w:r w:rsidRPr="00587841">
        <w:rPr>
          <w:rFonts w:hint="eastAsia"/>
        </w:rPr>
        <w:t>p</w:t>
      </w:r>
      <w:r w:rsidRPr="00587841">
        <w:t>. 8</w:t>
      </w:r>
      <w:r w:rsidRPr="00587841">
        <w:rPr>
          <w:rFonts w:hint="eastAsia"/>
        </w:rPr>
        <w:t>．</w:t>
      </w:r>
    </w:p>
    <w:p w14:paraId="73EA438A" w14:textId="1746154A" w:rsidR="00135744" w:rsidRDefault="00135744" w:rsidP="00135744">
      <w:pPr>
        <w:ind w:left="550" w:hangingChars="250" w:hanging="550"/>
      </w:pPr>
      <w:r w:rsidRPr="00587841">
        <w:t>[</w:t>
      </w:r>
      <w:r w:rsidR="00711513">
        <w:t>26</w:t>
      </w:r>
      <w:r w:rsidRPr="00587841">
        <w:t>]</w:t>
      </w:r>
      <w:r>
        <w:t xml:space="preserve"> </w:t>
      </w:r>
      <w:r>
        <w:rPr>
          <w:rFonts w:hint="eastAsia"/>
        </w:rPr>
        <w:t>——，</w:t>
      </w:r>
      <w:r w:rsidRPr="00587841">
        <w:rPr>
          <w:rFonts w:hint="eastAsia"/>
        </w:rPr>
        <w:t>ライブ・エンタテインメント市場、前年比</w:t>
      </w:r>
      <w:r w:rsidRPr="00587841">
        <w:t>13.8</w:t>
      </w:r>
      <w:r w:rsidRPr="00587841">
        <w:t>％増で</w:t>
      </w:r>
      <w:r w:rsidRPr="00587841">
        <w:t>6,000</w:t>
      </w:r>
      <w:r w:rsidRPr="00587841">
        <w:t>億円に迫る勢い／ぴあ総研が</w:t>
      </w:r>
      <w:r w:rsidRPr="00587841">
        <w:t>2018</w:t>
      </w:r>
      <w:r w:rsidRPr="00587841">
        <w:t>年調査結果</w:t>
      </w:r>
      <w:r w:rsidRPr="00587841">
        <w:t>(</w:t>
      </w:r>
      <w:r w:rsidRPr="00587841">
        <w:t>確定値</w:t>
      </w:r>
      <w:r w:rsidRPr="00587841">
        <w:t>)</w:t>
      </w:r>
      <w:r w:rsidRPr="00587841">
        <w:t>を公表</w:t>
      </w:r>
      <w:r w:rsidRPr="00587841">
        <w:rPr>
          <w:rFonts w:hint="eastAsia"/>
        </w:rPr>
        <w:t>，</w:t>
      </w:r>
      <w:r>
        <w:rPr>
          <w:rFonts w:hint="eastAsia"/>
        </w:rPr>
        <w:t>ぴあ総研，</w:t>
      </w:r>
      <w:r w:rsidRPr="00587841">
        <w:rPr>
          <w:rFonts w:hint="eastAsia"/>
        </w:rPr>
        <w:t>ぴあ株式会社，</w:t>
      </w:r>
      <w:r w:rsidRPr="00587841">
        <w:rPr>
          <w:rFonts w:hint="eastAsia"/>
        </w:rPr>
        <w:t>2</w:t>
      </w:r>
      <w:r w:rsidRPr="00587841">
        <w:t>019-</w:t>
      </w:r>
      <w:r w:rsidRPr="00587841">
        <w:rPr>
          <w:rFonts w:hint="eastAsia"/>
        </w:rPr>
        <w:t>0</w:t>
      </w:r>
      <w:r w:rsidRPr="00587841">
        <w:t>9-12</w:t>
      </w:r>
      <w:r w:rsidRPr="00587841">
        <w:rPr>
          <w:rFonts w:hint="eastAsia"/>
        </w:rPr>
        <w:t>公表，</w:t>
      </w:r>
      <w:r w:rsidRPr="00587841">
        <w:rPr>
          <w:rFonts w:hint="eastAsia"/>
        </w:rPr>
        <w:t>2</w:t>
      </w:r>
      <w:r w:rsidRPr="00587841">
        <w:t>021-10-31</w:t>
      </w:r>
      <w:r w:rsidRPr="00587841">
        <w:rPr>
          <w:rFonts w:hint="eastAsia"/>
        </w:rPr>
        <w:t>最終閲覧</w:t>
      </w:r>
      <w:r>
        <w:rPr>
          <w:rFonts w:hint="eastAsia"/>
        </w:rPr>
        <w:t>．</w:t>
      </w:r>
    </w:p>
    <w:p w14:paraId="7D2DF30D" w14:textId="77777777" w:rsidR="00135744" w:rsidRPr="00587841" w:rsidRDefault="00F66F22" w:rsidP="004B346B">
      <w:pPr>
        <w:ind w:firstLineChars="250" w:firstLine="550"/>
      </w:pPr>
      <w:hyperlink r:id="rId28" w:history="1">
        <w:r w:rsidR="00135744" w:rsidRPr="009E3A51">
          <w:rPr>
            <w:rStyle w:val="a4"/>
          </w:rPr>
          <w:t>https://corporate.pia.jp/news/files/PIAsoken_2019summary.pdf</w:t>
        </w:r>
      </w:hyperlink>
    </w:p>
    <w:p w14:paraId="66D2258B" w14:textId="1E707E62" w:rsidR="00135744" w:rsidRPr="00587841" w:rsidRDefault="00135744" w:rsidP="00135744">
      <w:pPr>
        <w:ind w:left="550" w:hangingChars="250" w:hanging="550"/>
      </w:pPr>
      <w:r w:rsidRPr="00587841">
        <w:rPr>
          <w:rFonts w:hint="eastAsia"/>
        </w:rPr>
        <w:t>[</w:t>
      </w:r>
      <w:r w:rsidR="00711513">
        <w:t>27</w:t>
      </w:r>
      <w:r w:rsidRPr="00587841">
        <w:t xml:space="preserve">] </w:t>
      </w:r>
      <w:r>
        <w:rPr>
          <w:rFonts w:hint="eastAsia"/>
        </w:rPr>
        <w:t>——</w:t>
      </w:r>
      <w:r w:rsidRPr="00587841">
        <w:rPr>
          <w:rFonts w:hint="eastAsia"/>
        </w:rPr>
        <w:t>，ライブ・エンタテインメント市場がコロナ前の水準に回復するのは、最短で</w:t>
      </w:r>
      <w:r w:rsidRPr="00587841">
        <w:t>2023</w:t>
      </w:r>
      <w:r w:rsidRPr="00587841">
        <w:t>年</w:t>
      </w:r>
      <w:r w:rsidRPr="00587841">
        <w:t xml:space="preserve"> </w:t>
      </w:r>
      <w:r w:rsidRPr="00587841">
        <w:t>／</w:t>
      </w:r>
      <w:r w:rsidRPr="00587841">
        <w:t xml:space="preserve"> </w:t>
      </w:r>
      <w:r w:rsidRPr="00587841">
        <w:t>ぴあ総研が将来推計値を公表</w:t>
      </w:r>
      <w:r w:rsidRPr="00587841">
        <w:rPr>
          <w:rFonts w:hint="eastAsia"/>
        </w:rPr>
        <w:t>，</w:t>
      </w:r>
      <w:r>
        <w:rPr>
          <w:rFonts w:hint="eastAsia"/>
        </w:rPr>
        <w:t>ぴあ総研，</w:t>
      </w:r>
      <w:r w:rsidRPr="00587841">
        <w:rPr>
          <w:rFonts w:hint="eastAsia"/>
        </w:rPr>
        <w:t>ぴあ株式会社，</w:t>
      </w:r>
      <w:r w:rsidRPr="00587841">
        <w:rPr>
          <w:rFonts w:hint="eastAsia"/>
        </w:rPr>
        <w:t>2</w:t>
      </w:r>
      <w:r w:rsidRPr="00587841">
        <w:t>021-09-27</w:t>
      </w:r>
      <w:r w:rsidRPr="00587841">
        <w:rPr>
          <w:rFonts w:hint="eastAsia"/>
        </w:rPr>
        <w:t>公表，</w:t>
      </w:r>
      <w:r w:rsidRPr="00587841">
        <w:rPr>
          <w:rFonts w:hint="eastAsia"/>
        </w:rPr>
        <w:t>2021-</w:t>
      </w:r>
      <w:r w:rsidRPr="00587841">
        <w:t>10-31</w:t>
      </w:r>
      <w:r w:rsidRPr="00587841">
        <w:rPr>
          <w:rFonts w:hint="eastAsia"/>
        </w:rPr>
        <w:t>最終閲覧．</w:t>
      </w:r>
      <w:hyperlink r:id="rId29" w:history="1">
        <w:r w:rsidRPr="009E3A51">
          <w:rPr>
            <w:rStyle w:val="a4"/>
          </w:rPr>
          <w:t>https://corporate.pia.jp/news/detail_live_enta20210928.html</w:t>
        </w:r>
      </w:hyperlink>
    </w:p>
    <w:p w14:paraId="16881145" w14:textId="325F55C5" w:rsidR="00711513" w:rsidRPr="00587841" w:rsidRDefault="00711513" w:rsidP="00711513">
      <w:pPr>
        <w:pStyle w:val="2"/>
        <w:autoSpaceDE/>
        <w:autoSpaceDN/>
        <w:ind w:left="550" w:hangingChars="250" w:hanging="550"/>
        <w:jc w:val="both"/>
        <w:rPr>
          <w:rStyle w:val="a4"/>
          <w:rFonts w:ascii="Century" w:hAnsi="Century" w:cs="メイリオ"/>
          <w:i w:val="0"/>
          <w:iCs w:val="0"/>
          <w:sz w:val="22"/>
          <w:szCs w:val="22"/>
          <w:lang w:val="en-US"/>
        </w:rPr>
      </w:pPr>
      <w:r w:rsidRPr="00587841">
        <w:rPr>
          <w:rFonts w:ascii="Century" w:hAnsi="Century" w:cs="メイリオ"/>
          <w:i w:val="0"/>
          <w:iCs w:val="0"/>
          <w:sz w:val="22"/>
          <w:szCs w:val="22"/>
          <w:lang w:val="en-US"/>
        </w:rPr>
        <w:t>[</w:t>
      </w:r>
      <w:r>
        <w:rPr>
          <w:rFonts w:ascii="Century" w:hAnsi="Century" w:cs="メイリオ"/>
          <w:i w:val="0"/>
          <w:iCs w:val="0"/>
          <w:sz w:val="22"/>
          <w:szCs w:val="22"/>
          <w:lang w:val="en-US"/>
        </w:rPr>
        <w:t>28</w:t>
      </w:r>
      <w:r w:rsidRPr="00587841">
        <w:rPr>
          <w:rFonts w:ascii="Century" w:hAnsi="Century" w:cs="メイリオ"/>
          <w:i w:val="0"/>
          <w:iCs w:val="0"/>
          <w:sz w:val="22"/>
          <w:szCs w:val="22"/>
          <w:lang w:val="en-US"/>
        </w:rPr>
        <w:t xml:space="preserve">] </w:t>
      </w:r>
      <w:r>
        <w:rPr>
          <w:rFonts w:ascii="Century" w:hAnsi="Century" w:cs="メイリオ" w:hint="eastAsia"/>
          <w:i w:val="0"/>
          <w:iCs w:val="0"/>
          <w:sz w:val="22"/>
          <w:szCs w:val="22"/>
          <w:lang w:val="en-US"/>
        </w:rPr>
        <w:t>——</w:t>
      </w:r>
      <w:r w:rsidRPr="00587841">
        <w:rPr>
          <w:rFonts w:ascii="Century" w:hAnsi="Century" w:cs="メイリオ"/>
          <w:i w:val="0"/>
          <w:iCs w:val="0"/>
          <w:sz w:val="22"/>
          <w:szCs w:val="22"/>
          <w:lang w:val="en-US"/>
        </w:rPr>
        <w:t>，</w:t>
      </w:r>
      <w:r w:rsidRPr="00587841">
        <w:rPr>
          <w:rFonts w:ascii="Century" w:hAnsi="Century" w:cs="メイリオ"/>
          <w:i w:val="0"/>
          <w:iCs w:val="0"/>
          <w:sz w:val="22"/>
          <w:szCs w:val="22"/>
          <w:lang w:val="en-US"/>
        </w:rPr>
        <w:t>EPAD</w:t>
      </w:r>
      <w:r w:rsidRPr="00587841">
        <w:rPr>
          <w:rFonts w:ascii="Century" w:hAnsi="Century" w:cs="メイリオ" w:hint="eastAsia"/>
          <w:i w:val="0"/>
          <w:iCs w:val="0"/>
          <w:sz w:val="22"/>
          <w:szCs w:val="22"/>
          <w:lang w:val="en-US"/>
        </w:rPr>
        <w:t>とは？</w:t>
      </w:r>
      <w:r w:rsidRPr="00587841">
        <w:rPr>
          <w:rFonts w:ascii="Century" w:hAnsi="Century" w:cs="メイリオ"/>
          <w:i w:val="0"/>
          <w:iCs w:val="0"/>
          <w:sz w:val="22"/>
          <w:szCs w:val="22"/>
          <w:lang w:val="en-US"/>
        </w:rPr>
        <w:t>，</w:t>
      </w:r>
      <w:r>
        <w:rPr>
          <w:rFonts w:ascii="Century" w:hAnsi="Century" w:cs="メイリオ" w:hint="eastAsia"/>
          <w:i w:val="0"/>
          <w:iCs w:val="0"/>
          <w:sz w:val="22"/>
          <w:szCs w:val="22"/>
          <w:lang w:val="en-US"/>
        </w:rPr>
        <w:t>EPAD</w:t>
      </w:r>
      <w:r>
        <w:rPr>
          <w:rFonts w:ascii="Century" w:hAnsi="Century" w:cs="メイリオ" w:hint="eastAsia"/>
          <w:i w:val="0"/>
          <w:iCs w:val="0"/>
          <w:sz w:val="22"/>
          <w:szCs w:val="22"/>
          <w:lang w:val="en-US"/>
        </w:rPr>
        <w:t>，</w:t>
      </w:r>
      <w:r w:rsidRPr="00587841">
        <w:rPr>
          <w:rFonts w:ascii="Century" w:hAnsi="Century" w:hint="eastAsia"/>
          <w:i w:val="0"/>
          <w:iCs w:val="0"/>
          <w:sz w:val="22"/>
          <w:szCs w:val="22"/>
        </w:rPr>
        <w:t>緊急舞台芸術アーカイブ</w:t>
      </w:r>
      <w:r w:rsidRPr="00587841">
        <w:rPr>
          <w:rFonts w:ascii="Century" w:hAnsi="Century"/>
          <w:i w:val="0"/>
          <w:iCs w:val="0"/>
          <w:sz w:val="22"/>
          <w:szCs w:val="22"/>
          <w:lang w:val="en-US"/>
        </w:rPr>
        <w:t>+</w:t>
      </w:r>
      <w:r w:rsidRPr="00587841">
        <w:rPr>
          <w:rFonts w:ascii="Century" w:hAnsi="Century"/>
          <w:i w:val="0"/>
          <w:iCs w:val="0"/>
          <w:sz w:val="22"/>
          <w:szCs w:val="22"/>
        </w:rPr>
        <w:t>デジタルシアター化支援事業</w:t>
      </w:r>
      <w:r w:rsidRPr="00587841">
        <w:rPr>
          <w:rFonts w:ascii="Century" w:hAnsi="Century" w:cs="メイリオ"/>
          <w:i w:val="0"/>
          <w:iCs w:val="0"/>
          <w:sz w:val="22"/>
          <w:szCs w:val="22"/>
          <w:lang w:val="en-US"/>
        </w:rPr>
        <w:t>，</w:t>
      </w:r>
      <w:r w:rsidRPr="00587841">
        <w:rPr>
          <w:rFonts w:ascii="Century" w:hAnsi="Century" w:cs="メイリオ"/>
          <w:i w:val="0"/>
          <w:iCs w:val="0"/>
          <w:sz w:val="22"/>
          <w:szCs w:val="22"/>
          <w:lang w:val="en-US"/>
        </w:rPr>
        <w:t>2021-1</w:t>
      </w:r>
      <w:r>
        <w:rPr>
          <w:rFonts w:ascii="Century" w:hAnsi="Century" w:cs="メイリオ"/>
          <w:i w:val="0"/>
          <w:iCs w:val="0"/>
          <w:sz w:val="22"/>
          <w:szCs w:val="22"/>
          <w:lang w:val="en-US"/>
        </w:rPr>
        <w:t>1</w:t>
      </w:r>
      <w:r w:rsidRPr="00587841">
        <w:rPr>
          <w:rFonts w:ascii="Century" w:hAnsi="Century" w:cs="メイリオ"/>
          <w:i w:val="0"/>
          <w:iCs w:val="0"/>
          <w:sz w:val="22"/>
          <w:szCs w:val="22"/>
          <w:lang w:val="en-US"/>
        </w:rPr>
        <w:t>-</w:t>
      </w:r>
      <w:r>
        <w:rPr>
          <w:rFonts w:ascii="Century" w:hAnsi="Century" w:cs="メイリオ"/>
          <w:i w:val="0"/>
          <w:iCs w:val="0"/>
          <w:sz w:val="22"/>
          <w:szCs w:val="22"/>
          <w:lang w:val="en-US"/>
        </w:rPr>
        <w:t>19</w:t>
      </w:r>
      <w:r w:rsidRPr="00587841">
        <w:rPr>
          <w:rFonts w:ascii="Century" w:hAnsi="Century" w:cs="メイリオ" w:hint="eastAsia"/>
          <w:i w:val="0"/>
          <w:iCs w:val="0"/>
          <w:sz w:val="22"/>
          <w:szCs w:val="22"/>
          <w:lang w:val="en-US"/>
        </w:rPr>
        <w:t>最終</w:t>
      </w:r>
      <w:r w:rsidRPr="00587841">
        <w:rPr>
          <w:rFonts w:ascii="Century" w:hAnsi="Century" w:cs="メイリオ"/>
          <w:i w:val="0"/>
          <w:iCs w:val="0"/>
          <w:sz w:val="22"/>
          <w:szCs w:val="22"/>
        </w:rPr>
        <w:t>閲覧</w:t>
      </w:r>
      <w:r w:rsidRPr="00587841">
        <w:rPr>
          <w:rFonts w:ascii="Century" w:hAnsi="Century" w:cs="メイリオ"/>
          <w:i w:val="0"/>
          <w:iCs w:val="0"/>
          <w:sz w:val="22"/>
          <w:szCs w:val="22"/>
          <w:lang w:val="en-US"/>
        </w:rPr>
        <w:t>．</w:t>
      </w:r>
      <w:hyperlink r:id="rId30" w:history="1">
        <w:r w:rsidRPr="00587841">
          <w:rPr>
            <w:rStyle w:val="a4"/>
            <w:rFonts w:ascii="Century" w:hAnsi="Century" w:cs="メイリオ"/>
            <w:i w:val="0"/>
            <w:iCs w:val="0"/>
            <w:sz w:val="22"/>
            <w:szCs w:val="22"/>
            <w:lang w:val="en-US"/>
          </w:rPr>
          <w:t>https://epad.terrada.co.jp/index.php/epad/</w:t>
        </w:r>
      </w:hyperlink>
    </w:p>
    <w:p w14:paraId="7D0B30F2" w14:textId="3C0085D6" w:rsidR="00711513" w:rsidRDefault="00711513" w:rsidP="004B346B">
      <w:pPr>
        <w:ind w:left="440" w:hangingChars="200" w:hanging="440"/>
        <w:rPr>
          <w:rFonts w:cstheme="minorBidi"/>
        </w:rPr>
      </w:pPr>
      <w:r w:rsidRPr="00587841">
        <w:rPr>
          <w:rFonts w:cstheme="minorBidi" w:hint="eastAsia"/>
        </w:rPr>
        <w:t>[</w:t>
      </w:r>
      <w:r>
        <w:rPr>
          <w:rFonts w:cstheme="minorBidi"/>
        </w:rPr>
        <w:t>29</w:t>
      </w:r>
      <w:r w:rsidRPr="00587841">
        <w:rPr>
          <w:rFonts w:cstheme="minorBidi"/>
        </w:rPr>
        <w:t>]</w:t>
      </w:r>
      <w:r>
        <w:rPr>
          <w:rFonts w:cstheme="minorBidi"/>
        </w:rPr>
        <w:t xml:space="preserve"> </w:t>
      </w:r>
      <w:r>
        <w:rPr>
          <w:rFonts w:cstheme="minorBidi" w:hint="eastAsia"/>
        </w:rPr>
        <w:t>——</w:t>
      </w:r>
      <w:r w:rsidRPr="00587841">
        <w:rPr>
          <w:rFonts w:cstheme="minorBidi" w:hint="eastAsia"/>
        </w:rPr>
        <w:t>，</w:t>
      </w:r>
      <w:r w:rsidRPr="00587841">
        <w:rPr>
          <w:rFonts w:cstheme="minorBidi" w:hint="eastAsia"/>
        </w:rPr>
        <w:t>JDTA</w:t>
      </w:r>
      <w:r w:rsidRPr="00587841">
        <w:rPr>
          <w:rFonts w:cstheme="minorBidi" w:hint="eastAsia"/>
        </w:rPr>
        <w:t>について，</w:t>
      </w:r>
      <w:r>
        <w:rPr>
          <w:rFonts w:cstheme="minorBidi" w:hint="eastAsia"/>
        </w:rPr>
        <w:t>JDTA</w:t>
      </w:r>
      <w:r>
        <w:rPr>
          <w:rFonts w:cstheme="minorBidi" w:hint="eastAsia"/>
        </w:rPr>
        <w:t>，</w:t>
      </w:r>
      <w:r w:rsidRPr="00587841">
        <w:rPr>
          <w:rFonts w:cstheme="minorBidi" w:hint="eastAsia"/>
        </w:rPr>
        <w:t>早稲田大学演劇博物館，</w:t>
      </w:r>
      <w:r w:rsidRPr="00587841">
        <w:rPr>
          <w:rFonts w:cstheme="minorBidi" w:hint="eastAsia"/>
        </w:rPr>
        <w:t>2021</w:t>
      </w:r>
      <w:r w:rsidRPr="00587841">
        <w:rPr>
          <w:rFonts w:cstheme="minorBidi"/>
        </w:rPr>
        <w:t>-11-23</w:t>
      </w:r>
      <w:r w:rsidRPr="00587841">
        <w:rPr>
          <w:rFonts w:cstheme="minorBidi" w:hint="eastAsia"/>
        </w:rPr>
        <w:t>最終閲覧．</w:t>
      </w:r>
    </w:p>
    <w:p w14:paraId="3161AC8D" w14:textId="22113454" w:rsidR="00711513" w:rsidRPr="00587841" w:rsidRDefault="00F66F22" w:rsidP="004B346B">
      <w:pPr>
        <w:ind w:firstLineChars="250" w:firstLine="550"/>
        <w:rPr>
          <w:rFonts w:cstheme="minorBidi"/>
        </w:rPr>
      </w:pPr>
      <w:hyperlink r:id="rId31" w:history="1">
        <w:r w:rsidR="004B346B" w:rsidRPr="009E3A51">
          <w:rPr>
            <w:rStyle w:val="a4"/>
            <w:rFonts w:cstheme="minorBidi"/>
          </w:rPr>
          <w:t>https://enpaku-jdta.jp/about</w:t>
        </w:r>
      </w:hyperlink>
    </w:p>
    <w:p w14:paraId="26F72E06" w14:textId="335DCAB3" w:rsidR="00135744" w:rsidRPr="00587841" w:rsidRDefault="00135744" w:rsidP="00135744">
      <w:pPr>
        <w:ind w:left="550" w:hangingChars="250" w:hanging="550"/>
      </w:pPr>
      <w:r w:rsidRPr="00587841">
        <w:rPr>
          <w:rFonts w:hint="eastAsia"/>
        </w:rPr>
        <w:t>[</w:t>
      </w:r>
      <w:r w:rsidR="00711513">
        <w:t>30</w:t>
      </w:r>
      <w:r w:rsidRPr="00587841">
        <w:t xml:space="preserve">] </w:t>
      </w:r>
      <w:r>
        <w:rPr>
          <w:rFonts w:hint="eastAsia"/>
        </w:rPr>
        <w:t>——</w:t>
      </w:r>
      <w:r w:rsidRPr="00587841">
        <w:rPr>
          <w:rFonts w:hint="eastAsia"/>
        </w:rPr>
        <w:t>，</w:t>
      </w:r>
      <w:r w:rsidRPr="00587841">
        <w:t>2019</w:t>
      </w:r>
      <w:r w:rsidRPr="00587841">
        <w:t>年ライブエンタメ市場は</w:t>
      </w:r>
      <w:r w:rsidRPr="00587841">
        <w:t>6,000</w:t>
      </w:r>
      <w:r w:rsidRPr="00587841">
        <w:t>億円を突破し過去最高を記録するも、コロナ禍の影響は甚大と試算／ぴあ総研が</w:t>
      </w:r>
      <w:r w:rsidRPr="00587841">
        <w:t>2019</w:t>
      </w:r>
      <w:r w:rsidRPr="00587841">
        <w:t>年調査結果</w:t>
      </w:r>
      <w:r w:rsidRPr="00587841">
        <w:t>(</w:t>
      </w:r>
      <w:r w:rsidRPr="00587841">
        <w:t>確定値</w:t>
      </w:r>
      <w:r w:rsidRPr="00587841">
        <w:t>)</w:t>
      </w:r>
      <w:r w:rsidRPr="00587841">
        <w:t>を公表</w:t>
      </w:r>
      <w:r w:rsidRPr="00587841">
        <w:rPr>
          <w:rFonts w:hint="eastAsia"/>
        </w:rPr>
        <w:t>，</w:t>
      </w:r>
      <w:r>
        <w:rPr>
          <w:rFonts w:hint="eastAsia"/>
        </w:rPr>
        <w:t>ぴあ総研，</w:t>
      </w:r>
      <w:r w:rsidRPr="00587841">
        <w:rPr>
          <w:rFonts w:hint="eastAsia"/>
        </w:rPr>
        <w:t>ぴあ株式会社，</w:t>
      </w:r>
      <w:r w:rsidRPr="00587841">
        <w:rPr>
          <w:rFonts w:hint="eastAsia"/>
        </w:rPr>
        <w:t>2</w:t>
      </w:r>
      <w:r w:rsidRPr="00587841">
        <w:t>020-09-18</w:t>
      </w:r>
      <w:r w:rsidRPr="00587841">
        <w:rPr>
          <w:rFonts w:hint="eastAsia"/>
        </w:rPr>
        <w:t>公表，</w:t>
      </w:r>
      <w:r w:rsidRPr="00587841">
        <w:rPr>
          <w:rFonts w:hint="eastAsia"/>
        </w:rPr>
        <w:t>2</w:t>
      </w:r>
      <w:r w:rsidRPr="00587841">
        <w:t>021-10-31</w:t>
      </w:r>
      <w:r w:rsidRPr="00587841">
        <w:rPr>
          <w:rFonts w:hint="eastAsia"/>
        </w:rPr>
        <w:t>最終閲覧．</w:t>
      </w:r>
    </w:p>
    <w:p w14:paraId="73AD5E90" w14:textId="77777777" w:rsidR="00135744" w:rsidRPr="00587841" w:rsidRDefault="00F66F22" w:rsidP="00135744">
      <w:pPr>
        <w:ind w:firstLineChars="250" w:firstLine="550"/>
      </w:pPr>
      <w:hyperlink r:id="rId32" w:history="1">
        <w:r w:rsidR="00135744" w:rsidRPr="00587841">
          <w:rPr>
            <w:rStyle w:val="a4"/>
          </w:rPr>
          <w:t>https://corporate.pia.jp/news/files/piasouken_summary2020.pdf</w:t>
        </w:r>
      </w:hyperlink>
    </w:p>
    <w:p w14:paraId="5D11B7F7" w14:textId="6ABD6459" w:rsidR="00135744" w:rsidRPr="00587841" w:rsidRDefault="00135744" w:rsidP="00135744">
      <w:pPr>
        <w:pStyle w:val="2"/>
        <w:autoSpaceDE/>
        <w:autoSpaceDN/>
        <w:ind w:left="550" w:hangingChars="250" w:hanging="550"/>
        <w:jc w:val="both"/>
        <w:rPr>
          <w:rFonts w:ascii="Century" w:hAnsi="Century" w:cs="メイリオ"/>
          <w:i w:val="0"/>
          <w:iCs w:val="0"/>
          <w:sz w:val="22"/>
          <w:szCs w:val="22"/>
        </w:rPr>
      </w:pPr>
      <w:r w:rsidRPr="00587841">
        <w:rPr>
          <w:rFonts w:ascii="Century" w:hAnsi="Century" w:cs="メイリオ"/>
          <w:i w:val="0"/>
          <w:iCs w:val="0"/>
          <w:sz w:val="22"/>
          <w:szCs w:val="22"/>
          <w:lang w:val="en-US"/>
        </w:rPr>
        <w:t>[</w:t>
      </w:r>
      <w:r w:rsidR="00D54C1F">
        <w:rPr>
          <w:rFonts w:ascii="Century" w:hAnsi="Century" w:cs="メイリオ"/>
          <w:i w:val="0"/>
          <w:iCs w:val="0"/>
          <w:sz w:val="22"/>
          <w:szCs w:val="22"/>
          <w:lang w:val="en-US"/>
        </w:rPr>
        <w:t>31</w:t>
      </w:r>
      <w:r w:rsidRPr="00587841">
        <w:rPr>
          <w:rFonts w:ascii="Century" w:hAnsi="Century" w:cs="メイリオ"/>
          <w:i w:val="0"/>
          <w:iCs w:val="0"/>
          <w:sz w:val="22"/>
          <w:szCs w:val="22"/>
          <w:lang w:val="en-US"/>
        </w:rPr>
        <w:t xml:space="preserve">] </w:t>
      </w:r>
      <w:r>
        <w:rPr>
          <w:rFonts w:ascii="Century" w:hAnsi="Century" w:cs="メイリオ" w:hint="eastAsia"/>
          <w:i w:val="0"/>
          <w:iCs w:val="0"/>
          <w:sz w:val="22"/>
          <w:szCs w:val="22"/>
          <w:lang w:val="en-US"/>
        </w:rPr>
        <w:t>——</w:t>
      </w:r>
      <w:r w:rsidRPr="00587841">
        <w:rPr>
          <w:rFonts w:ascii="Century" w:hAnsi="Century" w:cs="メイリオ"/>
          <w:i w:val="0"/>
          <w:iCs w:val="0"/>
          <w:sz w:val="22"/>
          <w:szCs w:val="22"/>
        </w:rPr>
        <w:t>，</w:t>
      </w:r>
      <w:r w:rsidRPr="00587841">
        <w:rPr>
          <w:rFonts w:ascii="Century" w:hAnsi="Century" w:cs="メイリオ"/>
          <w:i w:val="0"/>
          <w:iCs w:val="0"/>
          <w:sz w:val="22"/>
          <w:szCs w:val="22"/>
          <w:lang w:val="en-US"/>
        </w:rPr>
        <w:t>2020</w:t>
      </w:r>
      <w:r w:rsidRPr="00587841">
        <w:rPr>
          <w:rFonts w:ascii="Century" w:hAnsi="Century" w:cs="メイリオ"/>
          <w:i w:val="0"/>
          <w:iCs w:val="0"/>
          <w:sz w:val="22"/>
          <w:szCs w:val="22"/>
        </w:rPr>
        <w:t>年</w:t>
      </w:r>
      <w:r w:rsidRPr="00587841">
        <w:rPr>
          <w:rFonts w:ascii="Century" w:hAnsi="Century" w:cs="メイリオ"/>
          <w:i w:val="0"/>
          <w:iCs w:val="0"/>
          <w:sz w:val="22"/>
          <w:szCs w:val="22"/>
          <w:lang w:val="en-US"/>
        </w:rPr>
        <w:t>1</w:t>
      </w:r>
      <w:r w:rsidRPr="00587841">
        <w:rPr>
          <w:rFonts w:ascii="Century" w:hAnsi="Century" w:cs="メイリオ"/>
          <w:i w:val="0"/>
          <w:iCs w:val="0"/>
          <w:sz w:val="22"/>
          <w:szCs w:val="22"/>
        </w:rPr>
        <w:t>月～</w:t>
      </w:r>
      <w:r w:rsidRPr="00587841">
        <w:rPr>
          <w:rFonts w:ascii="Century" w:hAnsi="Century" w:cs="メイリオ"/>
          <w:i w:val="0"/>
          <w:iCs w:val="0"/>
          <w:sz w:val="22"/>
          <w:szCs w:val="22"/>
          <w:lang w:val="en-US"/>
        </w:rPr>
        <w:t>12</w:t>
      </w:r>
      <w:r w:rsidRPr="00587841">
        <w:rPr>
          <w:rFonts w:ascii="Century" w:hAnsi="Century" w:cs="メイリオ"/>
          <w:i w:val="0"/>
          <w:iCs w:val="0"/>
          <w:sz w:val="22"/>
          <w:szCs w:val="22"/>
        </w:rPr>
        <w:t>月のライブ・エンタテインメント</w:t>
      </w:r>
      <w:r w:rsidRPr="00587841">
        <w:rPr>
          <w:rFonts w:ascii="Century" w:hAnsi="Century" w:cs="メイリオ"/>
          <w:i w:val="0"/>
          <w:iCs w:val="0"/>
          <w:sz w:val="22"/>
          <w:szCs w:val="22"/>
          <w:lang w:val="en-US"/>
        </w:rPr>
        <w:t>(</w:t>
      </w:r>
      <w:r w:rsidRPr="00587841">
        <w:rPr>
          <w:rFonts w:ascii="Century" w:hAnsi="Century" w:cs="メイリオ"/>
          <w:i w:val="0"/>
          <w:iCs w:val="0"/>
          <w:sz w:val="22"/>
          <w:szCs w:val="22"/>
        </w:rPr>
        <w:t>音楽・ステージ</w:t>
      </w:r>
      <w:r w:rsidRPr="00587841">
        <w:rPr>
          <w:rFonts w:ascii="Century" w:hAnsi="Century" w:cs="メイリオ"/>
          <w:i w:val="0"/>
          <w:iCs w:val="0"/>
          <w:sz w:val="22"/>
          <w:szCs w:val="22"/>
          <w:lang w:val="en-US"/>
        </w:rPr>
        <w:t>)</w:t>
      </w:r>
      <w:r w:rsidRPr="00587841">
        <w:rPr>
          <w:rFonts w:ascii="Century" w:hAnsi="Century" w:cs="メイリオ"/>
          <w:i w:val="0"/>
          <w:iCs w:val="0"/>
          <w:sz w:val="22"/>
          <w:szCs w:val="22"/>
        </w:rPr>
        <w:t>市場規模は</w:t>
      </w:r>
      <w:r w:rsidRPr="00587841">
        <w:rPr>
          <w:rFonts w:ascii="Century" w:hAnsi="Century" w:cs="メイリオ"/>
          <w:i w:val="0"/>
          <w:iCs w:val="0"/>
          <w:sz w:val="22"/>
          <w:szCs w:val="22"/>
          <w:lang w:val="en-US"/>
        </w:rPr>
        <w:t>8</w:t>
      </w:r>
      <w:r w:rsidRPr="00587841">
        <w:rPr>
          <w:rFonts w:ascii="Century" w:hAnsi="Century" w:cs="メイリオ"/>
          <w:i w:val="0"/>
          <w:iCs w:val="0"/>
          <w:sz w:val="22"/>
          <w:szCs w:val="22"/>
        </w:rPr>
        <w:t>割減</w:t>
      </w:r>
      <w:r w:rsidRPr="00587841">
        <w:rPr>
          <w:rFonts w:ascii="Century" w:hAnsi="Century" w:cs="メイリオ"/>
          <w:i w:val="0"/>
          <w:iCs w:val="0"/>
          <w:sz w:val="22"/>
          <w:szCs w:val="22"/>
        </w:rPr>
        <w:t xml:space="preserve"> </w:t>
      </w:r>
      <w:r w:rsidRPr="00587841">
        <w:rPr>
          <w:rFonts w:ascii="Century" w:hAnsi="Century" w:cs="メイリオ"/>
          <w:i w:val="0"/>
          <w:iCs w:val="0"/>
          <w:sz w:val="22"/>
          <w:szCs w:val="22"/>
        </w:rPr>
        <w:t>／ぴあ総研が確定値を公表，</w:t>
      </w:r>
      <w:r>
        <w:rPr>
          <w:rFonts w:ascii="Century" w:hAnsi="Century" w:cs="メイリオ" w:hint="eastAsia"/>
          <w:i w:val="0"/>
          <w:iCs w:val="0"/>
          <w:sz w:val="22"/>
          <w:szCs w:val="22"/>
        </w:rPr>
        <w:t>ぴあ総研，</w:t>
      </w:r>
      <w:r w:rsidRPr="00587841">
        <w:rPr>
          <w:rFonts w:ascii="Century" w:hAnsi="Century" w:cs="メイリオ"/>
          <w:i w:val="0"/>
          <w:iCs w:val="0"/>
          <w:sz w:val="22"/>
          <w:szCs w:val="22"/>
        </w:rPr>
        <w:t>ぴあ株式会社，</w:t>
      </w:r>
      <w:r w:rsidRPr="00587841">
        <w:rPr>
          <w:rFonts w:ascii="Century" w:hAnsi="Century" w:cs="メイリオ"/>
          <w:i w:val="0"/>
          <w:iCs w:val="0"/>
          <w:sz w:val="22"/>
          <w:szCs w:val="22"/>
          <w:lang w:val="en-US"/>
        </w:rPr>
        <w:t>2021-05-13</w:t>
      </w:r>
      <w:r w:rsidRPr="00587841">
        <w:rPr>
          <w:rFonts w:ascii="Century" w:hAnsi="Century" w:cs="メイリオ"/>
          <w:i w:val="0"/>
          <w:iCs w:val="0"/>
          <w:sz w:val="22"/>
          <w:szCs w:val="22"/>
        </w:rPr>
        <w:t>公表，</w:t>
      </w:r>
      <w:r w:rsidRPr="00587841">
        <w:rPr>
          <w:rFonts w:ascii="Century" w:hAnsi="Century" w:cs="メイリオ"/>
          <w:i w:val="0"/>
          <w:iCs w:val="0"/>
          <w:sz w:val="22"/>
          <w:szCs w:val="22"/>
          <w:lang w:val="en-US"/>
        </w:rPr>
        <w:t>2021-10-31</w:t>
      </w:r>
      <w:r w:rsidRPr="00587841">
        <w:rPr>
          <w:rFonts w:ascii="Century" w:hAnsi="Century" w:cs="メイリオ" w:hint="eastAsia"/>
          <w:i w:val="0"/>
          <w:iCs w:val="0"/>
          <w:sz w:val="22"/>
          <w:szCs w:val="22"/>
          <w:lang w:val="en-US"/>
        </w:rPr>
        <w:t>最終</w:t>
      </w:r>
      <w:r w:rsidRPr="00587841">
        <w:rPr>
          <w:rFonts w:ascii="Century" w:hAnsi="Century" w:cs="メイリオ"/>
          <w:i w:val="0"/>
          <w:iCs w:val="0"/>
          <w:sz w:val="22"/>
          <w:szCs w:val="22"/>
        </w:rPr>
        <w:t>閲覧．</w:t>
      </w:r>
    </w:p>
    <w:p w14:paraId="0BCB701A" w14:textId="77777777" w:rsidR="00135744" w:rsidRPr="00587841" w:rsidRDefault="00F66F22" w:rsidP="00135744">
      <w:pPr>
        <w:ind w:firstLineChars="250" w:firstLine="550"/>
        <w:rPr>
          <w:lang w:val="ja-JP"/>
        </w:rPr>
      </w:pPr>
      <w:hyperlink r:id="rId33" w:history="1">
        <w:r w:rsidR="00135744" w:rsidRPr="00587841">
          <w:rPr>
            <w:rStyle w:val="a4"/>
            <w:lang w:val="ja-JP"/>
          </w:rPr>
          <w:t>https://corporate.pia.jp/csr/pia-soken/pdf/pia-soken_summary202105.pdf</w:t>
        </w:r>
      </w:hyperlink>
    </w:p>
    <w:sectPr w:rsidR="00135744" w:rsidRPr="00587841" w:rsidSect="00F35302">
      <w:footerReference w:type="default" r:id="rId34"/>
      <w:pgSz w:w="12240" w:h="15840" w:code="1"/>
      <w:pgMar w:top="1701" w:right="1701" w:bottom="1701" w:left="1701" w:header="720" w:footer="720" w:gutter="0"/>
      <w:pgNumType w:start="0"/>
      <w:cols w:space="720"/>
      <w:noEndnote/>
      <w:titlePg/>
      <w:docGrid w:type="lines" w:linePitch="62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西村 和夫" w:date="2021-11-28T01:06:00Z" w:initials="西村">
    <w:p w14:paraId="43ABB791" w14:textId="08D5DF07" w:rsidR="002D40F8" w:rsidRDefault="002D40F8">
      <w:pPr>
        <w:pStyle w:val="af2"/>
      </w:pPr>
      <w:r>
        <w:rPr>
          <w:rStyle w:val="af1"/>
        </w:rPr>
        <w:annotationRef/>
      </w:r>
      <w:r>
        <w:rPr>
          <w:rFonts w:hint="eastAsia"/>
        </w:rPr>
        <w:t>たいへん良いです。</w:t>
      </w:r>
    </w:p>
  </w:comment>
  <w:comment w:id="2" w:author="西村 和夫" w:date="2021-12-07T01:03:00Z" w:initials="西村">
    <w:p w14:paraId="36B2B347" w14:textId="584480D6" w:rsidR="00435280" w:rsidRDefault="00435280">
      <w:pPr>
        <w:pStyle w:val="af2"/>
      </w:pPr>
      <w:r>
        <w:rPr>
          <w:rStyle w:val="af1"/>
        </w:rPr>
        <w:annotationRef/>
      </w:r>
      <w:r>
        <w:rPr>
          <w:rFonts w:hint="eastAsia"/>
        </w:rPr>
        <w:t>不要か。</w:t>
      </w:r>
    </w:p>
  </w:comment>
  <w:comment w:id="3" w:author="西村 和夫" w:date="2021-12-07T01:03:00Z" w:initials="西村">
    <w:p w14:paraId="6372AC02" w14:textId="77777777" w:rsidR="00856549" w:rsidRDefault="00435280">
      <w:pPr>
        <w:pStyle w:val="af2"/>
      </w:pPr>
      <w:r>
        <w:rPr>
          <w:rStyle w:val="af1"/>
        </w:rPr>
        <w:annotationRef/>
      </w:r>
      <w:r>
        <w:rPr>
          <w:rFonts w:hint="eastAsia"/>
        </w:rPr>
        <w:t>不要か。</w:t>
      </w:r>
    </w:p>
    <w:p w14:paraId="35C673DF" w14:textId="29E87892" w:rsidR="00435280" w:rsidRDefault="00856549">
      <w:pPr>
        <w:pStyle w:val="af2"/>
      </w:pPr>
      <w:r>
        <w:rPr>
          <w:rFonts w:hint="eastAsia"/>
        </w:rPr>
        <w:t>｛これ以降にも「のだ」があり，それらをトルことを検討してみるとよい。｝</w:t>
      </w:r>
    </w:p>
  </w:comment>
  <w:comment w:id="20" w:author="西村 和夫" w:date="2021-11-28T01:18:00Z" w:initials="西村">
    <w:p w14:paraId="672EEC1A" w14:textId="2864FF36" w:rsidR="00097AF6" w:rsidRDefault="00097AF6">
      <w:pPr>
        <w:pStyle w:val="af2"/>
      </w:pPr>
      <w:r>
        <w:rPr>
          <w:rStyle w:val="af1"/>
        </w:rPr>
        <w:annotationRef/>
      </w:r>
      <w:r>
        <w:rPr>
          <w:rFonts w:hint="eastAsia"/>
        </w:rPr>
        <w:t>この図は，とても良いです。</w:t>
      </w:r>
    </w:p>
  </w:comment>
  <w:comment w:id="28" w:author="西村 和夫" w:date="2021-11-28T01:23:00Z" w:initials="西村">
    <w:p w14:paraId="37DBC5DF" w14:textId="2983191F" w:rsidR="0023772B" w:rsidRDefault="0023772B">
      <w:pPr>
        <w:pStyle w:val="af2"/>
      </w:pPr>
      <w:r>
        <w:rPr>
          <w:rStyle w:val="af1"/>
        </w:rPr>
        <w:annotationRef/>
      </w:r>
      <w:r>
        <w:rPr>
          <w:rFonts w:hint="eastAsia"/>
        </w:rPr>
        <w:t>具体的な数値を示すほうがよい。付録にしてもよいでしょう。</w:t>
      </w:r>
    </w:p>
  </w:comment>
  <w:comment w:id="40" w:author="西村 和夫" w:date="2021-12-07T01:15:00Z" w:initials="西村">
    <w:p w14:paraId="6CF375B6" w14:textId="26C77986" w:rsidR="00075A3A" w:rsidRDefault="00075A3A">
      <w:pPr>
        <w:pStyle w:val="af2"/>
      </w:pPr>
      <w:r>
        <w:rPr>
          <w:rStyle w:val="af1"/>
        </w:rPr>
        <w:annotationRef/>
      </w:r>
      <w:r>
        <w:rPr>
          <w:rFonts w:hint="eastAsia"/>
        </w:rPr>
        <w:t>もし観劇料の単価が分かるとよいです。</w:t>
      </w:r>
    </w:p>
  </w:comment>
  <w:comment w:id="44" w:author="西村 和夫" w:date="2021-12-07T01:27:00Z" w:initials="西村">
    <w:p w14:paraId="6BEFE730" w14:textId="0E08959C" w:rsidR="00856549" w:rsidRDefault="00856549">
      <w:pPr>
        <w:pStyle w:val="af2"/>
      </w:pPr>
      <w:r>
        <w:rPr>
          <w:rStyle w:val="af1"/>
        </w:rPr>
        <w:annotationRef/>
      </w:r>
      <w:r>
        <w:rPr>
          <w:rFonts w:hint="eastAsia"/>
        </w:rPr>
        <w:t>次版では，</w:t>
      </w:r>
      <w:r>
        <w:rPr>
          <w:rFonts w:hint="eastAsia"/>
        </w:rPr>
        <w:t>[</w:t>
      </w:r>
      <w:r>
        <w:t xml:space="preserve">3], [9] </w:t>
      </w:r>
      <w:r>
        <w:rPr>
          <w:rFonts w:hint="eastAsia"/>
        </w:rPr>
        <w:t>がどういう調査だったのかの紹介がほしいです。</w:t>
      </w:r>
    </w:p>
  </w:comment>
  <w:comment w:id="45" w:author="西村 和夫" w:date="2021-12-07T01:28:00Z" w:initials="西村">
    <w:p w14:paraId="7A602D80" w14:textId="3F427709" w:rsidR="00856549" w:rsidRDefault="00856549">
      <w:pPr>
        <w:pStyle w:val="af2"/>
      </w:pPr>
      <w:r>
        <w:rPr>
          <w:rStyle w:val="af1"/>
        </w:rPr>
        <w:annotationRef/>
      </w:r>
      <w:r>
        <w:rPr>
          <w:rFonts w:hint="eastAsia"/>
        </w:rPr>
        <w:t>「筆者が多く聞いた」？</w:t>
      </w:r>
    </w:p>
  </w:comment>
  <w:comment w:id="46" w:author="西村 和夫" w:date="2021-12-07T01:31:00Z" w:initials="西村">
    <w:p w14:paraId="2D1A1BEB" w14:textId="77777777" w:rsidR="008D611F" w:rsidRDefault="008D611F">
      <w:pPr>
        <w:pStyle w:val="af2"/>
      </w:pPr>
      <w:r>
        <w:rPr>
          <w:rStyle w:val="af1"/>
        </w:rPr>
        <w:annotationRef/>
      </w:r>
      <w:r>
        <w:rPr>
          <w:rFonts w:hint="eastAsia"/>
        </w:rPr>
        <w:t>この名称でよいか。｛「チケット」はない？｝</w:t>
      </w:r>
    </w:p>
    <w:p w14:paraId="40AD1D47" w14:textId="306F5A47" w:rsidR="008D611F" w:rsidRDefault="008D611F">
      <w:pPr>
        <w:pStyle w:val="af2"/>
        <w:rPr>
          <w:rFonts w:hint="eastAsia"/>
        </w:rPr>
      </w:pPr>
      <w:r>
        <w:rPr>
          <w:rFonts w:hint="eastAsia"/>
        </w:rPr>
        <w:t>「視聴料」？</w:t>
      </w:r>
    </w:p>
  </w:comment>
  <w:comment w:id="50" w:author="西村 和夫" w:date="2021-12-07T01:43:00Z" w:initials="西村">
    <w:p w14:paraId="639E93F7" w14:textId="4596BFF5" w:rsidR="00306F37" w:rsidRDefault="00306F37">
      <w:pPr>
        <w:pStyle w:val="af2"/>
      </w:pPr>
      <w:r>
        <w:rPr>
          <w:rStyle w:val="af1"/>
        </w:rPr>
        <w:annotationRef/>
      </w:r>
      <w:r>
        <w:rPr>
          <w:rFonts w:hint="eastAsia"/>
        </w:rPr>
        <w:t>このあたりの素材の発見と推定が良いです。</w:t>
      </w:r>
    </w:p>
  </w:comment>
  <w:comment w:id="52" w:author="西村 和夫" w:date="2021-12-07T01:50:00Z" w:initials="西村">
    <w:p w14:paraId="31AA5CC1" w14:textId="44CF77AD" w:rsidR="001979FA" w:rsidRDefault="001979FA">
      <w:pPr>
        <w:pStyle w:val="af2"/>
      </w:pPr>
      <w:r>
        <w:rPr>
          <w:rStyle w:val="af1"/>
        </w:rPr>
        <w:annotationRef/>
      </w:r>
      <w:r>
        <w:rPr>
          <w:rFonts w:hint="eastAsia"/>
        </w:rPr>
        <w:t xml:space="preserve">「だろう」か？　</w:t>
      </w:r>
      <w:r>
        <w:rPr>
          <w:rFonts w:hint="eastAsia"/>
        </w:rPr>
        <w:t>断言してよいか。読者は付いてくるか。｛２行上も｝</w:t>
      </w:r>
    </w:p>
  </w:comment>
  <w:comment w:id="53" w:author="西村 和夫" w:date="2021-11-28T01:34:00Z" w:initials="西村">
    <w:p w14:paraId="78013905" w14:textId="737B803E" w:rsidR="005C7559" w:rsidRDefault="005C7559">
      <w:pPr>
        <w:pStyle w:val="af2"/>
      </w:pPr>
      <w:r>
        <w:rPr>
          <w:rStyle w:val="af1"/>
        </w:rPr>
        <w:annotationRef/>
      </w:r>
      <w:r>
        <w:rPr>
          <w:rFonts w:hint="eastAsia"/>
        </w:rPr>
        <w:t>分かりにくいです。「手間</w:t>
      </w:r>
      <w:r>
        <w:t>of (</w:t>
      </w:r>
      <w:r>
        <w:rPr>
          <w:rFonts w:hint="eastAsia"/>
        </w:rPr>
        <w:t>費用</w:t>
      </w:r>
      <w:r>
        <w:t>and</w:t>
      </w:r>
      <w:r>
        <w:rPr>
          <w:rFonts w:hint="eastAsia"/>
        </w:rPr>
        <w:t>移動</w:t>
      </w:r>
      <w:r>
        <w:t>)</w:t>
      </w:r>
      <w:r>
        <w:rPr>
          <w:rFonts w:hint="eastAsia"/>
        </w:rPr>
        <w:t>」のように読めてしまうからでしょう。工夫をしてください。</w:t>
      </w:r>
    </w:p>
  </w:comment>
  <w:comment w:id="54" w:author="西村 和夫" w:date="2021-11-28T01:36:00Z" w:initials="西村">
    <w:p w14:paraId="63F3B36C" w14:textId="3F2DEBEC" w:rsidR="005C7559" w:rsidRDefault="005C7559">
      <w:pPr>
        <w:pStyle w:val="af2"/>
      </w:pPr>
      <w:r>
        <w:rPr>
          <w:rStyle w:val="af1"/>
        </w:rPr>
        <w:annotationRef/>
      </w:r>
      <w:r>
        <w:rPr>
          <w:rFonts w:hint="eastAsia"/>
        </w:rPr>
        <w:t xml:space="preserve">「動員」？　</w:t>
      </w:r>
      <w:r>
        <w:rPr>
          <w:rFonts w:hint="eastAsia"/>
        </w:rPr>
        <w:t>類語辞典を用いて適切な用語を探してください。</w:t>
      </w:r>
    </w:p>
  </w:comment>
  <w:comment w:id="57" w:author="西村 和夫" w:date="2021-12-07T01:54:00Z" w:initials="西村">
    <w:p w14:paraId="7ACE924F" w14:textId="209C5EFE" w:rsidR="00904111" w:rsidRDefault="00904111">
      <w:pPr>
        <w:pStyle w:val="af2"/>
      </w:pPr>
      <w:r>
        <w:rPr>
          <w:rStyle w:val="af1"/>
        </w:rPr>
        <w:annotationRef/>
      </w:r>
      <w:r>
        <w:rPr>
          <w:rFonts w:hint="eastAsia"/>
        </w:rPr>
        <w:t>トル？</w:t>
      </w:r>
    </w:p>
  </w:comment>
  <w:comment w:id="59" w:author="西村 和夫" w:date="2021-12-07T02:06:00Z" w:initials="西村">
    <w:p w14:paraId="0FCA66A6" w14:textId="0F7F3AFB" w:rsidR="00856B37" w:rsidRDefault="006E448B">
      <w:pPr>
        <w:pStyle w:val="af2"/>
      </w:pPr>
      <w:r>
        <w:rPr>
          <w:rFonts w:hint="eastAsia"/>
        </w:rPr>
        <w:t>今や，</w:t>
      </w:r>
      <w:r w:rsidR="00856B37">
        <w:rPr>
          <w:rStyle w:val="af1"/>
        </w:rPr>
        <w:annotationRef/>
      </w:r>
      <w:r>
        <w:rPr>
          <w:rFonts w:hint="eastAsia"/>
        </w:rPr>
        <w:t>副題の区切りは，国際標準のコロン</w:t>
      </w:r>
      <w:r>
        <w:rPr>
          <w:rFonts w:hint="eastAsia"/>
        </w:rPr>
        <w:t xml:space="preserve"> </w:t>
      </w:r>
      <w:r>
        <w:t xml:space="preserve">( : ) </w:t>
      </w:r>
      <w:r>
        <w:rPr>
          <w:rFonts w:hint="eastAsia"/>
        </w:rPr>
        <w:t>のほうがよいと思われる。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ABB791" w15:done="0"/>
  <w15:commentEx w15:paraId="36B2B347" w15:done="0"/>
  <w15:commentEx w15:paraId="35C673DF" w15:done="0"/>
  <w15:commentEx w15:paraId="672EEC1A" w15:done="0"/>
  <w15:commentEx w15:paraId="37DBC5DF" w15:done="0"/>
  <w15:commentEx w15:paraId="6CF375B6" w15:done="0"/>
  <w15:commentEx w15:paraId="6BEFE730" w15:done="0"/>
  <w15:commentEx w15:paraId="7A602D80" w15:done="0"/>
  <w15:commentEx w15:paraId="40AD1D47" w15:done="0"/>
  <w15:commentEx w15:paraId="639E93F7" w15:done="0"/>
  <w15:commentEx w15:paraId="31AA5CC1" w15:done="0"/>
  <w15:commentEx w15:paraId="78013905" w15:done="0"/>
  <w15:commentEx w15:paraId="63F3B36C" w15:done="0"/>
  <w15:commentEx w15:paraId="7ACE924F" w15:done="0"/>
  <w15:commentEx w15:paraId="0FCA66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D54AC" w16cex:dateUtc="2021-11-27T16:06:00Z"/>
  <w16cex:commentExtensible w16cex:durableId="2559316A" w16cex:dateUtc="2021-12-06T16:03:00Z"/>
  <w16cex:commentExtensible w16cex:durableId="2559317C" w16cex:dateUtc="2021-12-06T16:03:00Z"/>
  <w16cex:commentExtensible w16cex:durableId="254D5776" w16cex:dateUtc="2021-11-27T16:18:00Z"/>
  <w16cex:commentExtensible w16cex:durableId="254D589B" w16cex:dateUtc="2021-11-27T16:23:00Z"/>
  <w16cex:commentExtensible w16cex:durableId="25593448" w16cex:dateUtc="2021-12-06T16:15:00Z"/>
  <w16cex:commentExtensible w16cex:durableId="255936E8" w16cex:dateUtc="2021-12-06T16:27:00Z"/>
  <w16cex:commentExtensible w16cex:durableId="2559374E" w16cex:dateUtc="2021-12-06T16:28:00Z"/>
  <w16cex:commentExtensible w16cex:durableId="255937FB" w16cex:dateUtc="2021-12-06T16:31:00Z"/>
  <w16cex:commentExtensible w16cex:durableId="25593AB5" w16cex:dateUtc="2021-12-06T16:43:00Z"/>
  <w16cex:commentExtensible w16cex:durableId="25593C69" w16cex:dateUtc="2021-12-06T16:50:00Z"/>
  <w16cex:commentExtensible w16cex:durableId="254D5B2D" w16cex:dateUtc="2021-11-27T16:34:00Z"/>
  <w16cex:commentExtensible w16cex:durableId="254D5BB4" w16cex:dateUtc="2021-11-27T16:36:00Z"/>
  <w16cex:commentExtensible w16cex:durableId="25593D58" w16cex:dateUtc="2021-12-06T16:54:00Z"/>
  <w16cex:commentExtensible w16cex:durableId="25594040" w16cex:dateUtc="2021-12-06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ABB791" w16cid:durableId="254D54AC"/>
  <w16cid:commentId w16cid:paraId="36B2B347" w16cid:durableId="2559316A"/>
  <w16cid:commentId w16cid:paraId="35C673DF" w16cid:durableId="2559317C"/>
  <w16cid:commentId w16cid:paraId="672EEC1A" w16cid:durableId="254D5776"/>
  <w16cid:commentId w16cid:paraId="37DBC5DF" w16cid:durableId="254D589B"/>
  <w16cid:commentId w16cid:paraId="6CF375B6" w16cid:durableId="25593448"/>
  <w16cid:commentId w16cid:paraId="6BEFE730" w16cid:durableId="255936E8"/>
  <w16cid:commentId w16cid:paraId="7A602D80" w16cid:durableId="2559374E"/>
  <w16cid:commentId w16cid:paraId="40AD1D47" w16cid:durableId="255937FB"/>
  <w16cid:commentId w16cid:paraId="639E93F7" w16cid:durableId="25593AB5"/>
  <w16cid:commentId w16cid:paraId="31AA5CC1" w16cid:durableId="25593C69"/>
  <w16cid:commentId w16cid:paraId="78013905" w16cid:durableId="254D5B2D"/>
  <w16cid:commentId w16cid:paraId="63F3B36C" w16cid:durableId="254D5BB4"/>
  <w16cid:commentId w16cid:paraId="7ACE924F" w16cid:durableId="25593D58"/>
  <w16cid:commentId w16cid:paraId="0FCA66A6" w16cid:durableId="255940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D643" w14:textId="77777777" w:rsidR="00F66F22" w:rsidRDefault="00F66F22" w:rsidP="005A23D5">
      <w:r>
        <w:separator/>
      </w:r>
    </w:p>
  </w:endnote>
  <w:endnote w:type="continuationSeparator" w:id="0">
    <w:p w14:paraId="0CCED7E3" w14:textId="77777777" w:rsidR="00F66F22" w:rsidRDefault="00F66F22" w:rsidP="005A23D5">
      <w:r>
        <w:continuationSeparator/>
      </w:r>
    </w:p>
  </w:endnote>
  <w:endnote w:type="continuationNotice" w:id="1">
    <w:p w14:paraId="17B72ABE" w14:textId="77777777" w:rsidR="00F66F22" w:rsidRDefault="00F66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16662"/>
      <w:docPartObj>
        <w:docPartGallery w:val="Page Numbers (Bottom of Page)"/>
        <w:docPartUnique/>
      </w:docPartObj>
    </w:sdtPr>
    <w:sdtEndPr/>
    <w:sdtContent>
      <w:p w14:paraId="64B6011D" w14:textId="31AEA1EA" w:rsidR="005A23D5" w:rsidRDefault="005A23D5">
        <w:pPr>
          <w:pStyle w:val="a8"/>
          <w:jc w:val="center"/>
        </w:pPr>
        <w:r>
          <w:fldChar w:fldCharType="begin"/>
        </w:r>
        <w:r>
          <w:instrText>PAGE   \* MERGEFORMAT</w:instrText>
        </w:r>
        <w:r>
          <w:fldChar w:fldCharType="separate"/>
        </w:r>
        <w:r>
          <w:rPr>
            <w:lang w:val="ja-JP"/>
          </w:rPr>
          <w:t>2</w:t>
        </w:r>
        <w:r>
          <w:fldChar w:fldCharType="end"/>
        </w:r>
      </w:p>
    </w:sdtContent>
  </w:sdt>
  <w:p w14:paraId="3EAB083B" w14:textId="77777777" w:rsidR="005A23D5" w:rsidRDefault="005A23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7EBB" w14:textId="77777777" w:rsidR="00F66F22" w:rsidRDefault="00F66F22" w:rsidP="005A23D5">
      <w:r>
        <w:separator/>
      </w:r>
    </w:p>
  </w:footnote>
  <w:footnote w:type="continuationSeparator" w:id="0">
    <w:p w14:paraId="6D5856CE" w14:textId="77777777" w:rsidR="00F66F22" w:rsidRDefault="00F66F22" w:rsidP="005A23D5">
      <w:r>
        <w:continuationSeparator/>
      </w:r>
    </w:p>
  </w:footnote>
  <w:footnote w:type="continuationNotice" w:id="1">
    <w:p w14:paraId="347F8D98" w14:textId="77777777" w:rsidR="00F66F22" w:rsidRDefault="00F66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940854"/>
    <w:lvl w:ilvl="0">
      <w:numFmt w:val="bullet"/>
      <w:lvlText w:val="*"/>
      <w:lvlJc w:val="left"/>
    </w:lvl>
  </w:abstractNum>
  <w:abstractNum w:abstractNumId="1" w15:restartNumberingAfterBreak="0">
    <w:nsid w:val="02A0737D"/>
    <w:multiLevelType w:val="hybridMultilevel"/>
    <w:tmpl w:val="832EE284"/>
    <w:lvl w:ilvl="0" w:tplc="0D3ABA70">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2" w15:restartNumberingAfterBreak="0">
    <w:nsid w:val="04845CE0"/>
    <w:multiLevelType w:val="hybridMultilevel"/>
    <w:tmpl w:val="88C67738"/>
    <w:lvl w:ilvl="0" w:tplc="4346278E">
      <w:start w:val="1"/>
      <w:numFmt w:val="decimal"/>
      <w:lvlText w:val="%1.2."/>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481753"/>
    <w:multiLevelType w:val="hybridMultilevel"/>
    <w:tmpl w:val="DB3C2F3A"/>
    <w:lvl w:ilvl="0" w:tplc="43602F5E">
      <w:start w:val="1"/>
      <w:numFmt w:val="decimal"/>
      <w:lvlText w:val="%1.2"/>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07F7508C"/>
    <w:multiLevelType w:val="hybridMultilevel"/>
    <w:tmpl w:val="82568BA6"/>
    <w:lvl w:ilvl="0" w:tplc="43602F5E">
      <w:start w:val="1"/>
      <w:numFmt w:val="decimal"/>
      <w:lvlText w:val="%1.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243581"/>
    <w:multiLevelType w:val="hybridMultilevel"/>
    <w:tmpl w:val="A386FA76"/>
    <w:lvl w:ilvl="0" w:tplc="35E27EDA">
      <w:start w:val="4"/>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941FBB"/>
    <w:multiLevelType w:val="hybridMultilevel"/>
    <w:tmpl w:val="720CA5B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E50C9A"/>
    <w:multiLevelType w:val="hybridMultilevel"/>
    <w:tmpl w:val="240EB00A"/>
    <w:lvl w:ilvl="0" w:tplc="9DB00264">
      <w:start w:val="3"/>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A31B60"/>
    <w:multiLevelType w:val="hybridMultilevel"/>
    <w:tmpl w:val="9E3264C6"/>
    <w:lvl w:ilvl="0" w:tplc="099C17F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1A2D2C"/>
    <w:multiLevelType w:val="hybridMultilevel"/>
    <w:tmpl w:val="EB20D602"/>
    <w:lvl w:ilvl="0" w:tplc="8D962DB2">
      <w:start w:val="1"/>
      <w:numFmt w:val="decimal"/>
      <w:lvlText w:val="%1）"/>
      <w:lvlJc w:val="left"/>
      <w:pPr>
        <w:ind w:left="1560" w:hanging="420"/>
      </w:pPr>
      <w:rPr>
        <w:rFonts w:cs="ＭＳ Ｐゴシック"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0" w15:restartNumberingAfterBreak="0">
    <w:nsid w:val="1E637243"/>
    <w:multiLevelType w:val="hybridMultilevel"/>
    <w:tmpl w:val="39A4C33C"/>
    <w:lvl w:ilvl="0" w:tplc="7782585C">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086661"/>
    <w:multiLevelType w:val="hybridMultilevel"/>
    <w:tmpl w:val="57B640C6"/>
    <w:lvl w:ilvl="0" w:tplc="4C4A1D7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0E1FEC"/>
    <w:multiLevelType w:val="hybridMultilevel"/>
    <w:tmpl w:val="B50E6842"/>
    <w:lvl w:ilvl="0" w:tplc="8D962DB2">
      <w:start w:val="1"/>
      <w:numFmt w:val="decimal"/>
      <w:lvlText w:val="%1）"/>
      <w:lvlJc w:val="left"/>
      <w:pPr>
        <w:ind w:left="1620" w:hanging="420"/>
      </w:pPr>
      <w:rPr>
        <w:rFonts w:cs="ＭＳ Ｐゴシック"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24921DCA"/>
    <w:multiLevelType w:val="hybridMultilevel"/>
    <w:tmpl w:val="C7BAE778"/>
    <w:lvl w:ilvl="0" w:tplc="7782585C">
      <w:start w:val="1"/>
      <w:numFmt w:val="decimal"/>
      <w:lvlText w:val="%1.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D10142"/>
    <w:multiLevelType w:val="multilevel"/>
    <w:tmpl w:val="53E62192"/>
    <w:lvl w:ilvl="0">
      <w:start w:val="1"/>
      <w:numFmt w:val="decimal"/>
      <w:lvlText w:val="%1."/>
      <w:lvlJc w:val="left"/>
      <w:pPr>
        <w:ind w:left="425" w:hanging="425"/>
      </w:pPr>
      <w:rPr>
        <w:rFonts w:hint="eastAsia"/>
      </w:rPr>
    </w:lvl>
    <w:lvl w:ilvl="1">
      <w:start w:val="2"/>
      <w:numFmt w:val="decimal"/>
      <w:lvlText w:val="%2.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61702ED"/>
    <w:multiLevelType w:val="hybridMultilevel"/>
    <w:tmpl w:val="C4E86BB8"/>
    <w:lvl w:ilvl="0" w:tplc="06146D68">
      <w:start w:val="1"/>
      <w:numFmt w:val="decimal"/>
      <w:lvlText w:val="%1.3."/>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2BF16D60"/>
    <w:multiLevelType w:val="hybridMultilevel"/>
    <w:tmpl w:val="750A8852"/>
    <w:lvl w:ilvl="0" w:tplc="1F8C7EF8">
      <w:start w:val="4"/>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C12DC7"/>
    <w:multiLevelType w:val="multilevel"/>
    <w:tmpl w:val="33583C34"/>
    <w:lvl w:ilvl="0">
      <w:start w:val="1"/>
      <w:numFmt w:val="decimal"/>
      <w:lvlText w:val="%1."/>
      <w:lvlJc w:val="left"/>
      <w:pPr>
        <w:ind w:left="425" w:hanging="425"/>
      </w:pPr>
      <w:rPr>
        <w:rFonts w:hint="eastAsia"/>
      </w:rPr>
    </w:lvl>
    <w:lvl w:ilvl="1">
      <w:start w:val="2"/>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2CD17C5D"/>
    <w:multiLevelType w:val="hybridMultilevel"/>
    <w:tmpl w:val="1FAA1780"/>
    <w:lvl w:ilvl="0" w:tplc="5C36ECAC">
      <w:start w:val="1"/>
      <w:numFmt w:val="decimal"/>
      <w:lvlText w:val="%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EE42C35"/>
    <w:multiLevelType w:val="hybridMultilevel"/>
    <w:tmpl w:val="783AEDDA"/>
    <w:lvl w:ilvl="0" w:tplc="E6E46D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176799"/>
    <w:multiLevelType w:val="multilevel"/>
    <w:tmpl w:val="C9821C3E"/>
    <w:lvl w:ilvl="0">
      <w:start w:val="1"/>
      <w:numFmt w:val="decimal"/>
      <w:lvlText w:val="%1."/>
      <w:lvlJc w:val="left"/>
      <w:pPr>
        <w:ind w:left="425" w:hanging="425"/>
      </w:pPr>
    </w:lvl>
    <w:lvl w:ilvl="1">
      <w:start w:val="1"/>
      <w:numFmt w:val="decimal"/>
      <w:lvlText w:val="%2.1"/>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6C733EF"/>
    <w:multiLevelType w:val="hybridMultilevel"/>
    <w:tmpl w:val="C6C401D6"/>
    <w:lvl w:ilvl="0" w:tplc="C75CB354">
      <w:start w:val="4"/>
      <w:numFmt w:val="decimal"/>
      <w:lvlText w:val="%1.2"/>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450B99"/>
    <w:multiLevelType w:val="hybridMultilevel"/>
    <w:tmpl w:val="A3348380"/>
    <w:lvl w:ilvl="0" w:tplc="4C4A1D7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DB7AC2"/>
    <w:multiLevelType w:val="hybridMultilevel"/>
    <w:tmpl w:val="7F4AC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E73993"/>
    <w:multiLevelType w:val="multilevel"/>
    <w:tmpl w:val="283A9C92"/>
    <w:lvl w:ilvl="0">
      <w:start w:val="1"/>
      <w:numFmt w:val="decimal"/>
      <w:lvlText w:val="%1."/>
      <w:lvlJc w:val="left"/>
      <w:pPr>
        <w:ind w:left="425" w:hanging="425"/>
      </w:pPr>
    </w:lvl>
    <w:lvl w:ilvl="1">
      <w:start w:val="1"/>
      <w:numFmt w:val="decimal"/>
      <w:lvlText w:val="%2.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3A936976"/>
    <w:multiLevelType w:val="hybridMultilevel"/>
    <w:tmpl w:val="7AAED9AE"/>
    <w:lvl w:ilvl="0" w:tplc="7782585C">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6873C4"/>
    <w:multiLevelType w:val="hybridMultilevel"/>
    <w:tmpl w:val="C1DC9608"/>
    <w:lvl w:ilvl="0" w:tplc="8D962DB2">
      <w:start w:val="1"/>
      <w:numFmt w:val="decimal"/>
      <w:lvlText w:val="%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104A4"/>
    <w:multiLevelType w:val="hybridMultilevel"/>
    <w:tmpl w:val="34CA7EF8"/>
    <w:lvl w:ilvl="0" w:tplc="DCFE75B6">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28" w15:restartNumberingAfterBreak="0">
    <w:nsid w:val="48ED69BA"/>
    <w:multiLevelType w:val="hybridMultilevel"/>
    <w:tmpl w:val="C7AEE37E"/>
    <w:lvl w:ilvl="0" w:tplc="572A6986">
      <w:start w:val="1"/>
      <w:numFmt w:val="decimal"/>
      <w:lvlText w:val="%1."/>
      <w:lvlJc w:val="left"/>
      <w:pPr>
        <w:ind w:left="420" w:hanging="420"/>
      </w:pPr>
      <w:rPr>
        <w:rFonts w:hint="eastAsia"/>
      </w:rPr>
    </w:lvl>
    <w:lvl w:ilvl="1" w:tplc="ED8CAB6E">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F668E5"/>
    <w:multiLevelType w:val="hybridMultilevel"/>
    <w:tmpl w:val="112AB6EC"/>
    <w:lvl w:ilvl="0" w:tplc="0E02D9EA">
      <w:start w:val="1"/>
      <w:numFmt w:val="decimal"/>
      <w:lvlText w:val="%1.2"/>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D313F5"/>
    <w:multiLevelType w:val="hybridMultilevel"/>
    <w:tmpl w:val="FBC09B26"/>
    <w:lvl w:ilvl="0" w:tplc="06146D68">
      <w:start w:val="1"/>
      <w:numFmt w:val="decimal"/>
      <w:lvlText w:val="%1.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792B79"/>
    <w:multiLevelType w:val="hybridMultilevel"/>
    <w:tmpl w:val="4D1215DA"/>
    <w:lvl w:ilvl="0" w:tplc="F8B6E89C">
      <w:start w:val="1"/>
      <w:numFmt w:val="decimal"/>
      <w:lvlText w:val="%1.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813175"/>
    <w:multiLevelType w:val="hybridMultilevel"/>
    <w:tmpl w:val="206894F6"/>
    <w:lvl w:ilvl="0" w:tplc="7782585C">
      <w:start w:val="1"/>
      <w:numFmt w:val="decimal"/>
      <w:lvlText w:val="%1.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2D5791"/>
    <w:multiLevelType w:val="hybridMultilevel"/>
    <w:tmpl w:val="360E21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D1568794">
      <w:numFmt w:val="bullet"/>
      <w:lvlText w:val="・"/>
      <w:lvlJc w:val="left"/>
      <w:pPr>
        <w:ind w:left="2880" w:hanging="360"/>
      </w:pPr>
      <w:rPr>
        <w:rFonts w:ascii="游明朝" w:eastAsia="游明朝" w:hAnsi="游明朝" w:cs="メイリオ" w:hint="eastAsia"/>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4049E8"/>
    <w:multiLevelType w:val="hybridMultilevel"/>
    <w:tmpl w:val="31666314"/>
    <w:lvl w:ilvl="0" w:tplc="50AA0FF0">
      <w:start w:val="2"/>
      <w:numFmt w:val="decimal"/>
      <w:lvlText w:val="%1.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94E6B"/>
    <w:multiLevelType w:val="hybridMultilevel"/>
    <w:tmpl w:val="B6124772"/>
    <w:lvl w:ilvl="0" w:tplc="2E1A12D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88E5B3E"/>
    <w:multiLevelType w:val="hybridMultilevel"/>
    <w:tmpl w:val="D14E37CC"/>
    <w:lvl w:ilvl="0" w:tplc="50AA0FF0">
      <w:start w:val="2"/>
      <w:numFmt w:val="decimal"/>
      <w:lvlText w:val="%1.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D05772"/>
    <w:multiLevelType w:val="hybridMultilevel"/>
    <w:tmpl w:val="FD2897DC"/>
    <w:lvl w:ilvl="0" w:tplc="43602F5E">
      <w:start w:val="1"/>
      <w:numFmt w:val="decimal"/>
      <w:lvlText w:val="%1.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Franklin Gothic Book" w:hAnsi="Franklin Gothic Book" w:hint="default"/>
          <w:sz w:val="80"/>
        </w:rPr>
      </w:lvl>
    </w:lvlOverride>
  </w:num>
  <w:num w:numId="2">
    <w:abstractNumId w:val="0"/>
    <w:lvlOverride w:ilvl="0">
      <w:lvl w:ilvl="0">
        <w:numFmt w:val="bullet"/>
        <w:lvlText w:val=""/>
        <w:legacy w:legacy="1" w:legacySpace="0" w:legacyIndent="0"/>
        <w:lvlJc w:val="left"/>
        <w:rPr>
          <w:rFonts w:ascii="Wingdings" w:hAnsi="Wingdings" w:hint="default"/>
          <w:sz w:val="64"/>
        </w:rPr>
      </w:lvl>
    </w:lvlOverride>
  </w:num>
  <w:num w:numId="3">
    <w:abstractNumId w:val="0"/>
    <w:lvlOverride w:ilvl="0">
      <w:lvl w:ilvl="0">
        <w:numFmt w:val="bullet"/>
        <w:lvlText w:val="•"/>
        <w:legacy w:legacy="1" w:legacySpace="0" w:legacyIndent="0"/>
        <w:lvlJc w:val="left"/>
        <w:rPr>
          <w:rFonts w:ascii="メイリオ" w:eastAsia="メイリオ" w:hAnsi="メイリオ" w:hint="eastAsia"/>
          <w:sz w:val="88"/>
        </w:rPr>
      </w:lvl>
    </w:lvlOverride>
  </w:num>
  <w:num w:numId="4">
    <w:abstractNumId w:val="0"/>
    <w:lvlOverride w:ilvl="0">
      <w:lvl w:ilvl="0">
        <w:numFmt w:val="bullet"/>
        <w:lvlText w:val="•"/>
        <w:legacy w:legacy="1" w:legacySpace="0" w:legacyIndent="0"/>
        <w:lvlJc w:val="left"/>
        <w:rPr>
          <w:rFonts w:ascii="メイリオ" w:eastAsia="メイリオ" w:hAnsi="メイリオ" w:hint="eastAsia"/>
          <w:sz w:val="64"/>
        </w:rPr>
      </w:lvl>
    </w:lvlOverride>
  </w:num>
  <w:num w:numId="5">
    <w:abstractNumId w:val="0"/>
    <w:lvlOverride w:ilvl="0">
      <w:lvl w:ilvl="0">
        <w:numFmt w:val="bullet"/>
        <w:lvlText w:val=""/>
        <w:legacy w:legacy="1" w:legacySpace="0" w:legacyIndent="0"/>
        <w:lvlJc w:val="left"/>
        <w:rPr>
          <w:rFonts w:ascii="Wingdings" w:hAnsi="Wingdings" w:hint="default"/>
          <w:sz w:val="56"/>
        </w:rPr>
      </w:lvl>
    </w:lvlOverride>
  </w:num>
  <w:num w:numId="6">
    <w:abstractNumId w:val="0"/>
    <w:lvlOverride w:ilvl="0">
      <w:lvl w:ilvl="0">
        <w:numFmt w:val="bullet"/>
        <w:lvlText w:val="•"/>
        <w:legacy w:legacy="1" w:legacySpace="0" w:legacyIndent="0"/>
        <w:lvlJc w:val="left"/>
        <w:rPr>
          <w:rFonts w:ascii="Franklin Gothic Book" w:hAnsi="Franklin Gothic Book" w:hint="default"/>
          <w:sz w:val="88"/>
        </w:rPr>
      </w:lvl>
    </w:lvlOverride>
  </w:num>
  <w:num w:numId="7">
    <w:abstractNumId w:val="0"/>
    <w:lvlOverride w:ilvl="0">
      <w:lvl w:ilvl="0">
        <w:numFmt w:val="bullet"/>
        <w:lvlText w:val="•"/>
        <w:legacy w:legacy="1" w:legacySpace="0" w:legacyIndent="0"/>
        <w:lvlJc w:val="left"/>
        <w:rPr>
          <w:rFonts w:ascii="メイリオ" w:eastAsia="メイリオ" w:hAnsi="メイリオ" w:hint="eastAsia"/>
          <w:sz w:val="60"/>
        </w:rPr>
      </w:lvl>
    </w:lvlOverride>
  </w:num>
  <w:num w:numId="8">
    <w:abstractNumId w:val="0"/>
    <w:lvlOverride w:ilvl="0">
      <w:lvl w:ilvl="0">
        <w:numFmt w:val="bullet"/>
        <w:lvlText w:val=""/>
        <w:legacy w:legacy="1" w:legacySpace="0" w:legacyIndent="0"/>
        <w:lvlJc w:val="left"/>
        <w:rPr>
          <w:rFonts w:ascii="Wingdings" w:hAnsi="Wingdings" w:hint="default"/>
          <w:sz w:val="60"/>
        </w:rPr>
      </w:lvl>
    </w:lvlOverride>
  </w:num>
  <w:num w:numId="9">
    <w:abstractNumId w:val="0"/>
    <w:lvlOverride w:ilvl="0">
      <w:lvl w:ilvl="0">
        <w:numFmt w:val="bullet"/>
        <w:lvlText w:val="•"/>
        <w:legacy w:legacy="1" w:legacySpace="0" w:legacyIndent="0"/>
        <w:lvlJc w:val="left"/>
        <w:rPr>
          <w:rFonts w:ascii="Franklin Gothic Book" w:hAnsi="Franklin Gothic Book" w:hint="default"/>
          <w:sz w:val="56"/>
        </w:rPr>
      </w:lvl>
    </w:lvlOverride>
  </w:num>
  <w:num w:numId="10">
    <w:abstractNumId w:val="33"/>
  </w:num>
  <w:num w:numId="11">
    <w:abstractNumId w:val="28"/>
  </w:num>
  <w:num w:numId="12">
    <w:abstractNumId w:val="18"/>
  </w:num>
  <w:num w:numId="13">
    <w:abstractNumId w:val="6"/>
  </w:num>
  <w:num w:numId="14">
    <w:abstractNumId w:val="30"/>
  </w:num>
  <w:num w:numId="15">
    <w:abstractNumId w:val="29"/>
  </w:num>
  <w:num w:numId="16">
    <w:abstractNumId w:val="15"/>
  </w:num>
  <w:num w:numId="17">
    <w:abstractNumId w:val="36"/>
  </w:num>
  <w:num w:numId="18">
    <w:abstractNumId w:val="10"/>
  </w:num>
  <w:num w:numId="19">
    <w:abstractNumId w:val="11"/>
  </w:num>
  <w:num w:numId="20">
    <w:abstractNumId w:val="2"/>
  </w:num>
  <w:num w:numId="21">
    <w:abstractNumId w:val="22"/>
  </w:num>
  <w:num w:numId="22">
    <w:abstractNumId w:val="31"/>
  </w:num>
  <w:num w:numId="23">
    <w:abstractNumId w:val="19"/>
  </w:num>
  <w:num w:numId="24">
    <w:abstractNumId w:val="35"/>
  </w:num>
  <w:num w:numId="25">
    <w:abstractNumId w:val="20"/>
  </w:num>
  <w:num w:numId="26">
    <w:abstractNumId w:val="9"/>
  </w:num>
  <w:num w:numId="27">
    <w:abstractNumId w:val="12"/>
  </w:num>
  <w:num w:numId="28">
    <w:abstractNumId w:val="26"/>
  </w:num>
  <w:num w:numId="29">
    <w:abstractNumId w:val="24"/>
  </w:num>
  <w:num w:numId="30">
    <w:abstractNumId w:val="14"/>
  </w:num>
  <w:num w:numId="31">
    <w:abstractNumId w:val="17"/>
  </w:num>
  <w:num w:numId="32">
    <w:abstractNumId w:val="34"/>
  </w:num>
  <w:num w:numId="33">
    <w:abstractNumId w:val="8"/>
  </w:num>
  <w:num w:numId="34">
    <w:abstractNumId w:val="32"/>
  </w:num>
  <w:num w:numId="35">
    <w:abstractNumId w:val="7"/>
  </w:num>
  <w:num w:numId="36">
    <w:abstractNumId w:val="23"/>
  </w:num>
  <w:num w:numId="37">
    <w:abstractNumId w:val="27"/>
  </w:num>
  <w:num w:numId="38">
    <w:abstractNumId w:val="1"/>
  </w:num>
  <w:num w:numId="39">
    <w:abstractNumId w:val="25"/>
  </w:num>
  <w:num w:numId="40">
    <w:abstractNumId w:val="37"/>
  </w:num>
  <w:num w:numId="41">
    <w:abstractNumId w:val="5"/>
  </w:num>
  <w:num w:numId="42">
    <w:abstractNumId w:val="4"/>
  </w:num>
  <w:num w:numId="43">
    <w:abstractNumId w:val="21"/>
  </w:num>
  <w:num w:numId="44">
    <w:abstractNumId w:val="13"/>
  </w:num>
  <w:num w:numId="45">
    <w:abstractNumId w:val="16"/>
  </w:num>
  <w:num w:numId="4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和夫">
    <w15:presenceInfo w15:providerId="Windows Live" w15:userId="94a0a4e06cca0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documentProtection w:edit="trackedChanges" w:enforcement="1" w:cryptProviderType="rsaAES" w:cryptAlgorithmClass="hash" w:cryptAlgorithmType="typeAny" w:cryptAlgorithmSid="14" w:cryptSpinCount="100000" w:hash="m0GUS0tgh0J6X6iwiQp9x3lWrtibK+kjjcnvmaNNP/o1L2w+CMlu9kYyi4WnlN/G1++tilzuGeE6ct/CbI7nhQ==" w:salt="tyluIwyjv1dZ6CYf71C1Tg=="/>
  <w:defaultTabStop w:val="720"/>
  <w:drawingGridHorizontalSpacing w:val="105"/>
  <w:drawingGridVerticalSpacing w:val="621"/>
  <w:displayHorizontalDrawingGridEvery w:val="0"/>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1F"/>
    <w:rsid w:val="00003E76"/>
    <w:rsid w:val="0000483E"/>
    <w:rsid w:val="00005553"/>
    <w:rsid w:val="00006EAD"/>
    <w:rsid w:val="00011D07"/>
    <w:rsid w:val="00012A9A"/>
    <w:rsid w:val="00015ABF"/>
    <w:rsid w:val="00016F85"/>
    <w:rsid w:val="00017B05"/>
    <w:rsid w:val="00017DFD"/>
    <w:rsid w:val="00017E20"/>
    <w:rsid w:val="0002213B"/>
    <w:rsid w:val="00024660"/>
    <w:rsid w:val="00025E09"/>
    <w:rsid w:val="00027726"/>
    <w:rsid w:val="00030CB4"/>
    <w:rsid w:val="00030DDA"/>
    <w:rsid w:val="00031AE7"/>
    <w:rsid w:val="00033AB1"/>
    <w:rsid w:val="000462FC"/>
    <w:rsid w:val="00053F5B"/>
    <w:rsid w:val="00054448"/>
    <w:rsid w:val="00063925"/>
    <w:rsid w:val="00063D6B"/>
    <w:rsid w:val="00064ABA"/>
    <w:rsid w:val="00065306"/>
    <w:rsid w:val="00066F94"/>
    <w:rsid w:val="00070C0A"/>
    <w:rsid w:val="000710A5"/>
    <w:rsid w:val="00071E41"/>
    <w:rsid w:val="00075A3A"/>
    <w:rsid w:val="00076128"/>
    <w:rsid w:val="00076D0D"/>
    <w:rsid w:val="00076E4D"/>
    <w:rsid w:val="000806B4"/>
    <w:rsid w:val="00081FC7"/>
    <w:rsid w:val="000827CA"/>
    <w:rsid w:val="000842FE"/>
    <w:rsid w:val="0009027C"/>
    <w:rsid w:val="00090981"/>
    <w:rsid w:val="000910B4"/>
    <w:rsid w:val="0009296F"/>
    <w:rsid w:val="00092B5B"/>
    <w:rsid w:val="000958F2"/>
    <w:rsid w:val="00095979"/>
    <w:rsid w:val="00096053"/>
    <w:rsid w:val="00097AF6"/>
    <w:rsid w:val="000B00AA"/>
    <w:rsid w:val="000B2B66"/>
    <w:rsid w:val="000B3C72"/>
    <w:rsid w:val="000B477D"/>
    <w:rsid w:val="000B502C"/>
    <w:rsid w:val="000C25A5"/>
    <w:rsid w:val="000C5E27"/>
    <w:rsid w:val="000C6942"/>
    <w:rsid w:val="000C6BC4"/>
    <w:rsid w:val="000C7C2F"/>
    <w:rsid w:val="000D3996"/>
    <w:rsid w:val="000D65E8"/>
    <w:rsid w:val="000D78CF"/>
    <w:rsid w:val="000E02F2"/>
    <w:rsid w:val="000E2AFC"/>
    <w:rsid w:val="000E3952"/>
    <w:rsid w:val="000E6873"/>
    <w:rsid w:val="000E7F32"/>
    <w:rsid w:val="000F55DC"/>
    <w:rsid w:val="00103F30"/>
    <w:rsid w:val="00105653"/>
    <w:rsid w:val="00107494"/>
    <w:rsid w:val="001114D7"/>
    <w:rsid w:val="00120F0C"/>
    <w:rsid w:val="001258FA"/>
    <w:rsid w:val="00127425"/>
    <w:rsid w:val="00132D29"/>
    <w:rsid w:val="00132DA1"/>
    <w:rsid w:val="001341B3"/>
    <w:rsid w:val="001344E0"/>
    <w:rsid w:val="00135744"/>
    <w:rsid w:val="00135B9E"/>
    <w:rsid w:val="00136571"/>
    <w:rsid w:val="001406BE"/>
    <w:rsid w:val="0015068A"/>
    <w:rsid w:val="00153C62"/>
    <w:rsid w:val="001601AA"/>
    <w:rsid w:val="00162112"/>
    <w:rsid w:val="00162ECF"/>
    <w:rsid w:val="00174555"/>
    <w:rsid w:val="00177A93"/>
    <w:rsid w:val="001808E2"/>
    <w:rsid w:val="0018430A"/>
    <w:rsid w:val="0018443F"/>
    <w:rsid w:val="00186599"/>
    <w:rsid w:val="00186E47"/>
    <w:rsid w:val="0019299D"/>
    <w:rsid w:val="001979FA"/>
    <w:rsid w:val="001A6250"/>
    <w:rsid w:val="001A7BAD"/>
    <w:rsid w:val="001B0B06"/>
    <w:rsid w:val="001B29DC"/>
    <w:rsid w:val="001B34AA"/>
    <w:rsid w:val="001B3C91"/>
    <w:rsid w:val="001B5EDB"/>
    <w:rsid w:val="001C60F4"/>
    <w:rsid w:val="001D3251"/>
    <w:rsid w:val="001E0042"/>
    <w:rsid w:val="001E0662"/>
    <w:rsid w:val="001E405E"/>
    <w:rsid w:val="001E6B33"/>
    <w:rsid w:val="001F698D"/>
    <w:rsid w:val="001F75E5"/>
    <w:rsid w:val="00205A58"/>
    <w:rsid w:val="0020717F"/>
    <w:rsid w:val="00216238"/>
    <w:rsid w:val="00217BCC"/>
    <w:rsid w:val="00217F3D"/>
    <w:rsid w:val="002219F3"/>
    <w:rsid w:val="00221E41"/>
    <w:rsid w:val="00223B6A"/>
    <w:rsid w:val="00224D17"/>
    <w:rsid w:val="0023111F"/>
    <w:rsid w:val="00231AFE"/>
    <w:rsid w:val="00231D59"/>
    <w:rsid w:val="00232B18"/>
    <w:rsid w:val="0023442D"/>
    <w:rsid w:val="0023772B"/>
    <w:rsid w:val="00240B5F"/>
    <w:rsid w:val="00240D15"/>
    <w:rsid w:val="002426D8"/>
    <w:rsid w:val="0024572D"/>
    <w:rsid w:val="0024588F"/>
    <w:rsid w:val="002466BA"/>
    <w:rsid w:val="002538C5"/>
    <w:rsid w:val="00253B0F"/>
    <w:rsid w:val="00254767"/>
    <w:rsid w:val="00257FA6"/>
    <w:rsid w:val="00262820"/>
    <w:rsid w:val="0026362A"/>
    <w:rsid w:val="00263E82"/>
    <w:rsid w:val="00264022"/>
    <w:rsid w:val="00264E5D"/>
    <w:rsid w:val="0026504F"/>
    <w:rsid w:val="00266BC0"/>
    <w:rsid w:val="00274A52"/>
    <w:rsid w:val="00276386"/>
    <w:rsid w:val="002800F5"/>
    <w:rsid w:val="00281B1D"/>
    <w:rsid w:val="00284027"/>
    <w:rsid w:val="002869FA"/>
    <w:rsid w:val="00292FF5"/>
    <w:rsid w:val="00294D61"/>
    <w:rsid w:val="002976CC"/>
    <w:rsid w:val="002A03DA"/>
    <w:rsid w:val="002A35BF"/>
    <w:rsid w:val="002A3ED4"/>
    <w:rsid w:val="002A46A2"/>
    <w:rsid w:val="002B0BE5"/>
    <w:rsid w:val="002B30FC"/>
    <w:rsid w:val="002B3159"/>
    <w:rsid w:val="002B73DD"/>
    <w:rsid w:val="002C1FE6"/>
    <w:rsid w:val="002D40F8"/>
    <w:rsid w:val="002D669F"/>
    <w:rsid w:val="002E2444"/>
    <w:rsid w:val="002E4F81"/>
    <w:rsid w:val="002E5522"/>
    <w:rsid w:val="002E73CE"/>
    <w:rsid w:val="002F23A8"/>
    <w:rsid w:val="002F45DD"/>
    <w:rsid w:val="002F4EC8"/>
    <w:rsid w:val="002F6937"/>
    <w:rsid w:val="00301E71"/>
    <w:rsid w:val="00306DDC"/>
    <w:rsid w:val="00306F37"/>
    <w:rsid w:val="003110BE"/>
    <w:rsid w:val="0031117E"/>
    <w:rsid w:val="003123BF"/>
    <w:rsid w:val="00317A52"/>
    <w:rsid w:val="0032299F"/>
    <w:rsid w:val="00323463"/>
    <w:rsid w:val="003307D5"/>
    <w:rsid w:val="00333989"/>
    <w:rsid w:val="00335112"/>
    <w:rsid w:val="003368EB"/>
    <w:rsid w:val="00340C7F"/>
    <w:rsid w:val="00341C46"/>
    <w:rsid w:val="00345228"/>
    <w:rsid w:val="00351A37"/>
    <w:rsid w:val="00362EEC"/>
    <w:rsid w:val="00362F34"/>
    <w:rsid w:val="00365010"/>
    <w:rsid w:val="0037068A"/>
    <w:rsid w:val="003712B3"/>
    <w:rsid w:val="003733A1"/>
    <w:rsid w:val="00373843"/>
    <w:rsid w:val="00373E8E"/>
    <w:rsid w:val="00380C26"/>
    <w:rsid w:val="00385D23"/>
    <w:rsid w:val="0039138E"/>
    <w:rsid w:val="00393CDF"/>
    <w:rsid w:val="00395E58"/>
    <w:rsid w:val="00396E9A"/>
    <w:rsid w:val="003976DF"/>
    <w:rsid w:val="003A04AC"/>
    <w:rsid w:val="003A1114"/>
    <w:rsid w:val="003A119E"/>
    <w:rsid w:val="003A152E"/>
    <w:rsid w:val="003A1FE4"/>
    <w:rsid w:val="003A26BA"/>
    <w:rsid w:val="003A7C81"/>
    <w:rsid w:val="003B06FA"/>
    <w:rsid w:val="003B16A2"/>
    <w:rsid w:val="003B2B26"/>
    <w:rsid w:val="003B3FC6"/>
    <w:rsid w:val="003B4D7E"/>
    <w:rsid w:val="003B6E0B"/>
    <w:rsid w:val="003C01D4"/>
    <w:rsid w:val="003D3450"/>
    <w:rsid w:val="003D4B99"/>
    <w:rsid w:val="003D6F19"/>
    <w:rsid w:val="003D6FBC"/>
    <w:rsid w:val="003E039C"/>
    <w:rsid w:val="003E0555"/>
    <w:rsid w:val="003E197B"/>
    <w:rsid w:val="003E58BE"/>
    <w:rsid w:val="003E6189"/>
    <w:rsid w:val="003E7534"/>
    <w:rsid w:val="003F25C8"/>
    <w:rsid w:val="003F6C45"/>
    <w:rsid w:val="003F7EB8"/>
    <w:rsid w:val="00401B18"/>
    <w:rsid w:val="00402E56"/>
    <w:rsid w:val="004051D0"/>
    <w:rsid w:val="00405C15"/>
    <w:rsid w:val="00405F2B"/>
    <w:rsid w:val="0040663F"/>
    <w:rsid w:val="00416A51"/>
    <w:rsid w:val="00416DF6"/>
    <w:rsid w:val="0042173F"/>
    <w:rsid w:val="00426AFD"/>
    <w:rsid w:val="0043066A"/>
    <w:rsid w:val="00431230"/>
    <w:rsid w:val="00434A3A"/>
    <w:rsid w:val="00435280"/>
    <w:rsid w:val="0043773D"/>
    <w:rsid w:val="00444202"/>
    <w:rsid w:val="0044483C"/>
    <w:rsid w:val="00444A81"/>
    <w:rsid w:val="00450955"/>
    <w:rsid w:val="00451846"/>
    <w:rsid w:val="00453F37"/>
    <w:rsid w:val="00455C55"/>
    <w:rsid w:val="004567CB"/>
    <w:rsid w:val="00461AD0"/>
    <w:rsid w:val="004635E3"/>
    <w:rsid w:val="00465A3E"/>
    <w:rsid w:val="00471ACF"/>
    <w:rsid w:val="00472DD8"/>
    <w:rsid w:val="0047467F"/>
    <w:rsid w:val="00475734"/>
    <w:rsid w:val="00476705"/>
    <w:rsid w:val="004819C8"/>
    <w:rsid w:val="0048277E"/>
    <w:rsid w:val="0048650C"/>
    <w:rsid w:val="00493237"/>
    <w:rsid w:val="00496C41"/>
    <w:rsid w:val="004A0BA5"/>
    <w:rsid w:val="004A179C"/>
    <w:rsid w:val="004A314C"/>
    <w:rsid w:val="004A462B"/>
    <w:rsid w:val="004B2285"/>
    <w:rsid w:val="004B2C17"/>
    <w:rsid w:val="004B346B"/>
    <w:rsid w:val="004C5B10"/>
    <w:rsid w:val="004C7075"/>
    <w:rsid w:val="004D3821"/>
    <w:rsid w:val="004D3A59"/>
    <w:rsid w:val="004D40A2"/>
    <w:rsid w:val="004D702B"/>
    <w:rsid w:val="004D7051"/>
    <w:rsid w:val="004D75B3"/>
    <w:rsid w:val="004E33D9"/>
    <w:rsid w:val="004E63BF"/>
    <w:rsid w:val="004F2098"/>
    <w:rsid w:val="004F7BDD"/>
    <w:rsid w:val="00501EEE"/>
    <w:rsid w:val="00502D5E"/>
    <w:rsid w:val="00510C24"/>
    <w:rsid w:val="00515B29"/>
    <w:rsid w:val="00521878"/>
    <w:rsid w:val="005222F7"/>
    <w:rsid w:val="00523884"/>
    <w:rsid w:val="005239E8"/>
    <w:rsid w:val="0052697A"/>
    <w:rsid w:val="00526A12"/>
    <w:rsid w:val="00527197"/>
    <w:rsid w:val="005320E1"/>
    <w:rsid w:val="005353E7"/>
    <w:rsid w:val="00536EDE"/>
    <w:rsid w:val="00541706"/>
    <w:rsid w:val="00553198"/>
    <w:rsid w:val="005557E1"/>
    <w:rsid w:val="005571D7"/>
    <w:rsid w:val="005618DB"/>
    <w:rsid w:val="00562FCC"/>
    <w:rsid w:val="00565445"/>
    <w:rsid w:val="005668A4"/>
    <w:rsid w:val="00570BF9"/>
    <w:rsid w:val="005749FB"/>
    <w:rsid w:val="0058306C"/>
    <w:rsid w:val="00585657"/>
    <w:rsid w:val="00587841"/>
    <w:rsid w:val="005929BC"/>
    <w:rsid w:val="00592AC4"/>
    <w:rsid w:val="00592D31"/>
    <w:rsid w:val="00597F26"/>
    <w:rsid w:val="005A0C2F"/>
    <w:rsid w:val="005A1AFF"/>
    <w:rsid w:val="005A23D5"/>
    <w:rsid w:val="005A5721"/>
    <w:rsid w:val="005A6825"/>
    <w:rsid w:val="005B30DC"/>
    <w:rsid w:val="005B3FAE"/>
    <w:rsid w:val="005B4853"/>
    <w:rsid w:val="005C06CB"/>
    <w:rsid w:val="005C2757"/>
    <w:rsid w:val="005C380D"/>
    <w:rsid w:val="005C7559"/>
    <w:rsid w:val="005D01AC"/>
    <w:rsid w:val="005D2380"/>
    <w:rsid w:val="005D3BA9"/>
    <w:rsid w:val="005D4D3C"/>
    <w:rsid w:val="005D50A0"/>
    <w:rsid w:val="005E0218"/>
    <w:rsid w:val="005E2568"/>
    <w:rsid w:val="005F21FF"/>
    <w:rsid w:val="005F3CD8"/>
    <w:rsid w:val="005F3DC8"/>
    <w:rsid w:val="005F4357"/>
    <w:rsid w:val="005F7B26"/>
    <w:rsid w:val="0060134B"/>
    <w:rsid w:val="00601DBF"/>
    <w:rsid w:val="00602EF3"/>
    <w:rsid w:val="00604266"/>
    <w:rsid w:val="0060596E"/>
    <w:rsid w:val="00607F2F"/>
    <w:rsid w:val="0061061F"/>
    <w:rsid w:val="0062163B"/>
    <w:rsid w:val="006222AA"/>
    <w:rsid w:val="00622314"/>
    <w:rsid w:val="00627E35"/>
    <w:rsid w:val="0063019A"/>
    <w:rsid w:val="006302AA"/>
    <w:rsid w:val="00631ACD"/>
    <w:rsid w:val="00631E04"/>
    <w:rsid w:val="00636250"/>
    <w:rsid w:val="006445C9"/>
    <w:rsid w:val="00645029"/>
    <w:rsid w:val="006451E5"/>
    <w:rsid w:val="006453EF"/>
    <w:rsid w:val="006529A7"/>
    <w:rsid w:val="006531AE"/>
    <w:rsid w:val="00655B29"/>
    <w:rsid w:val="006609BC"/>
    <w:rsid w:val="00662E3A"/>
    <w:rsid w:val="00672A6D"/>
    <w:rsid w:val="006774B0"/>
    <w:rsid w:val="00677561"/>
    <w:rsid w:val="006812D5"/>
    <w:rsid w:val="00684098"/>
    <w:rsid w:val="0068514A"/>
    <w:rsid w:val="00687106"/>
    <w:rsid w:val="00694C3F"/>
    <w:rsid w:val="006957CC"/>
    <w:rsid w:val="00695ED4"/>
    <w:rsid w:val="00696EEF"/>
    <w:rsid w:val="006A168E"/>
    <w:rsid w:val="006A2532"/>
    <w:rsid w:val="006A7019"/>
    <w:rsid w:val="006B209D"/>
    <w:rsid w:val="006B5204"/>
    <w:rsid w:val="006C4D56"/>
    <w:rsid w:val="006D1210"/>
    <w:rsid w:val="006D3D93"/>
    <w:rsid w:val="006D5C23"/>
    <w:rsid w:val="006D73E1"/>
    <w:rsid w:val="006E0068"/>
    <w:rsid w:val="006E19B8"/>
    <w:rsid w:val="006E2AA1"/>
    <w:rsid w:val="006E448B"/>
    <w:rsid w:val="006E7A69"/>
    <w:rsid w:val="006F04E4"/>
    <w:rsid w:val="006F092C"/>
    <w:rsid w:val="006F4082"/>
    <w:rsid w:val="006F5545"/>
    <w:rsid w:val="00703FE0"/>
    <w:rsid w:val="00705C47"/>
    <w:rsid w:val="00705CE6"/>
    <w:rsid w:val="00705D27"/>
    <w:rsid w:val="00707359"/>
    <w:rsid w:val="00710C7A"/>
    <w:rsid w:val="00711513"/>
    <w:rsid w:val="00712464"/>
    <w:rsid w:val="007150F6"/>
    <w:rsid w:val="00715E28"/>
    <w:rsid w:val="00715E6A"/>
    <w:rsid w:val="0071714E"/>
    <w:rsid w:val="0072379C"/>
    <w:rsid w:val="00727E79"/>
    <w:rsid w:val="00730C73"/>
    <w:rsid w:val="00731E32"/>
    <w:rsid w:val="00733DFE"/>
    <w:rsid w:val="00733F18"/>
    <w:rsid w:val="00735F90"/>
    <w:rsid w:val="00741900"/>
    <w:rsid w:val="00745F5C"/>
    <w:rsid w:val="00745F76"/>
    <w:rsid w:val="00746136"/>
    <w:rsid w:val="007502DD"/>
    <w:rsid w:val="00753F16"/>
    <w:rsid w:val="00754EE0"/>
    <w:rsid w:val="007563F6"/>
    <w:rsid w:val="007716AA"/>
    <w:rsid w:val="007743D4"/>
    <w:rsid w:val="0077568B"/>
    <w:rsid w:val="00776045"/>
    <w:rsid w:val="00777459"/>
    <w:rsid w:val="00780D30"/>
    <w:rsid w:val="007837F5"/>
    <w:rsid w:val="00793361"/>
    <w:rsid w:val="0079377A"/>
    <w:rsid w:val="00794D41"/>
    <w:rsid w:val="007963FF"/>
    <w:rsid w:val="007A6DDB"/>
    <w:rsid w:val="007B340D"/>
    <w:rsid w:val="007B6406"/>
    <w:rsid w:val="007B7CC5"/>
    <w:rsid w:val="007C1C6B"/>
    <w:rsid w:val="007C1F93"/>
    <w:rsid w:val="007C1FAF"/>
    <w:rsid w:val="007C2163"/>
    <w:rsid w:val="007C3144"/>
    <w:rsid w:val="007C3950"/>
    <w:rsid w:val="007C5A1F"/>
    <w:rsid w:val="007D10AB"/>
    <w:rsid w:val="007D4D3B"/>
    <w:rsid w:val="007D5402"/>
    <w:rsid w:val="007D5B46"/>
    <w:rsid w:val="007E4C45"/>
    <w:rsid w:val="007E6A5B"/>
    <w:rsid w:val="007E7FB4"/>
    <w:rsid w:val="007F0CFD"/>
    <w:rsid w:val="008030F7"/>
    <w:rsid w:val="00804109"/>
    <w:rsid w:val="00806441"/>
    <w:rsid w:val="008066F3"/>
    <w:rsid w:val="00812892"/>
    <w:rsid w:val="00812B3E"/>
    <w:rsid w:val="008155B5"/>
    <w:rsid w:val="008205F5"/>
    <w:rsid w:val="00820BEF"/>
    <w:rsid w:val="00821D85"/>
    <w:rsid w:val="00824357"/>
    <w:rsid w:val="0082624C"/>
    <w:rsid w:val="00826F2A"/>
    <w:rsid w:val="00831158"/>
    <w:rsid w:val="00836E95"/>
    <w:rsid w:val="008457FD"/>
    <w:rsid w:val="00845DEA"/>
    <w:rsid w:val="00850E91"/>
    <w:rsid w:val="00855ACD"/>
    <w:rsid w:val="00856549"/>
    <w:rsid w:val="00856B37"/>
    <w:rsid w:val="008572B5"/>
    <w:rsid w:val="0086164A"/>
    <w:rsid w:val="00864283"/>
    <w:rsid w:val="00864541"/>
    <w:rsid w:val="00864D04"/>
    <w:rsid w:val="00867440"/>
    <w:rsid w:val="008676A2"/>
    <w:rsid w:val="00871029"/>
    <w:rsid w:val="00873369"/>
    <w:rsid w:val="00875431"/>
    <w:rsid w:val="00881D8C"/>
    <w:rsid w:val="00885961"/>
    <w:rsid w:val="00887E07"/>
    <w:rsid w:val="00887E12"/>
    <w:rsid w:val="008900ED"/>
    <w:rsid w:val="008955CB"/>
    <w:rsid w:val="00895FF0"/>
    <w:rsid w:val="008A30C1"/>
    <w:rsid w:val="008B0962"/>
    <w:rsid w:val="008B1108"/>
    <w:rsid w:val="008B1392"/>
    <w:rsid w:val="008B16F3"/>
    <w:rsid w:val="008B2954"/>
    <w:rsid w:val="008B2BB0"/>
    <w:rsid w:val="008B3B40"/>
    <w:rsid w:val="008C2355"/>
    <w:rsid w:val="008C2402"/>
    <w:rsid w:val="008C5A64"/>
    <w:rsid w:val="008D0B02"/>
    <w:rsid w:val="008D564B"/>
    <w:rsid w:val="008D5D4E"/>
    <w:rsid w:val="008D611F"/>
    <w:rsid w:val="008D6BDB"/>
    <w:rsid w:val="008D7821"/>
    <w:rsid w:val="008E0BC7"/>
    <w:rsid w:val="008E38FC"/>
    <w:rsid w:val="008E3D11"/>
    <w:rsid w:val="008E425F"/>
    <w:rsid w:val="008F011A"/>
    <w:rsid w:val="008F0A06"/>
    <w:rsid w:val="008F29E5"/>
    <w:rsid w:val="008F3C6C"/>
    <w:rsid w:val="008F43A9"/>
    <w:rsid w:val="008F49F2"/>
    <w:rsid w:val="008F66D7"/>
    <w:rsid w:val="0090270D"/>
    <w:rsid w:val="0090299B"/>
    <w:rsid w:val="00904111"/>
    <w:rsid w:val="00905FF6"/>
    <w:rsid w:val="009137A0"/>
    <w:rsid w:val="009201FC"/>
    <w:rsid w:val="00926E06"/>
    <w:rsid w:val="00932940"/>
    <w:rsid w:val="0093406D"/>
    <w:rsid w:val="00936B68"/>
    <w:rsid w:val="00937B7D"/>
    <w:rsid w:val="00942496"/>
    <w:rsid w:val="00942D94"/>
    <w:rsid w:val="00946FD0"/>
    <w:rsid w:val="00950DE7"/>
    <w:rsid w:val="009550E1"/>
    <w:rsid w:val="00955D48"/>
    <w:rsid w:val="0096020D"/>
    <w:rsid w:val="00963D64"/>
    <w:rsid w:val="009641EA"/>
    <w:rsid w:val="00970577"/>
    <w:rsid w:val="00973C15"/>
    <w:rsid w:val="00974709"/>
    <w:rsid w:val="00974DBC"/>
    <w:rsid w:val="00981EC2"/>
    <w:rsid w:val="00987D94"/>
    <w:rsid w:val="00990862"/>
    <w:rsid w:val="0099343B"/>
    <w:rsid w:val="009975BC"/>
    <w:rsid w:val="00997843"/>
    <w:rsid w:val="009A2803"/>
    <w:rsid w:val="009A3279"/>
    <w:rsid w:val="009B17E1"/>
    <w:rsid w:val="009B2E9A"/>
    <w:rsid w:val="009B5F66"/>
    <w:rsid w:val="009B7668"/>
    <w:rsid w:val="009C2D90"/>
    <w:rsid w:val="009C52B8"/>
    <w:rsid w:val="009C5461"/>
    <w:rsid w:val="009D130D"/>
    <w:rsid w:val="009D34C2"/>
    <w:rsid w:val="009D35EE"/>
    <w:rsid w:val="009D6C31"/>
    <w:rsid w:val="009E39CE"/>
    <w:rsid w:val="009E4D75"/>
    <w:rsid w:val="009E6B23"/>
    <w:rsid w:val="009F1A08"/>
    <w:rsid w:val="009F21BD"/>
    <w:rsid w:val="009F2904"/>
    <w:rsid w:val="009F713E"/>
    <w:rsid w:val="00A00947"/>
    <w:rsid w:val="00A012E8"/>
    <w:rsid w:val="00A0256D"/>
    <w:rsid w:val="00A102DF"/>
    <w:rsid w:val="00A12333"/>
    <w:rsid w:val="00A12531"/>
    <w:rsid w:val="00A149A7"/>
    <w:rsid w:val="00A22AE0"/>
    <w:rsid w:val="00A22EB6"/>
    <w:rsid w:val="00A23D9D"/>
    <w:rsid w:val="00A245B8"/>
    <w:rsid w:val="00A2766F"/>
    <w:rsid w:val="00A34485"/>
    <w:rsid w:val="00A34DA9"/>
    <w:rsid w:val="00A361E7"/>
    <w:rsid w:val="00A363D9"/>
    <w:rsid w:val="00A41860"/>
    <w:rsid w:val="00A455E0"/>
    <w:rsid w:val="00A46115"/>
    <w:rsid w:val="00A47B23"/>
    <w:rsid w:val="00A56FD0"/>
    <w:rsid w:val="00A64916"/>
    <w:rsid w:val="00A70839"/>
    <w:rsid w:val="00A728CB"/>
    <w:rsid w:val="00A75950"/>
    <w:rsid w:val="00A767D7"/>
    <w:rsid w:val="00A81BFE"/>
    <w:rsid w:val="00A81E1B"/>
    <w:rsid w:val="00A83F00"/>
    <w:rsid w:val="00A843B3"/>
    <w:rsid w:val="00A8689D"/>
    <w:rsid w:val="00A91882"/>
    <w:rsid w:val="00A94FD6"/>
    <w:rsid w:val="00A97652"/>
    <w:rsid w:val="00AA124C"/>
    <w:rsid w:val="00AA27EC"/>
    <w:rsid w:val="00AA522C"/>
    <w:rsid w:val="00AA704C"/>
    <w:rsid w:val="00AB0539"/>
    <w:rsid w:val="00AB2E70"/>
    <w:rsid w:val="00AB36C0"/>
    <w:rsid w:val="00AB3B07"/>
    <w:rsid w:val="00AB595F"/>
    <w:rsid w:val="00AC2C9D"/>
    <w:rsid w:val="00AC56EC"/>
    <w:rsid w:val="00AC63B3"/>
    <w:rsid w:val="00AC7795"/>
    <w:rsid w:val="00AD3437"/>
    <w:rsid w:val="00AD3841"/>
    <w:rsid w:val="00AD48A5"/>
    <w:rsid w:val="00AD5C76"/>
    <w:rsid w:val="00AF1FBA"/>
    <w:rsid w:val="00AF5264"/>
    <w:rsid w:val="00AF61F0"/>
    <w:rsid w:val="00B02C66"/>
    <w:rsid w:val="00B03429"/>
    <w:rsid w:val="00B07560"/>
    <w:rsid w:val="00B12A4F"/>
    <w:rsid w:val="00B16AAF"/>
    <w:rsid w:val="00B2174C"/>
    <w:rsid w:val="00B2212E"/>
    <w:rsid w:val="00B22CE4"/>
    <w:rsid w:val="00B246E3"/>
    <w:rsid w:val="00B27DD4"/>
    <w:rsid w:val="00B362E9"/>
    <w:rsid w:val="00B4401F"/>
    <w:rsid w:val="00B53C6C"/>
    <w:rsid w:val="00B6180D"/>
    <w:rsid w:val="00B619E8"/>
    <w:rsid w:val="00B62A29"/>
    <w:rsid w:val="00B641EA"/>
    <w:rsid w:val="00B65B08"/>
    <w:rsid w:val="00B66DDE"/>
    <w:rsid w:val="00B725A4"/>
    <w:rsid w:val="00B725A6"/>
    <w:rsid w:val="00B7402D"/>
    <w:rsid w:val="00B7422A"/>
    <w:rsid w:val="00B7632F"/>
    <w:rsid w:val="00B80395"/>
    <w:rsid w:val="00B803FC"/>
    <w:rsid w:val="00B80DFE"/>
    <w:rsid w:val="00B82323"/>
    <w:rsid w:val="00B8718C"/>
    <w:rsid w:val="00B916FE"/>
    <w:rsid w:val="00B9604D"/>
    <w:rsid w:val="00B9718E"/>
    <w:rsid w:val="00BA72E7"/>
    <w:rsid w:val="00BC0641"/>
    <w:rsid w:val="00BC1624"/>
    <w:rsid w:val="00BC28F2"/>
    <w:rsid w:val="00BC2FF5"/>
    <w:rsid w:val="00BC4201"/>
    <w:rsid w:val="00BC4681"/>
    <w:rsid w:val="00BC49FF"/>
    <w:rsid w:val="00BC4CD0"/>
    <w:rsid w:val="00BC54AB"/>
    <w:rsid w:val="00BC5A80"/>
    <w:rsid w:val="00BD1637"/>
    <w:rsid w:val="00BD2961"/>
    <w:rsid w:val="00BE34B1"/>
    <w:rsid w:val="00BE5B98"/>
    <w:rsid w:val="00BF166F"/>
    <w:rsid w:val="00BF25F2"/>
    <w:rsid w:val="00BF2B06"/>
    <w:rsid w:val="00BF7B36"/>
    <w:rsid w:val="00C015B6"/>
    <w:rsid w:val="00C02A5F"/>
    <w:rsid w:val="00C046A3"/>
    <w:rsid w:val="00C071A2"/>
    <w:rsid w:val="00C11BFE"/>
    <w:rsid w:val="00C12AE6"/>
    <w:rsid w:val="00C133FD"/>
    <w:rsid w:val="00C13850"/>
    <w:rsid w:val="00C14438"/>
    <w:rsid w:val="00C1484C"/>
    <w:rsid w:val="00C14941"/>
    <w:rsid w:val="00C161CA"/>
    <w:rsid w:val="00C20238"/>
    <w:rsid w:val="00C229E3"/>
    <w:rsid w:val="00C23782"/>
    <w:rsid w:val="00C24366"/>
    <w:rsid w:val="00C258E9"/>
    <w:rsid w:val="00C25956"/>
    <w:rsid w:val="00C275CA"/>
    <w:rsid w:val="00C27F2E"/>
    <w:rsid w:val="00C419EE"/>
    <w:rsid w:val="00C41FC3"/>
    <w:rsid w:val="00C44D08"/>
    <w:rsid w:val="00C4535C"/>
    <w:rsid w:val="00C45F96"/>
    <w:rsid w:val="00C470B3"/>
    <w:rsid w:val="00C51803"/>
    <w:rsid w:val="00C53592"/>
    <w:rsid w:val="00C549AE"/>
    <w:rsid w:val="00C55814"/>
    <w:rsid w:val="00C57AC5"/>
    <w:rsid w:val="00C608A2"/>
    <w:rsid w:val="00C62480"/>
    <w:rsid w:val="00C66186"/>
    <w:rsid w:val="00C70002"/>
    <w:rsid w:val="00C72350"/>
    <w:rsid w:val="00C77E42"/>
    <w:rsid w:val="00C8141C"/>
    <w:rsid w:val="00C86094"/>
    <w:rsid w:val="00C87530"/>
    <w:rsid w:val="00C875B5"/>
    <w:rsid w:val="00C90B23"/>
    <w:rsid w:val="00C95C89"/>
    <w:rsid w:val="00CA4088"/>
    <w:rsid w:val="00CB14D0"/>
    <w:rsid w:val="00CB4716"/>
    <w:rsid w:val="00CB5D51"/>
    <w:rsid w:val="00CB6631"/>
    <w:rsid w:val="00CB7FF1"/>
    <w:rsid w:val="00CC21D6"/>
    <w:rsid w:val="00CC2413"/>
    <w:rsid w:val="00CC593B"/>
    <w:rsid w:val="00CC59A3"/>
    <w:rsid w:val="00CC6E54"/>
    <w:rsid w:val="00CD213B"/>
    <w:rsid w:val="00CD7C6D"/>
    <w:rsid w:val="00CE09FC"/>
    <w:rsid w:val="00CE0AC5"/>
    <w:rsid w:val="00CE4325"/>
    <w:rsid w:val="00CE4E71"/>
    <w:rsid w:val="00CF6049"/>
    <w:rsid w:val="00D00BC3"/>
    <w:rsid w:val="00D05587"/>
    <w:rsid w:val="00D07F77"/>
    <w:rsid w:val="00D10C41"/>
    <w:rsid w:val="00D12261"/>
    <w:rsid w:val="00D14DDE"/>
    <w:rsid w:val="00D23232"/>
    <w:rsid w:val="00D23F28"/>
    <w:rsid w:val="00D25627"/>
    <w:rsid w:val="00D361C1"/>
    <w:rsid w:val="00D404A5"/>
    <w:rsid w:val="00D45BB4"/>
    <w:rsid w:val="00D45DA0"/>
    <w:rsid w:val="00D469F1"/>
    <w:rsid w:val="00D5390D"/>
    <w:rsid w:val="00D54C1F"/>
    <w:rsid w:val="00D55506"/>
    <w:rsid w:val="00D57416"/>
    <w:rsid w:val="00D60877"/>
    <w:rsid w:val="00D61959"/>
    <w:rsid w:val="00D6222A"/>
    <w:rsid w:val="00D62721"/>
    <w:rsid w:val="00D658FB"/>
    <w:rsid w:val="00D66206"/>
    <w:rsid w:val="00D6770F"/>
    <w:rsid w:val="00D725B4"/>
    <w:rsid w:val="00D7308D"/>
    <w:rsid w:val="00D768FD"/>
    <w:rsid w:val="00D801D8"/>
    <w:rsid w:val="00D80F84"/>
    <w:rsid w:val="00D84550"/>
    <w:rsid w:val="00D9230A"/>
    <w:rsid w:val="00D944E5"/>
    <w:rsid w:val="00D94C96"/>
    <w:rsid w:val="00D964B7"/>
    <w:rsid w:val="00D967B7"/>
    <w:rsid w:val="00D97126"/>
    <w:rsid w:val="00DA0CA9"/>
    <w:rsid w:val="00DA246D"/>
    <w:rsid w:val="00DA2702"/>
    <w:rsid w:val="00DA550C"/>
    <w:rsid w:val="00DA5D8B"/>
    <w:rsid w:val="00DA696E"/>
    <w:rsid w:val="00DB2539"/>
    <w:rsid w:val="00DB2647"/>
    <w:rsid w:val="00DB472E"/>
    <w:rsid w:val="00DB4B9E"/>
    <w:rsid w:val="00DB60D7"/>
    <w:rsid w:val="00DC12F4"/>
    <w:rsid w:val="00DC7066"/>
    <w:rsid w:val="00DC730A"/>
    <w:rsid w:val="00DD074D"/>
    <w:rsid w:val="00DD1BD5"/>
    <w:rsid w:val="00DD2270"/>
    <w:rsid w:val="00DD2DEC"/>
    <w:rsid w:val="00DD51B6"/>
    <w:rsid w:val="00DD5299"/>
    <w:rsid w:val="00DD7035"/>
    <w:rsid w:val="00DF2F3A"/>
    <w:rsid w:val="00DF7C86"/>
    <w:rsid w:val="00E05AC0"/>
    <w:rsid w:val="00E10959"/>
    <w:rsid w:val="00E11A46"/>
    <w:rsid w:val="00E11CE0"/>
    <w:rsid w:val="00E12A6D"/>
    <w:rsid w:val="00E153E4"/>
    <w:rsid w:val="00E17F5E"/>
    <w:rsid w:val="00E3079A"/>
    <w:rsid w:val="00E31881"/>
    <w:rsid w:val="00E338D8"/>
    <w:rsid w:val="00E33DD3"/>
    <w:rsid w:val="00E369E6"/>
    <w:rsid w:val="00E37F6F"/>
    <w:rsid w:val="00E4011F"/>
    <w:rsid w:val="00E4094B"/>
    <w:rsid w:val="00E4720F"/>
    <w:rsid w:val="00E50ED2"/>
    <w:rsid w:val="00E54995"/>
    <w:rsid w:val="00E55C39"/>
    <w:rsid w:val="00E567FE"/>
    <w:rsid w:val="00E615CF"/>
    <w:rsid w:val="00E65765"/>
    <w:rsid w:val="00E66190"/>
    <w:rsid w:val="00E668F9"/>
    <w:rsid w:val="00E705DA"/>
    <w:rsid w:val="00E716F2"/>
    <w:rsid w:val="00E72A9E"/>
    <w:rsid w:val="00E740F0"/>
    <w:rsid w:val="00E75AB1"/>
    <w:rsid w:val="00E8189A"/>
    <w:rsid w:val="00E82D89"/>
    <w:rsid w:val="00E835E2"/>
    <w:rsid w:val="00E847E5"/>
    <w:rsid w:val="00E84B82"/>
    <w:rsid w:val="00E84D60"/>
    <w:rsid w:val="00E87CA0"/>
    <w:rsid w:val="00E904AD"/>
    <w:rsid w:val="00E920E5"/>
    <w:rsid w:val="00E950CB"/>
    <w:rsid w:val="00E953B0"/>
    <w:rsid w:val="00EA1F55"/>
    <w:rsid w:val="00EA2193"/>
    <w:rsid w:val="00EA2269"/>
    <w:rsid w:val="00EA2BD4"/>
    <w:rsid w:val="00EA2D0E"/>
    <w:rsid w:val="00EA40AE"/>
    <w:rsid w:val="00EA5914"/>
    <w:rsid w:val="00EA75AC"/>
    <w:rsid w:val="00EB3D81"/>
    <w:rsid w:val="00EB5009"/>
    <w:rsid w:val="00EB6ED7"/>
    <w:rsid w:val="00EC1F76"/>
    <w:rsid w:val="00ED0796"/>
    <w:rsid w:val="00ED6562"/>
    <w:rsid w:val="00EE1519"/>
    <w:rsid w:val="00EE39D2"/>
    <w:rsid w:val="00EE6E48"/>
    <w:rsid w:val="00EF054E"/>
    <w:rsid w:val="00EF0A90"/>
    <w:rsid w:val="00EF0E98"/>
    <w:rsid w:val="00EF4430"/>
    <w:rsid w:val="00EF506B"/>
    <w:rsid w:val="00F025F6"/>
    <w:rsid w:val="00F1541A"/>
    <w:rsid w:val="00F16AF1"/>
    <w:rsid w:val="00F20D74"/>
    <w:rsid w:val="00F22915"/>
    <w:rsid w:val="00F26A26"/>
    <w:rsid w:val="00F272B4"/>
    <w:rsid w:val="00F30309"/>
    <w:rsid w:val="00F33875"/>
    <w:rsid w:val="00F35302"/>
    <w:rsid w:val="00F354D6"/>
    <w:rsid w:val="00F3580D"/>
    <w:rsid w:val="00F36B75"/>
    <w:rsid w:val="00F40B37"/>
    <w:rsid w:val="00F42C46"/>
    <w:rsid w:val="00F42D8F"/>
    <w:rsid w:val="00F4344D"/>
    <w:rsid w:val="00F62D39"/>
    <w:rsid w:val="00F66F22"/>
    <w:rsid w:val="00F70749"/>
    <w:rsid w:val="00F713A7"/>
    <w:rsid w:val="00F72ADC"/>
    <w:rsid w:val="00F81E96"/>
    <w:rsid w:val="00F84F84"/>
    <w:rsid w:val="00F928C8"/>
    <w:rsid w:val="00F92FEF"/>
    <w:rsid w:val="00FA68C8"/>
    <w:rsid w:val="00FA7160"/>
    <w:rsid w:val="00FB3317"/>
    <w:rsid w:val="00FB44D8"/>
    <w:rsid w:val="00FB7162"/>
    <w:rsid w:val="00FB72B0"/>
    <w:rsid w:val="00FB7AE0"/>
    <w:rsid w:val="00FC1C98"/>
    <w:rsid w:val="00FC36E6"/>
    <w:rsid w:val="00FC47C5"/>
    <w:rsid w:val="00FD0FD0"/>
    <w:rsid w:val="00FD1CC4"/>
    <w:rsid w:val="00FD2F73"/>
    <w:rsid w:val="00FD47A2"/>
    <w:rsid w:val="00FD49EB"/>
    <w:rsid w:val="00FD5977"/>
    <w:rsid w:val="00FD5BCB"/>
    <w:rsid w:val="00FD5E80"/>
    <w:rsid w:val="00FE07E4"/>
    <w:rsid w:val="00FE3D4B"/>
    <w:rsid w:val="00FF0616"/>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0E5D3F"/>
  <w14:defaultImageDpi w14:val="0"/>
  <w15:docId w15:val="{543C4EC7-7452-4A77-98E2-B40AD103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Franklin Gothic Book"/>
        <w:color w:val="191B0E"/>
        <w:kern w:val="24"/>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605" w:hanging="605"/>
      <w:jc w:val="left"/>
      <w:outlineLvl w:val="0"/>
    </w:pPr>
    <w:rPr>
      <w:rFonts w:ascii="Times New Roman" w:hAnsi="Times New Roman"/>
      <w:sz w:val="40"/>
      <w:szCs w:val="40"/>
      <w:lang w:val="ja-JP"/>
    </w:rPr>
  </w:style>
  <w:style w:type="paragraph" w:styleId="2">
    <w:name w:val="heading 2"/>
    <w:basedOn w:val="a"/>
    <w:next w:val="a"/>
    <w:link w:val="20"/>
    <w:uiPriority w:val="99"/>
    <w:qFormat/>
    <w:pPr>
      <w:autoSpaceDE w:val="0"/>
      <w:autoSpaceDN w:val="0"/>
      <w:adjustRightInd w:val="0"/>
      <w:ind w:left="1440" w:hanging="605"/>
      <w:jc w:val="left"/>
      <w:outlineLvl w:val="1"/>
    </w:pPr>
    <w:rPr>
      <w:rFonts w:ascii="Times New Roman" w:hAnsi="Times New Roman"/>
      <w:i/>
      <w:iCs/>
      <w:sz w:val="40"/>
      <w:szCs w:val="40"/>
      <w:lang w:val="ja-JP"/>
    </w:rPr>
  </w:style>
  <w:style w:type="paragraph" w:styleId="3">
    <w:name w:val="heading 3"/>
    <w:basedOn w:val="a"/>
    <w:next w:val="a"/>
    <w:link w:val="30"/>
    <w:uiPriority w:val="99"/>
    <w:qFormat/>
    <w:pPr>
      <w:autoSpaceDE w:val="0"/>
      <w:autoSpaceDN w:val="0"/>
      <w:adjustRightInd w:val="0"/>
      <w:ind w:left="2160" w:hanging="605"/>
      <w:jc w:val="left"/>
      <w:outlineLvl w:val="2"/>
    </w:pPr>
    <w:rPr>
      <w:rFonts w:ascii="Times New Roman" w:hAnsi="Times New Roman"/>
      <w:sz w:val="24"/>
      <w:szCs w:val="24"/>
      <w:lang w:val="ja-JP"/>
    </w:rPr>
  </w:style>
  <w:style w:type="paragraph" w:styleId="4">
    <w:name w:val="heading 4"/>
    <w:basedOn w:val="a"/>
    <w:next w:val="a"/>
    <w:link w:val="40"/>
    <w:uiPriority w:val="99"/>
    <w:qFormat/>
    <w:pPr>
      <w:autoSpaceDE w:val="0"/>
      <w:autoSpaceDN w:val="0"/>
      <w:adjustRightInd w:val="0"/>
      <w:ind w:left="2880" w:hanging="605"/>
      <w:jc w:val="left"/>
      <w:outlineLvl w:val="3"/>
    </w:pPr>
    <w:rPr>
      <w:rFonts w:ascii="Times New Roman" w:hAnsi="Times New Roman"/>
      <w:i/>
      <w:iCs/>
      <w:sz w:val="24"/>
      <w:szCs w:val="24"/>
      <w:lang w:val="ja-JP"/>
    </w:rPr>
  </w:style>
  <w:style w:type="paragraph" w:styleId="5">
    <w:name w:val="heading 5"/>
    <w:basedOn w:val="a"/>
    <w:next w:val="a"/>
    <w:link w:val="50"/>
    <w:uiPriority w:val="99"/>
    <w:qFormat/>
    <w:pPr>
      <w:autoSpaceDE w:val="0"/>
      <w:autoSpaceDN w:val="0"/>
      <w:adjustRightInd w:val="0"/>
      <w:ind w:left="3600" w:hanging="605"/>
      <w:jc w:val="left"/>
      <w:outlineLvl w:val="4"/>
    </w:pPr>
    <w:rPr>
      <w:rFonts w:ascii="Times New Roman" w:hAnsi="Times New Roman"/>
      <w:sz w:val="32"/>
      <w:szCs w:val="32"/>
      <w:lang w:val="ja-JP"/>
    </w:rPr>
  </w:style>
  <w:style w:type="paragraph" w:styleId="6">
    <w:name w:val="heading 6"/>
    <w:basedOn w:val="a"/>
    <w:next w:val="a"/>
    <w:link w:val="60"/>
    <w:uiPriority w:val="99"/>
    <w:qFormat/>
    <w:pPr>
      <w:autoSpaceDE w:val="0"/>
      <w:autoSpaceDN w:val="0"/>
      <w:adjustRightInd w:val="0"/>
      <w:ind w:left="4320" w:hanging="605"/>
      <w:jc w:val="left"/>
      <w:outlineLvl w:val="5"/>
    </w:pPr>
    <w:rPr>
      <w:rFonts w:ascii="Times New Roman" w:hAnsi="Times New Roman"/>
      <w:i/>
      <w:iCs/>
      <w:sz w:val="32"/>
      <w:szCs w:val="32"/>
      <w:lang w:val="ja-JP"/>
    </w:rPr>
  </w:style>
  <w:style w:type="paragraph" w:styleId="7">
    <w:name w:val="heading 7"/>
    <w:basedOn w:val="a"/>
    <w:next w:val="a"/>
    <w:link w:val="70"/>
    <w:uiPriority w:val="99"/>
    <w:qFormat/>
    <w:pPr>
      <w:autoSpaceDE w:val="0"/>
      <w:autoSpaceDN w:val="0"/>
      <w:adjustRightInd w:val="0"/>
      <w:ind w:left="5040" w:hanging="605"/>
      <w:jc w:val="left"/>
      <w:outlineLvl w:val="6"/>
    </w:pPr>
    <w:rPr>
      <w:rFonts w:ascii="Times New Roman" w:hAnsi="Times New Roman"/>
      <w:sz w:val="28"/>
      <w:szCs w:val="28"/>
      <w:lang w:val="ja-JP"/>
    </w:rPr>
  </w:style>
  <w:style w:type="paragraph" w:styleId="8">
    <w:name w:val="heading 8"/>
    <w:basedOn w:val="a"/>
    <w:next w:val="a"/>
    <w:link w:val="80"/>
    <w:uiPriority w:val="99"/>
    <w:qFormat/>
    <w:pPr>
      <w:autoSpaceDE w:val="0"/>
      <w:autoSpaceDN w:val="0"/>
      <w:adjustRightInd w:val="0"/>
      <w:ind w:left="5760" w:hanging="605"/>
      <w:jc w:val="left"/>
      <w:outlineLvl w:val="7"/>
    </w:pPr>
    <w:rPr>
      <w:rFonts w:ascii="Times New Roman" w:hAnsi="Times New Roman"/>
      <w:i/>
      <w:iCs/>
      <w:sz w:val="28"/>
      <w:szCs w:val="28"/>
      <w:lang w:val="ja-JP"/>
    </w:rPr>
  </w:style>
  <w:style w:type="paragraph" w:styleId="9">
    <w:name w:val="heading 9"/>
    <w:basedOn w:val="a"/>
    <w:next w:val="a"/>
    <w:link w:val="90"/>
    <w:uiPriority w:val="99"/>
    <w:qFormat/>
    <w:pPr>
      <w:autoSpaceDE w:val="0"/>
      <w:autoSpaceDN w:val="0"/>
      <w:adjustRightInd w:val="0"/>
      <w:ind w:left="6480" w:hanging="605"/>
      <w:jc w:val="left"/>
      <w:outlineLvl w:val="8"/>
    </w:pPr>
    <w:rPr>
      <w:rFonts w:ascii="Times New Roman" w:hAnsi="Times New Roman"/>
      <w:sz w:val="28"/>
      <w:szCs w:val="28"/>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character" w:customStyle="1" w:styleId="40">
    <w:name w:val="見出し 4 (文字)"/>
    <w:basedOn w:val="a0"/>
    <w:link w:val="4"/>
    <w:uiPriority w:val="9"/>
    <w:semiHidden/>
    <w:locked/>
    <w:rPr>
      <w:rFonts w:cs="Times New Roman"/>
      <w:b/>
      <w:bCs/>
    </w:rPr>
  </w:style>
  <w:style w:type="character" w:customStyle="1" w:styleId="50">
    <w:name w:val="見出し 5 (文字)"/>
    <w:basedOn w:val="a0"/>
    <w:link w:val="5"/>
    <w:uiPriority w:val="9"/>
    <w:semiHidden/>
    <w:locked/>
    <w:rPr>
      <w:rFonts w:asciiTheme="majorHAnsi" w:eastAsiaTheme="majorEastAsia" w:hAnsiTheme="majorHAnsi" w:cs="Times New Roman"/>
    </w:rPr>
  </w:style>
  <w:style w:type="character" w:customStyle="1" w:styleId="60">
    <w:name w:val="見出し 6 (文字)"/>
    <w:basedOn w:val="a0"/>
    <w:link w:val="6"/>
    <w:uiPriority w:val="9"/>
    <w:semiHidden/>
    <w:locked/>
    <w:rPr>
      <w:rFonts w:cs="Times New Roman"/>
      <w:b/>
      <w:bCs/>
    </w:rPr>
  </w:style>
  <w:style w:type="character" w:customStyle="1" w:styleId="70">
    <w:name w:val="見出し 7 (文字)"/>
    <w:basedOn w:val="a0"/>
    <w:link w:val="7"/>
    <w:uiPriority w:val="9"/>
    <w:semiHidden/>
    <w:locked/>
    <w:rPr>
      <w:rFonts w:cs="Times New Roman"/>
    </w:rPr>
  </w:style>
  <w:style w:type="character" w:customStyle="1" w:styleId="80">
    <w:name w:val="見出し 8 (文字)"/>
    <w:basedOn w:val="a0"/>
    <w:link w:val="8"/>
    <w:uiPriority w:val="9"/>
    <w:semiHidden/>
    <w:locked/>
    <w:rPr>
      <w:rFonts w:cs="Times New Roman"/>
    </w:rPr>
  </w:style>
  <w:style w:type="character" w:customStyle="1" w:styleId="90">
    <w:name w:val="見出し 9 (文字)"/>
    <w:basedOn w:val="a0"/>
    <w:link w:val="9"/>
    <w:uiPriority w:val="9"/>
    <w:semiHidden/>
    <w:locked/>
    <w:rPr>
      <w:rFonts w:cs="Times New Roman"/>
    </w:rPr>
  </w:style>
  <w:style w:type="paragraph" w:styleId="a3">
    <w:name w:val="List Paragraph"/>
    <w:basedOn w:val="a"/>
    <w:uiPriority w:val="34"/>
    <w:qFormat/>
    <w:rsid w:val="00396E9A"/>
    <w:pPr>
      <w:ind w:leftChars="400" w:left="840"/>
    </w:pPr>
  </w:style>
  <w:style w:type="character" w:styleId="a4">
    <w:name w:val="Hyperlink"/>
    <w:basedOn w:val="a0"/>
    <w:uiPriority w:val="99"/>
    <w:unhideWhenUsed/>
    <w:rsid w:val="00735F90"/>
    <w:rPr>
      <w:color w:val="0563C1" w:themeColor="hyperlink"/>
      <w:u w:val="single"/>
    </w:rPr>
  </w:style>
  <w:style w:type="character" w:styleId="a5">
    <w:name w:val="Unresolved Mention"/>
    <w:basedOn w:val="a0"/>
    <w:uiPriority w:val="99"/>
    <w:semiHidden/>
    <w:unhideWhenUsed/>
    <w:rsid w:val="00735F90"/>
    <w:rPr>
      <w:color w:val="605E5C"/>
      <w:shd w:val="clear" w:color="auto" w:fill="E1DFDD"/>
    </w:rPr>
  </w:style>
  <w:style w:type="paragraph" w:styleId="a6">
    <w:name w:val="header"/>
    <w:basedOn w:val="a"/>
    <w:link w:val="a7"/>
    <w:uiPriority w:val="99"/>
    <w:unhideWhenUsed/>
    <w:rsid w:val="005A23D5"/>
    <w:pPr>
      <w:tabs>
        <w:tab w:val="center" w:pos="4252"/>
        <w:tab w:val="right" w:pos="8504"/>
      </w:tabs>
      <w:snapToGrid w:val="0"/>
    </w:pPr>
  </w:style>
  <w:style w:type="character" w:customStyle="1" w:styleId="a7">
    <w:name w:val="ヘッダー (文字)"/>
    <w:basedOn w:val="a0"/>
    <w:link w:val="a6"/>
    <w:uiPriority w:val="99"/>
    <w:rsid w:val="005A23D5"/>
    <w:rPr>
      <w:szCs w:val="22"/>
    </w:rPr>
  </w:style>
  <w:style w:type="paragraph" w:styleId="a8">
    <w:name w:val="footer"/>
    <w:basedOn w:val="a"/>
    <w:link w:val="a9"/>
    <w:uiPriority w:val="99"/>
    <w:unhideWhenUsed/>
    <w:rsid w:val="005A23D5"/>
    <w:pPr>
      <w:tabs>
        <w:tab w:val="center" w:pos="4252"/>
        <w:tab w:val="right" w:pos="8504"/>
      </w:tabs>
      <w:snapToGrid w:val="0"/>
    </w:pPr>
  </w:style>
  <w:style w:type="character" w:customStyle="1" w:styleId="a9">
    <w:name w:val="フッター (文字)"/>
    <w:basedOn w:val="a0"/>
    <w:link w:val="a8"/>
    <w:uiPriority w:val="99"/>
    <w:rsid w:val="005A23D5"/>
    <w:rPr>
      <w:szCs w:val="22"/>
    </w:rPr>
  </w:style>
  <w:style w:type="paragraph" w:styleId="aa">
    <w:name w:val="No Spacing"/>
    <w:link w:val="ab"/>
    <w:uiPriority w:val="1"/>
    <w:qFormat/>
    <w:rsid w:val="00A245B8"/>
    <w:rPr>
      <w:rFonts w:cstheme="minorBidi"/>
      <w:kern w:val="0"/>
    </w:rPr>
  </w:style>
  <w:style w:type="character" w:customStyle="1" w:styleId="ab">
    <w:name w:val="行間詰め (文字)"/>
    <w:basedOn w:val="a0"/>
    <w:link w:val="aa"/>
    <w:uiPriority w:val="1"/>
    <w:rsid w:val="00A245B8"/>
    <w:rPr>
      <w:rFonts w:cstheme="minorBidi"/>
      <w:kern w:val="0"/>
      <w:sz w:val="22"/>
      <w:szCs w:val="22"/>
    </w:rPr>
  </w:style>
  <w:style w:type="paragraph" w:styleId="ac">
    <w:name w:val="TOC Heading"/>
    <w:basedOn w:val="1"/>
    <w:next w:val="a"/>
    <w:uiPriority w:val="39"/>
    <w:unhideWhenUsed/>
    <w:qFormat/>
    <w:rsid w:val="0071714E"/>
    <w:pPr>
      <w:keepNext/>
      <w:keepLines/>
      <w:widowControl/>
      <w:autoSpaceDE/>
      <w:autoSpaceDN/>
      <w:adjustRightInd/>
      <w:spacing w:before="240" w:line="259" w:lineRule="auto"/>
      <w:ind w:left="0" w:firstLine="0"/>
      <w:outlineLvl w:val="9"/>
    </w:pPr>
    <w:rPr>
      <w:rFonts w:asciiTheme="majorHAnsi" w:eastAsiaTheme="majorEastAsia" w:hAnsiTheme="majorHAnsi" w:cstheme="majorBidi"/>
      <w:color w:val="2F5496" w:themeColor="accent1" w:themeShade="BF"/>
      <w:kern w:val="0"/>
      <w:sz w:val="32"/>
      <w:szCs w:val="32"/>
      <w:lang w:val="en-US"/>
    </w:rPr>
  </w:style>
  <w:style w:type="paragraph" w:styleId="11">
    <w:name w:val="toc 1"/>
    <w:basedOn w:val="a"/>
    <w:next w:val="a"/>
    <w:autoRedefine/>
    <w:uiPriority w:val="39"/>
    <w:unhideWhenUsed/>
    <w:rsid w:val="0071714E"/>
  </w:style>
  <w:style w:type="paragraph" w:styleId="21">
    <w:name w:val="toc 2"/>
    <w:basedOn w:val="a"/>
    <w:next w:val="a"/>
    <w:autoRedefine/>
    <w:uiPriority w:val="39"/>
    <w:unhideWhenUsed/>
    <w:rsid w:val="0071714E"/>
    <w:pPr>
      <w:ind w:leftChars="100" w:left="220"/>
    </w:pPr>
  </w:style>
  <w:style w:type="character" w:styleId="ad">
    <w:name w:val="Placeholder Text"/>
    <w:basedOn w:val="a0"/>
    <w:uiPriority w:val="99"/>
    <w:semiHidden/>
    <w:rsid w:val="00BF25F2"/>
    <w:rPr>
      <w:color w:val="808080"/>
    </w:rPr>
  </w:style>
  <w:style w:type="paragraph" w:styleId="ae">
    <w:name w:val="caption"/>
    <w:basedOn w:val="a"/>
    <w:next w:val="a"/>
    <w:uiPriority w:val="35"/>
    <w:unhideWhenUsed/>
    <w:qFormat/>
    <w:rsid w:val="004D40A2"/>
    <w:rPr>
      <w:b/>
      <w:bCs/>
      <w:sz w:val="21"/>
      <w:szCs w:val="21"/>
    </w:rPr>
  </w:style>
  <w:style w:type="character" w:styleId="af">
    <w:name w:val="FollowedHyperlink"/>
    <w:basedOn w:val="a0"/>
    <w:uiPriority w:val="99"/>
    <w:semiHidden/>
    <w:unhideWhenUsed/>
    <w:rsid w:val="00CB5D51"/>
    <w:rPr>
      <w:color w:val="954F72" w:themeColor="followedHyperlink"/>
      <w:u w:val="single"/>
    </w:rPr>
  </w:style>
  <w:style w:type="paragraph" w:styleId="af0">
    <w:name w:val="Revision"/>
    <w:hidden/>
    <w:uiPriority w:val="99"/>
    <w:semiHidden/>
    <w:rsid w:val="005E0218"/>
  </w:style>
  <w:style w:type="character" w:styleId="af1">
    <w:name w:val="annotation reference"/>
    <w:basedOn w:val="a0"/>
    <w:uiPriority w:val="99"/>
    <w:semiHidden/>
    <w:unhideWhenUsed/>
    <w:rsid w:val="002D40F8"/>
    <w:rPr>
      <w:sz w:val="18"/>
      <w:szCs w:val="18"/>
    </w:rPr>
  </w:style>
  <w:style w:type="paragraph" w:styleId="af2">
    <w:name w:val="annotation text"/>
    <w:basedOn w:val="a"/>
    <w:link w:val="af3"/>
    <w:uiPriority w:val="99"/>
    <w:semiHidden/>
    <w:unhideWhenUsed/>
    <w:rsid w:val="002D40F8"/>
    <w:pPr>
      <w:jc w:val="left"/>
    </w:pPr>
  </w:style>
  <w:style w:type="character" w:customStyle="1" w:styleId="af3">
    <w:name w:val="コメント文字列 (文字)"/>
    <w:basedOn w:val="a0"/>
    <w:link w:val="af2"/>
    <w:uiPriority w:val="99"/>
    <w:semiHidden/>
    <w:rsid w:val="002D40F8"/>
  </w:style>
  <w:style w:type="paragraph" w:styleId="af4">
    <w:name w:val="annotation subject"/>
    <w:basedOn w:val="af2"/>
    <w:next w:val="af2"/>
    <w:link w:val="af5"/>
    <w:uiPriority w:val="99"/>
    <w:semiHidden/>
    <w:unhideWhenUsed/>
    <w:rsid w:val="002D40F8"/>
    <w:rPr>
      <w:b/>
      <w:bCs/>
    </w:rPr>
  </w:style>
  <w:style w:type="character" w:customStyle="1" w:styleId="af5">
    <w:name w:val="コメント内容 (文字)"/>
    <w:basedOn w:val="af3"/>
    <w:link w:val="af4"/>
    <w:uiPriority w:val="99"/>
    <w:semiHidden/>
    <w:rsid w:val="002D4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news.yahoo.co.jp/byline/nakamotochiaki/20201224-00213642" TargetMode="External"/><Relationship Id="rId26" Type="http://schemas.openxmlformats.org/officeDocument/2006/relationships/hyperlink" Target="https://www.bunka.go.jp/shinsei_boshu/kobo/92491501.html" TargetMode="External"/><Relationship Id="rId21" Type="http://schemas.openxmlformats.org/officeDocument/2006/relationships/hyperlink" Target="https://stage.parco.jp/program/majirock/" TargetMode="External"/><Relationship Id="rId34" Type="http://schemas.openxmlformats.org/officeDocument/2006/relationships/footer" Target="footer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s://note.com/kanami_kusajima/n/n8ce2c913275a" TargetMode="External"/><Relationship Id="rId25" Type="http://schemas.openxmlformats.org/officeDocument/2006/relationships/hyperlink" Target="https://www.mhlw.go.jp/stf/seisakunitsuite/bunya/koyou_roudou/roudoukijun/minimumichiran/" TargetMode="External"/><Relationship Id="rId33" Type="http://schemas.openxmlformats.org/officeDocument/2006/relationships/hyperlink" Target="https://corporate.pia.jp/csr/pia-soken/pdf/pia-soken_summary202105.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inge.jp/knowledge/k057.html" TargetMode="External"/><Relationship Id="rId20" Type="http://schemas.openxmlformats.org/officeDocument/2006/relationships/hyperlink" Target="https://woman-type.jp/wt/feature/8570/" TargetMode="External"/><Relationship Id="rId29" Type="http://schemas.openxmlformats.org/officeDocument/2006/relationships/hyperlink" Target="https://corporate.pia.jp/news/detail_live_enta2021092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s://www.oricon.co.jp/news/2173617/full/" TargetMode="External"/><Relationship Id="rId32" Type="http://schemas.openxmlformats.org/officeDocument/2006/relationships/hyperlink" Target="https://corporate.pia.jp/news/files/piasouken_summary2020.pdf"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setagaya-pt.jp/performances/osei2020.html" TargetMode="External"/><Relationship Id="rId28" Type="http://schemas.openxmlformats.org/officeDocument/2006/relationships/hyperlink" Target="https://corporate.pia.jp/news/files/PIAsoken_2019summary.pdf" TargetMode="External"/><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www.hakuhodo.co.jp/magazine/85508/" TargetMode="External"/><Relationship Id="rId31" Type="http://schemas.openxmlformats.org/officeDocument/2006/relationships/hyperlink" Target="https://enpaku-jdta.jp/about"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 Id="rId22" Type="http://schemas.openxmlformats.org/officeDocument/2006/relationships/hyperlink" Target="https://bizuben.com/geinoujin-roudousha/" TargetMode="External"/><Relationship Id="rId27" Type="http://schemas.openxmlformats.org/officeDocument/2006/relationships/hyperlink" Target="https://no.meets.ltd/works/moratorium" TargetMode="External"/><Relationship Id="rId30" Type="http://schemas.openxmlformats.org/officeDocument/2006/relationships/hyperlink" Target="https://epad.terrada.co.jp/index.php/epad/"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957624191141643"/>
          <c:y val="6.0185185185185182E-2"/>
          <c:w val="0.82550881953867028"/>
          <c:h val="0.69998432487605711"/>
        </c:manualLayout>
      </c:layout>
      <c:barChart>
        <c:barDir val="col"/>
        <c:grouping val="clustered"/>
        <c:varyColors val="0"/>
        <c:ser>
          <c:idx val="0"/>
          <c:order val="0"/>
          <c:tx>
            <c:strRef>
              <c:f>Sheet1!$V$14</c:f>
              <c:strCache>
                <c:ptCount val="1"/>
                <c:pt idx="0">
                  <c:v>実績値</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Sheet1!$D$2:$D$9</c:f>
              <c:numCache>
                <c:formatCode>General</c:formatCode>
                <c:ptCount val="8"/>
                <c:pt idx="0">
                  <c:v>2013</c:v>
                </c:pt>
                <c:pt idx="1">
                  <c:v>2014</c:v>
                </c:pt>
                <c:pt idx="2">
                  <c:v>2015</c:v>
                </c:pt>
                <c:pt idx="3">
                  <c:v>2016</c:v>
                </c:pt>
                <c:pt idx="4">
                  <c:v>2017</c:v>
                </c:pt>
                <c:pt idx="5">
                  <c:v>2018</c:v>
                </c:pt>
                <c:pt idx="6">
                  <c:v>2019</c:v>
                </c:pt>
                <c:pt idx="7">
                  <c:v>2020</c:v>
                </c:pt>
              </c:numCache>
            </c:numRef>
          </c:cat>
          <c:val>
            <c:numRef>
              <c:f>Sheet1!$E$2:$E$9</c:f>
              <c:numCache>
                <c:formatCode>0</c:formatCode>
                <c:ptCount val="8"/>
                <c:pt idx="0">
                  <c:v>361.25850000000003</c:v>
                </c:pt>
                <c:pt idx="1">
                  <c:v>405.79</c:v>
                </c:pt>
                <c:pt idx="2">
                  <c:v>451.63900000000001</c:v>
                </c:pt>
                <c:pt idx="3">
                  <c:v>432.93049999999999</c:v>
                </c:pt>
                <c:pt idx="4">
                  <c:v>443.9975</c:v>
                </c:pt>
                <c:pt idx="5">
                  <c:v>514.63300000000004</c:v>
                </c:pt>
                <c:pt idx="6">
                  <c:v>551.54399999999998</c:v>
                </c:pt>
                <c:pt idx="7">
                  <c:v>181.29999999999998</c:v>
                </c:pt>
              </c:numCache>
            </c:numRef>
          </c:val>
          <c:extLst>
            <c:ext xmlns:c16="http://schemas.microsoft.com/office/drawing/2014/chart" uri="{C3380CC4-5D6E-409C-BE32-E72D297353CC}">
              <c16:uniqueId val="{00000000-A199-4A71-8BF4-3E3A335AD834}"/>
            </c:ext>
          </c:extLst>
        </c:ser>
        <c:dLbls>
          <c:dLblPos val="ctr"/>
          <c:showLegendKey val="0"/>
          <c:showVal val="1"/>
          <c:showCatName val="0"/>
          <c:showSerName val="0"/>
          <c:showPercent val="0"/>
          <c:showBubbleSize val="0"/>
        </c:dLbls>
        <c:gapWidth val="100"/>
        <c:overlap val="-27"/>
        <c:axId val="643043856"/>
        <c:axId val="643044176"/>
      </c:barChart>
      <c:lineChart>
        <c:grouping val="standard"/>
        <c:varyColors val="0"/>
        <c:ser>
          <c:idx val="1"/>
          <c:order val="1"/>
          <c:tx>
            <c:strRef>
              <c:f>Sheet1!$V$15</c:f>
              <c:strCache>
                <c:ptCount val="1"/>
                <c:pt idx="0">
                  <c:v>推定値</c:v>
                </c:pt>
              </c:strCache>
            </c:strRef>
          </c:tx>
          <c:spPr>
            <a:ln w="28575" cap="rnd">
              <a:solidFill>
                <a:schemeClr val="accent3">
                  <a:tint val="77000"/>
                </a:schemeClr>
              </a:solidFill>
              <a:prstDash val="sysDot"/>
              <a:round/>
            </a:ln>
            <a:effectLst/>
          </c:spPr>
          <c:marker>
            <c:symbol val="none"/>
          </c:marker>
          <c:dLbls>
            <c:dLbl>
              <c:idx val="7"/>
              <c:layout>
                <c:manualLayout>
                  <c:x val="-2.6820265173773391E-2"/>
                  <c:y val="7.8703703703703706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EA70D6B3-9459-4528-A748-9EB57E664770}" type="VALUE">
                      <a:rPr lang="en-US" altLang="ja-JP" sz="1100" b="1" baseline="0">
                        <a:latin typeface="ＭＳ ゴシック" panose="020B0609070205080204" pitchFamily="49" charset="-128"/>
                        <a:ea typeface="ＭＳ ゴシック" panose="020B0609070205080204" pitchFamily="49" charset="-128"/>
                      </a:rPr>
                      <a:pPr>
                        <a:defRPr/>
                      </a:pPr>
                      <a:t>[値]</a:t>
                    </a:fld>
                    <a:endParaRPr lang="ja-JP" altLang="en-US"/>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3-A199-4A71-8BF4-3E3A335AD8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0"/>
            <c:showBubbleSize val="0"/>
            <c:extLst>
              <c:ext xmlns:c15="http://schemas.microsoft.com/office/drawing/2012/chart" uri="{CE6537A1-D6FC-4f65-9D91-7224C49458BB}">
                <c15:showLeaderLines val="0"/>
              </c:ext>
            </c:extLst>
          </c:dLbls>
          <c:val>
            <c:numRef>
              <c:f>Sheet1!$G$11:$G$18</c:f>
              <c:numCache>
                <c:formatCode>0</c:formatCode>
                <c:ptCount val="8"/>
                <c:pt idx="0">
                  <c:v>368.01667857143184</c:v>
                </c:pt>
                <c:pt idx="1">
                  <c:v>395.90600000000268</c:v>
                </c:pt>
                <c:pt idx="2">
                  <c:v>423.79532142857352</c:v>
                </c:pt>
                <c:pt idx="3">
                  <c:v>451.68464285714435</c:v>
                </c:pt>
                <c:pt idx="4">
                  <c:v>479.57396428572247</c:v>
                </c:pt>
                <c:pt idx="5">
                  <c:v>507.46328571429331</c:v>
                </c:pt>
                <c:pt idx="6">
                  <c:v>535.35260714286414</c:v>
                </c:pt>
                <c:pt idx="7">
                  <c:v>563.24192857143498</c:v>
                </c:pt>
              </c:numCache>
            </c:numRef>
          </c:val>
          <c:smooth val="0"/>
          <c:extLst>
            <c:ext xmlns:c16="http://schemas.microsoft.com/office/drawing/2014/chart" uri="{C3380CC4-5D6E-409C-BE32-E72D297353CC}">
              <c16:uniqueId val="{00000001-A199-4A71-8BF4-3E3A335AD834}"/>
            </c:ext>
          </c:extLst>
        </c:ser>
        <c:dLbls>
          <c:dLblPos val="ctr"/>
          <c:showLegendKey val="0"/>
          <c:showVal val="1"/>
          <c:showCatName val="0"/>
          <c:showSerName val="0"/>
          <c:showPercent val="0"/>
          <c:showBubbleSize val="0"/>
        </c:dLbls>
        <c:marker val="1"/>
        <c:smooth val="0"/>
        <c:axId val="643043856"/>
        <c:axId val="643044176"/>
      </c:lineChart>
      <c:catAx>
        <c:axId val="64304385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altLang="en-US" sz="1100">
                    <a:latin typeface="ＭＳ ゴシック" panose="020B0609070205080204" pitchFamily="49" charset="-128"/>
                    <a:ea typeface="ＭＳ ゴシック" panose="020B0609070205080204" pitchFamily="49" charset="-128"/>
                  </a:rPr>
                  <a:t>（年）</a:t>
                </a:r>
              </a:p>
            </c:rich>
          </c:tx>
          <c:layout>
            <c:manualLayout>
              <c:xMode val="edge"/>
              <c:yMode val="edge"/>
              <c:x val="0.90998782038269643"/>
              <c:y val="0.7731481481481481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643044176"/>
        <c:crosses val="autoZero"/>
        <c:auto val="1"/>
        <c:lblAlgn val="ctr"/>
        <c:lblOffset val="100"/>
        <c:noMultiLvlLbl val="0"/>
      </c:catAx>
      <c:valAx>
        <c:axId val="643044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altLang="en-US" sz="1100">
                    <a:latin typeface="ＭＳ ゴシック" panose="020B0609070205080204" pitchFamily="49" charset="-128"/>
                    <a:ea typeface="ＭＳ ゴシック" panose="020B0609070205080204" pitchFamily="49" charset="-128"/>
                  </a:rPr>
                  <a:t>市場規模（億円）</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64304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4741BF445E4439B175740B6F4B0250"/>
        <w:category>
          <w:name w:val="全般"/>
          <w:gallery w:val="placeholder"/>
        </w:category>
        <w:types>
          <w:type w:val="bbPlcHdr"/>
        </w:types>
        <w:behaviors>
          <w:behavior w:val="content"/>
        </w:behaviors>
        <w:guid w:val="{4AB8ADA5-B0A7-4985-8131-A119F8BA124A}"/>
      </w:docPartPr>
      <w:docPartBody>
        <w:p w:rsidR="008725CC" w:rsidRDefault="00552308" w:rsidP="00552308">
          <w:pPr>
            <w:pStyle w:val="734741BF445E4439B175740B6F4B0250"/>
          </w:pPr>
          <w:r>
            <w:rPr>
              <w:rFonts w:asciiTheme="majorHAnsi" w:eastAsiaTheme="majorEastAsia" w:hAnsiTheme="majorHAnsi" w:cstheme="majorBidi"/>
              <w:caps/>
              <w:color w:val="4472C4" w:themeColor="accent1"/>
              <w:sz w:val="80"/>
              <w:szCs w:val="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08"/>
    <w:rsid w:val="000E02F9"/>
    <w:rsid w:val="00463F22"/>
    <w:rsid w:val="00552308"/>
    <w:rsid w:val="006542B7"/>
    <w:rsid w:val="00837123"/>
    <w:rsid w:val="0087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4741BF445E4439B175740B6F4B0250">
    <w:name w:val="734741BF445E4439B175740B6F4B0250"/>
    <w:rsid w:val="00552308"/>
    <w:pPr>
      <w:widowControl w:val="0"/>
      <w:jc w:val="both"/>
    </w:pPr>
  </w:style>
  <w:style w:type="character" w:styleId="a3">
    <w:name w:val="Placeholder Text"/>
    <w:basedOn w:val="a0"/>
    <w:uiPriority w:val="99"/>
    <w:semiHidden/>
    <w:rsid w:val="00463F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DD70A1-E58B-4CDF-AABE-1846ADE2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2120</Words>
  <Characters>12088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COVID-19が演劇に及ぼした影響</vt:lpstr>
    </vt:vector>
  </TitlesOfParts>
  <Company>ORF888　しもしも</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COVID-19が演劇に及ぼした影響</dc:title>
  <dc:subject/>
  <dc:creator> </dc:creator>
  <cp:keywords/>
  <dc:description>コメントの追加.</dc:description>
  <cp:lastModifiedBy>西村 和夫</cp:lastModifiedBy>
  <cp:revision>6</cp:revision>
  <dcterms:created xsi:type="dcterms:W3CDTF">2021-12-06T16:04:00Z</dcterms:created>
  <dcterms:modified xsi:type="dcterms:W3CDTF">2021-12-06T17:10:00Z</dcterms:modified>
</cp:coreProperties>
</file>