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3330" w14:textId="77777777" w:rsidR="00940B20" w:rsidRPr="00E24940" w:rsidRDefault="00A81BDB">
      <w:pPr>
        <w:rPr>
          <w:sz w:val="24"/>
          <w:szCs w:val="24"/>
        </w:rPr>
      </w:pPr>
      <w:commentRangeStart w:id="0"/>
      <w:commentRangeEnd w:id="0"/>
      <w:r>
        <w:rPr>
          <w:rStyle w:val="af"/>
        </w:rPr>
        <w:commentReference w:id="0"/>
      </w:r>
    </w:p>
    <w:sdt>
      <w:sdtPr>
        <w:rPr>
          <w:sz w:val="24"/>
          <w:szCs w:val="24"/>
        </w:rPr>
        <w:id w:val="-1566171745"/>
        <w:docPartObj>
          <w:docPartGallery w:val="Cover Pages"/>
          <w:docPartUnique/>
        </w:docPartObj>
      </w:sdtPr>
      <w:sdtEndPr/>
      <w:sdtContent>
        <w:p w14:paraId="037A76B9" w14:textId="5CFB28EF" w:rsidR="00F86D23" w:rsidRPr="00E24940" w:rsidRDefault="00F86D23">
          <w:pPr>
            <w:rPr>
              <w:sz w:val="24"/>
              <w:szCs w:val="24"/>
            </w:rPr>
          </w:pPr>
        </w:p>
        <w:p w14:paraId="51B55DC1" w14:textId="3B9BFA02" w:rsidR="00F86D23" w:rsidRPr="00E24940" w:rsidRDefault="00F86D23">
          <w:pPr>
            <w:widowControl/>
            <w:jc w:val="left"/>
            <w:rPr>
              <w:sz w:val="24"/>
              <w:szCs w:val="24"/>
            </w:rPr>
          </w:pPr>
          <w:r w:rsidRPr="00E24940">
            <w:rPr>
              <w:noProof/>
              <w:sz w:val="24"/>
              <w:szCs w:val="24"/>
            </w:rPr>
            <mc:AlternateContent>
              <mc:Choice Requires="wps">
                <w:drawing>
                  <wp:anchor distT="0" distB="0" distL="182880" distR="182880" simplePos="0" relativeHeight="251659264" behindDoc="0" locked="0" layoutInCell="1" allowOverlap="1" wp14:anchorId="27FA838C" wp14:editId="50956913">
                    <wp:simplePos x="0" y="0"/>
                    <mc:AlternateContent>
                      <mc:Choice Requires="wp14">
                        <wp:positionH relativeFrom="margin">
                          <wp14:pctPosHOffset>7700</wp14:pctPosHOffset>
                        </wp:positionH>
                      </mc:Choice>
                      <mc:Fallback>
                        <wp:positionH relativeFrom="page">
                          <wp:posOffset>1495425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テキスト ボックス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85ED8" w14:textId="17E6B257" w:rsidR="00F86D23" w:rsidRDefault="00AA6AEB">
                                <w:pPr>
                                  <w:pStyle w:val="a3"/>
                                  <w:spacing w:before="40" w:after="560" w:line="216" w:lineRule="auto"/>
                                  <w:rPr>
                                    <w:color w:val="4472C4" w:themeColor="accent1"/>
                                    <w:sz w:val="72"/>
                                    <w:szCs w:val="72"/>
                                  </w:rPr>
                                </w:pPr>
                                <w:sdt>
                                  <w:sdtPr>
                                    <w:rPr>
                                      <w:color w:val="4472C4" w:themeColor="accent1"/>
                                      <w:sz w:val="72"/>
                                      <w:szCs w:val="72"/>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86D23">
                                      <w:rPr>
                                        <w:rFonts w:hint="eastAsia"/>
                                        <w:color w:val="4472C4" w:themeColor="accent1"/>
                                        <w:sz w:val="72"/>
                                        <w:szCs w:val="72"/>
                                      </w:rPr>
                                      <w:t>シェアリングエコノミーの課題と発展</w:t>
                                    </w:r>
                                  </w:sdtContent>
                                </w:sdt>
                              </w:p>
                              <w:p w14:paraId="384B5F82" w14:textId="07FBFCEE" w:rsidR="00F86D23" w:rsidRDefault="00AA6AEB">
                                <w:pPr>
                                  <w:pStyle w:val="a3"/>
                                  <w:spacing w:before="40" w:after="40"/>
                                  <w:rPr>
                                    <w:caps/>
                                    <w:color w:val="1F4E79" w:themeColor="accent5" w:themeShade="80"/>
                                    <w:sz w:val="28"/>
                                    <w:szCs w:val="28"/>
                                  </w:rPr>
                                </w:pPr>
                                <w:sdt>
                                  <w:sdtPr>
                                    <w:rPr>
                                      <w:caps/>
                                      <w:color w:val="1F4E79" w:themeColor="accent5" w:themeShade="80"/>
                                      <w:sz w:val="28"/>
                                      <w:szCs w:val="28"/>
                                    </w:rPr>
                                    <w:alias w:val="サブタイトル"/>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324053">
                                      <w:rPr>
                                        <w:caps/>
                                        <w:color w:val="1F4E79" w:themeColor="accent5" w:themeShade="80"/>
                                        <w:sz w:val="28"/>
                                        <w:szCs w:val="28"/>
                                      </w:rPr>
                                      <w:t>2021</w:t>
                                    </w:r>
                                    <w:r w:rsidR="009B7AC0">
                                      <w:rPr>
                                        <w:caps/>
                                        <w:color w:val="1F4E79" w:themeColor="accent5" w:themeShade="80"/>
                                        <w:sz w:val="28"/>
                                        <w:szCs w:val="28"/>
                                      </w:rPr>
                                      <w:t>-</w:t>
                                    </w:r>
                                    <w:r w:rsidR="00937B2D">
                                      <w:rPr>
                                        <w:rFonts w:hint="eastAsia"/>
                                        <w:caps/>
                                        <w:color w:val="1F4E79" w:themeColor="accent5" w:themeShade="80"/>
                                        <w:sz w:val="28"/>
                                        <w:szCs w:val="28"/>
                                      </w:rPr>
                                      <w:t>1</w:t>
                                    </w:r>
                                    <w:r w:rsidR="00937B2D">
                                      <w:rPr>
                                        <w:caps/>
                                        <w:color w:val="1F4E79" w:themeColor="accent5" w:themeShade="80"/>
                                        <w:sz w:val="28"/>
                                        <w:szCs w:val="28"/>
                                      </w:rPr>
                                      <w:t>2-10</w:t>
                                    </w:r>
                                  </w:sdtContent>
                                </w:sdt>
                              </w:p>
                              <w:p w14:paraId="3E9BCC4D" w14:textId="743999E6" w:rsidR="00F86D23" w:rsidRDefault="00AA6AEB">
                                <w:pPr>
                                  <w:pStyle w:val="a3"/>
                                  <w:spacing w:before="80" w:after="40"/>
                                  <w:rPr>
                                    <w:caps/>
                                    <w:color w:val="5B9BD5" w:themeColor="accent5"/>
                                    <w:sz w:val="24"/>
                                    <w:szCs w:val="24"/>
                                  </w:rPr>
                                </w:pPr>
                                <w:sdt>
                                  <w:sdtPr>
                                    <w:rPr>
                                      <w:caps/>
                                      <w:color w:val="5B9BD5" w:themeColor="accent5"/>
                                      <w:sz w:val="24"/>
                                      <w:szCs w:val="24"/>
                                    </w:rPr>
                                    <w:alias w:val="作成者"/>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F86D23">
                                      <w:rPr>
                                        <w:caps/>
                                        <w:color w:val="5B9BD5" w:themeColor="accent5"/>
                                        <w:sz w:val="24"/>
                                        <w:szCs w:val="24"/>
                                      </w:rPr>
                                      <w:t>AT0850</w:t>
                                    </w:r>
                                    <w:r w:rsidR="00F86D23">
                                      <w:rPr>
                                        <w:rFonts w:hint="eastAsia"/>
                                        <w:caps/>
                                        <w:color w:val="5B9BD5" w:themeColor="accent5"/>
                                        <w:sz w:val="24"/>
                                        <w:szCs w:val="24"/>
                                      </w:rPr>
                                      <w:t xml:space="preserve">　つる</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7FA838C" id="_x0000_t202" coordsize="21600,21600" o:spt="202" path="m,l,21600r21600,l21600,xe">
                    <v:stroke joinstyle="miter"/>
                    <v:path gradientshapeok="t" o:connecttype="rect"/>
                  </v:shapetype>
                  <v:shape id="テキスト ボックス 131" o:spid="_x0000_s1026" type="#_x0000_t202" style="position:absolute;margin-left:0;margin-top:0;width:369pt;height:529.2pt;z-index:251659264;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" filled="f" stroked="f" strokeweight=".5pt">
                    <v:textbox style="mso-fit-shape-to-text:t" inset="0,0,0,0">
                      <w:txbxContent>
                        <w:p w14:paraId="4AA85ED8" w14:textId="17E6B257" w:rsidR="00F86D23" w:rsidRDefault="00261204">
                          <w:pPr>
                            <w:pStyle w:val="a3"/>
                            <w:spacing w:before="40" w:after="560" w:line="216" w:lineRule="auto"/>
                            <w:rPr>
                              <w:color w:val="4472C4" w:themeColor="accent1"/>
                              <w:sz w:val="72"/>
                              <w:szCs w:val="72"/>
                            </w:rPr>
                          </w:pPr>
                          <w:sdt>
                            <w:sdtPr>
                              <w:rPr>
                                <w:color w:val="4472C4" w:themeColor="accent1"/>
                                <w:sz w:val="72"/>
                                <w:szCs w:val="72"/>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86D23">
                                <w:rPr>
                                  <w:rFonts w:hint="eastAsia"/>
                                  <w:color w:val="4472C4" w:themeColor="accent1"/>
                                  <w:sz w:val="72"/>
                                  <w:szCs w:val="72"/>
                                </w:rPr>
                                <w:t>シェアリングエコノミーの課題と発展</w:t>
                              </w:r>
                            </w:sdtContent>
                          </w:sdt>
                        </w:p>
                        <w:p w14:paraId="384B5F82" w14:textId="07FBFCEE" w:rsidR="00F86D23" w:rsidRDefault="00261204">
                          <w:pPr>
                            <w:pStyle w:val="a3"/>
                            <w:spacing w:before="40" w:after="40"/>
                            <w:rPr>
                              <w:caps/>
                              <w:color w:val="1F4E79" w:themeColor="accent5" w:themeShade="80"/>
                              <w:sz w:val="28"/>
                              <w:szCs w:val="28"/>
                            </w:rPr>
                          </w:pPr>
                          <w:sdt>
                            <w:sdtPr>
                              <w:rPr>
                                <w:caps/>
                                <w:color w:val="1F4E79" w:themeColor="accent5" w:themeShade="80"/>
                                <w:sz w:val="28"/>
                                <w:szCs w:val="28"/>
                              </w:rPr>
                              <w:alias w:val="サブタイトル"/>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324053">
                                <w:rPr>
                                  <w:caps/>
                                  <w:color w:val="1F4E79" w:themeColor="accent5" w:themeShade="80"/>
                                  <w:sz w:val="28"/>
                                  <w:szCs w:val="28"/>
                                </w:rPr>
                                <w:t>2021</w:t>
                              </w:r>
                              <w:r w:rsidR="009B7AC0">
                                <w:rPr>
                                  <w:caps/>
                                  <w:color w:val="1F4E79" w:themeColor="accent5" w:themeShade="80"/>
                                  <w:sz w:val="28"/>
                                  <w:szCs w:val="28"/>
                                </w:rPr>
                                <w:t>-</w:t>
                              </w:r>
                              <w:r w:rsidR="00937B2D">
                                <w:rPr>
                                  <w:rFonts w:hint="eastAsia"/>
                                  <w:caps/>
                                  <w:color w:val="1F4E79" w:themeColor="accent5" w:themeShade="80"/>
                                  <w:sz w:val="28"/>
                                  <w:szCs w:val="28"/>
                                </w:rPr>
                                <w:t>1</w:t>
                              </w:r>
                              <w:r w:rsidR="00937B2D">
                                <w:rPr>
                                  <w:caps/>
                                  <w:color w:val="1F4E79" w:themeColor="accent5" w:themeShade="80"/>
                                  <w:sz w:val="28"/>
                                  <w:szCs w:val="28"/>
                                </w:rPr>
                                <w:t>2-10</w:t>
                              </w:r>
                            </w:sdtContent>
                          </w:sdt>
                        </w:p>
                        <w:p w14:paraId="3E9BCC4D" w14:textId="743999E6" w:rsidR="00F86D23" w:rsidRDefault="00261204">
                          <w:pPr>
                            <w:pStyle w:val="a3"/>
                            <w:spacing w:before="80" w:after="40"/>
                            <w:rPr>
                              <w:caps/>
                              <w:color w:val="5B9BD5" w:themeColor="accent5"/>
                              <w:sz w:val="24"/>
                              <w:szCs w:val="24"/>
                            </w:rPr>
                          </w:pPr>
                          <w:sdt>
                            <w:sdtPr>
                              <w:rPr>
                                <w:caps/>
                                <w:color w:val="5B9BD5" w:themeColor="accent5"/>
                                <w:sz w:val="24"/>
                                <w:szCs w:val="24"/>
                              </w:rPr>
                              <w:alias w:val="作成者"/>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F86D23">
                                <w:rPr>
                                  <w:caps/>
                                  <w:color w:val="5B9BD5" w:themeColor="accent5"/>
                                  <w:sz w:val="24"/>
                                  <w:szCs w:val="24"/>
                                </w:rPr>
                                <w:t>AT0850</w:t>
                              </w:r>
                              <w:r w:rsidR="00F86D23">
                                <w:rPr>
                                  <w:rFonts w:hint="eastAsia"/>
                                  <w:caps/>
                                  <w:color w:val="5B9BD5" w:themeColor="accent5"/>
                                  <w:sz w:val="24"/>
                                  <w:szCs w:val="24"/>
                                </w:rPr>
                                <w:t xml:space="preserve">　つる</w:t>
                              </w:r>
                            </w:sdtContent>
                          </w:sdt>
                        </w:p>
                      </w:txbxContent>
                    </v:textbox>
                    <w10:wrap type="square" anchorx="margin" anchory="page"/>
                  </v:shape>
                </w:pict>
              </mc:Fallback>
            </mc:AlternateContent>
          </w:r>
          <w:r w:rsidRPr="00E24940">
            <w:rPr>
              <w:noProof/>
              <w:sz w:val="24"/>
              <w:szCs w:val="24"/>
            </w:rPr>
            <mc:AlternateContent>
              <mc:Choice Requires="wps">
                <w:drawing>
                  <wp:anchor distT="0" distB="0" distL="114300" distR="114300" simplePos="0" relativeHeight="251657216" behindDoc="0" locked="0" layoutInCell="1" allowOverlap="1" wp14:anchorId="0EECE83B" wp14:editId="3195C93F">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四角形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年"/>
                                  <w:tag w:val=""/>
                                  <w:id w:val="-785116381"/>
                                  <w:showingPlcHdr/>
                                  <w:dataBinding w:prefixMappings="xmlns:ns0='http://schemas.microsoft.com/office/2006/coverPageProps' " w:xpath="/ns0:CoverPageProperties[1]/ns0:PublishDate[1]" w:storeItemID="{55AF091B-3C7A-41E3-B477-F2FDAA23CFDA}"/>
                                  <w:date>
                                    <w:dateFormat w:val="yyyy"/>
                                    <w:lid w:val="ja-JP"/>
                                    <w:storeMappedDataAs w:val="dateTime"/>
                                    <w:calendar w:val="gregorian"/>
                                  </w:date>
                                </w:sdtPr>
                                <w:sdtEndPr/>
                                <w:sdtContent>
                                  <w:p w14:paraId="7535CE62" w14:textId="77777777" w:rsidR="00F86D23" w:rsidRDefault="00F86D23">
                                    <w:pPr>
                                      <w:pStyle w:val="a3"/>
                                      <w:jc w:val="right"/>
                                      <w:rPr>
                                        <w:color w:val="FFFFFF" w:themeColor="background1"/>
                                        <w:sz w:val="24"/>
                                        <w:szCs w:val="24"/>
                                      </w:rPr>
                                    </w:pPr>
                                    <w:r>
                                      <w:rPr>
                                        <w:color w:val="FFFFFF" w:themeColor="background1"/>
                                        <w:sz w:val="24"/>
                                        <w:szCs w:val="24"/>
                                        <w:lang w:val="ja-JP"/>
                                      </w:rPr>
                                      <w:t>[年]</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EECE83B" id="四角形 132" o:spid="_x0000_s1027" style="position:absolute;margin-left:-4.4pt;margin-top:0;width:46.8pt;height:77.75pt;z-index:25165721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" fillcolor="#4472c4 [3204]" stroked="f" strokeweight="1pt">
                    <o:lock v:ext="edit" aspectratio="t"/>
                    <v:textbox inset="3.6pt,,3.6pt">
                      <w:txbxContent>
                        <w:sdt>
                          <w:sdtPr>
                            <w:rPr>
                              <w:color w:val="FFFFFF" w:themeColor="background1"/>
                              <w:sz w:val="24"/>
                              <w:szCs w:val="24"/>
                            </w:rPr>
                            <w:alias w:val="年"/>
                            <w:tag w:val=""/>
                            <w:id w:val="-785116381"/>
                            <w:showingPlcHdr/>
                            <w:dataBinding w:prefixMappings="xmlns:ns0='http://schemas.microsoft.com/office/2006/coverPageProps' " w:xpath="/ns0:CoverPageProperties[1]/ns0:PublishDate[1]" w:storeItemID="{55AF091B-3C7A-41E3-B477-F2FDAA23CFDA}"/>
                            <w:date>
                              <w:dateFormat w:val="yyyy"/>
                              <w:lid w:val="ja-JP"/>
                              <w:storeMappedDataAs w:val="dateTime"/>
                              <w:calendar w:val="gregorian"/>
                            </w:date>
                          </w:sdtPr>
                          <w:sdtEndPr/>
                          <w:sdtContent>
                            <w:p w14:paraId="7535CE62" w14:textId="77777777" w:rsidR="00F86D23" w:rsidRDefault="00F86D23">
                              <w:pPr>
                                <w:pStyle w:val="a3"/>
                                <w:jc w:val="right"/>
                                <w:rPr>
                                  <w:color w:val="FFFFFF" w:themeColor="background1"/>
                                  <w:sz w:val="24"/>
                                  <w:szCs w:val="24"/>
                                </w:rPr>
                              </w:pPr>
                              <w:r>
                                <w:rPr>
                                  <w:color w:val="FFFFFF" w:themeColor="background1"/>
                                  <w:sz w:val="24"/>
                                  <w:szCs w:val="24"/>
                                  <w:lang w:val="ja-JP"/>
                                </w:rPr>
                                <w:t>[年]</w:t>
                              </w:r>
                            </w:p>
                          </w:sdtContent>
                        </w:sdt>
                      </w:txbxContent>
                    </v:textbox>
                    <w10:wrap anchorx="margin" anchory="page"/>
                  </v:rect>
                </w:pict>
              </mc:Fallback>
            </mc:AlternateContent>
          </w:r>
          <w:r w:rsidRPr="00E24940">
            <w:rPr>
              <w:sz w:val="24"/>
              <w:szCs w:val="24"/>
            </w:rPr>
            <w:br w:type="page"/>
          </w:r>
        </w:p>
      </w:sdtContent>
    </w:sdt>
    <w:p w14:paraId="635E5C32" w14:textId="620CB1D0" w:rsidR="0069210B" w:rsidRPr="00E24940" w:rsidRDefault="00F86D23">
      <w:pPr>
        <w:rPr>
          <w:sz w:val="24"/>
          <w:szCs w:val="24"/>
        </w:rPr>
      </w:pPr>
      <w:r w:rsidRPr="00E24940">
        <w:rPr>
          <w:rFonts w:hint="eastAsia"/>
          <w:sz w:val="24"/>
          <w:szCs w:val="24"/>
        </w:rPr>
        <w:lastRenderedPageBreak/>
        <w:t>・概要</w:t>
      </w:r>
    </w:p>
    <w:p w14:paraId="1C0E66C9" w14:textId="7CCE4040" w:rsidR="00F86D23" w:rsidRPr="00E24940" w:rsidDel="001F44A2" w:rsidRDefault="00F86D23">
      <w:pPr>
        <w:rPr>
          <w:del w:id="1" w:author="西村 和夫" w:date="2021-12-11T16:43:00Z"/>
          <w:sz w:val="24"/>
          <w:szCs w:val="24"/>
        </w:rPr>
      </w:pPr>
      <w:r w:rsidRPr="00E24940">
        <w:rPr>
          <w:rFonts w:hint="eastAsia"/>
          <w:sz w:val="24"/>
          <w:szCs w:val="24"/>
        </w:rPr>
        <w:t xml:space="preserve">　</w:t>
      </w:r>
      <w:moveFromRangeStart w:id="2" w:author="西村 和夫" w:date="2021-12-11T16:43:00Z" w:name="move90133433"/>
      <w:moveFrom w:id="3" w:author="西村 和夫" w:date="2021-12-11T16:43:00Z">
        <w:r w:rsidR="001448F9" w:rsidRPr="00E24940" w:rsidDel="001F44A2">
          <w:rPr>
            <w:rFonts w:hint="eastAsia"/>
            <w:sz w:val="24"/>
            <w:szCs w:val="24"/>
          </w:rPr>
          <w:t>シェアリングエコノミーは、インターネットを利用したビジネスとして発展している。</w:t>
        </w:r>
      </w:moveFrom>
      <w:moveFromRangeEnd w:id="2"/>
    </w:p>
    <w:p w14:paraId="5E03FC40" w14:textId="583A4D45" w:rsidR="005E3722" w:rsidRPr="00E24940" w:rsidRDefault="005E3722">
      <w:pPr>
        <w:rPr>
          <w:sz w:val="24"/>
          <w:szCs w:val="24"/>
        </w:rPr>
      </w:pPr>
      <w:del w:id="4" w:author="西村 和夫" w:date="2021-12-11T16:43:00Z">
        <w:r w:rsidRPr="00E24940" w:rsidDel="001F44A2">
          <w:rPr>
            <w:rFonts w:hint="eastAsia"/>
            <w:sz w:val="24"/>
            <w:szCs w:val="24"/>
          </w:rPr>
          <w:delText xml:space="preserve">　</w:delText>
        </w:r>
      </w:del>
      <w:r w:rsidRPr="00E24940">
        <w:rPr>
          <w:rFonts w:hint="eastAsia"/>
          <w:sz w:val="24"/>
          <w:szCs w:val="24"/>
        </w:rPr>
        <w:t>シェアリングエコノミーとは、</w:t>
      </w:r>
      <w:r w:rsidR="004E73CE" w:rsidRPr="00E24940">
        <w:rPr>
          <w:rFonts w:hint="eastAsia"/>
          <w:sz w:val="24"/>
          <w:szCs w:val="24"/>
        </w:rPr>
        <w:t>インターネットを介して</w:t>
      </w:r>
      <w:r w:rsidR="00E8091E" w:rsidRPr="00E24940">
        <w:rPr>
          <w:rFonts w:hint="eastAsia"/>
          <w:sz w:val="24"/>
          <w:szCs w:val="24"/>
        </w:rPr>
        <w:t>使っていないモノ</w:t>
      </w:r>
      <w:commentRangeStart w:id="5"/>
      <w:ins w:id="6" w:author="西村 和夫" w:date="2021-12-11T18:52:00Z">
        <w:r w:rsidR="006D74A7">
          <w:rPr>
            <w:rFonts w:hint="eastAsia"/>
            <w:sz w:val="24"/>
            <w:szCs w:val="24"/>
          </w:rPr>
          <w:t>など</w:t>
        </w:r>
        <w:commentRangeEnd w:id="5"/>
        <w:r w:rsidR="006D74A7">
          <w:rPr>
            <w:rStyle w:val="af"/>
          </w:rPr>
          <w:commentReference w:id="5"/>
        </w:r>
      </w:ins>
      <w:r w:rsidR="00E8091E" w:rsidRPr="00E24940">
        <w:rPr>
          <w:rFonts w:hint="eastAsia"/>
          <w:sz w:val="24"/>
          <w:szCs w:val="24"/>
        </w:rPr>
        <w:t>を貸し借りするサービスのことである。</w:t>
      </w:r>
      <w:moveToRangeStart w:id="7" w:author="西村 和夫" w:date="2021-12-11T16:43:00Z" w:name="move90133433"/>
      <w:moveTo w:id="8" w:author="西村 和夫" w:date="2021-12-11T16:43:00Z">
        <w:r w:rsidR="001F44A2" w:rsidRPr="00E24940">
          <w:rPr>
            <w:rFonts w:hint="eastAsia"/>
            <w:sz w:val="24"/>
            <w:szCs w:val="24"/>
          </w:rPr>
          <w:t>シェアリングエコノミーは、インターネットを利用したビジネスとして発展している。</w:t>
        </w:r>
      </w:moveTo>
      <w:moveToRangeEnd w:id="7"/>
    </w:p>
    <w:p w14:paraId="6DD0D8DC" w14:textId="2D493A21" w:rsidR="00F86D23" w:rsidRPr="00E24940" w:rsidRDefault="00F86D23">
      <w:pPr>
        <w:rPr>
          <w:sz w:val="24"/>
          <w:szCs w:val="24"/>
        </w:rPr>
      </w:pPr>
      <w:r w:rsidRPr="00E24940">
        <w:rPr>
          <w:rFonts w:hint="eastAsia"/>
          <w:sz w:val="24"/>
          <w:szCs w:val="24"/>
        </w:rPr>
        <w:t xml:space="preserve">　</w:t>
      </w:r>
      <w:ins w:id="9" w:author="西村 和夫" w:date="2021-12-11T16:45:00Z">
        <w:r w:rsidR="001F44A2">
          <w:rPr>
            <w:rFonts w:hint="eastAsia"/>
            <w:sz w:val="24"/>
            <w:szCs w:val="24"/>
          </w:rPr>
          <w:t>シェアリングエコノミー</w:t>
        </w:r>
      </w:ins>
      <w:ins w:id="10" w:author="西村 和夫" w:date="2021-12-11T16:44:00Z">
        <w:r w:rsidR="001F44A2">
          <w:rPr>
            <w:rFonts w:hint="eastAsia"/>
            <w:sz w:val="24"/>
            <w:szCs w:val="24"/>
          </w:rPr>
          <w:t>は、</w:t>
        </w:r>
      </w:ins>
      <w:r w:rsidRPr="00E24940">
        <w:rPr>
          <w:rFonts w:hint="eastAsia"/>
          <w:sz w:val="24"/>
          <w:szCs w:val="24"/>
        </w:rPr>
        <w:t>新しく生まれたビジネスなので</w:t>
      </w:r>
      <w:r w:rsidR="00E06AA0" w:rsidRPr="00E24940">
        <w:rPr>
          <w:rFonts w:hint="eastAsia"/>
          <w:sz w:val="24"/>
          <w:szCs w:val="24"/>
        </w:rPr>
        <w:t>多くの課題がある。</w:t>
      </w:r>
      <w:del w:id="11" w:author="西村 和夫" w:date="2021-12-11T16:46:00Z">
        <w:r w:rsidR="00382996" w:rsidRPr="00E24940" w:rsidDel="001F44A2">
          <w:rPr>
            <w:rFonts w:hint="eastAsia"/>
            <w:sz w:val="24"/>
            <w:szCs w:val="24"/>
          </w:rPr>
          <w:delText>この先</w:delText>
        </w:r>
      </w:del>
      <w:r w:rsidR="00382996" w:rsidRPr="00E24940">
        <w:rPr>
          <w:rFonts w:hint="eastAsia"/>
          <w:sz w:val="24"/>
          <w:szCs w:val="24"/>
        </w:rPr>
        <w:t>シェアリングエコノミーが</w:t>
      </w:r>
      <w:commentRangeStart w:id="12"/>
      <w:ins w:id="13" w:author="西村 和夫" w:date="2021-12-11T16:46:00Z">
        <w:r w:rsidR="001F44A2">
          <w:rPr>
            <w:rFonts w:hint="eastAsia"/>
            <w:sz w:val="24"/>
            <w:szCs w:val="24"/>
          </w:rPr>
          <w:t>今後</w:t>
        </w:r>
      </w:ins>
      <w:commentRangeEnd w:id="12"/>
      <w:ins w:id="14" w:author="西村 和夫" w:date="2021-12-11T16:47:00Z">
        <w:r w:rsidR="001F44A2">
          <w:rPr>
            <w:rStyle w:val="af"/>
          </w:rPr>
          <w:commentReference w:id="12"/>
        </w:r>
      </w:ins>
      <w:r w:rsidR="00382996" w:rsidRPr="00E24940">
        <w:rPr>
          <w:rFonts w:hint="eastAsia"/>
          <w:sz w:val="24"/>
          <w:szCs w:val="24"/>
        </w:rPr>
        <w:t>発展していくために</w:t>
      </w:r>
      <w:r w:rsidRPr="00E24940">
        <w:rPr>
          <w:rFonts w:hint="eastAsia"/>
          <w:sz w:val="24"/>
          <w:szCs w:val="24"/>
        </w:rPr>
        <w:t>現在問題視されている課題を明確に</w:t>
      </w:r>
      <w:ins w:id="15" w:author="西村 和夫" w:date="2021-12-11T16:45:00Z">
        <w:r w:rsidR="001F44A2">
          <w:rPr>
            <w:rFonts w:hint="eastAsia"/>
            <w:sz w:val="24"/>
            <w:szCs w:val="24"/>
          </w:rPr>
          <w:t>した</w:t>
        </w:r>
      </w:ins>
      <w:del w:id="16" w:author="西村 和夫" w:date="2021-12-11T16:45:00Z">
        <w:r w:rsidR="00382996" w:rsidRPr="00E24940" w:rsidDel="001F44A2">
          <w:rPr>
            <w:rFonts w:hint="eastAsia"/>
            <w:sz w:val="24"/>
            <w:szCs w:val="24"/>
          </w:rPr>
          <w:delText>する</w:delText>
        </w:r>
      </w:del>
      <w:r w:rsidR="00382996" w:rsidRPr="00E24940">
        <w:rPr>
          <w:rFonts w:hint="eastAsia"/>
          <w:sz w:val="24"/>
          <w:szCs w:val="24"/>
        </w:rPr>
        <w:t>。</w:t>
      </w:r>
    </w:p>
    <w:p w14:paraId="417BB8C2" w14:textId="2DB16B0D" w:rsidR="005F71CF" w:rsidRPr="00E24940" w:rsidRDefault="001448F9">
      <w:pPr>
        <w:rPr>
          <w:sz w:val="24"/>
          <w:szCs w:val="24"/>
        </w:rPr>
      </w:pPr>
      <w:r w:rsidRPr="00E24940">
        <w:rPr>
          <w:rFonts w:hint="eastAsia"/>
          <w:sz w:val="24"/>
          <w:szCs w:val="24"/>
        </w:rPr>
        <w:t xml:space="preserve">　</w:t>
      </w:r>
      <w:commentRangeStart w:id="17"/>
      <w:r w:rsidRPr="00E24940">
        <w:rPr>
          <w:rFonts w:hint="eastAsia"/>
          <w:sz w:val="24"/>
          <w:szCs w:val="24"/>
        </w:rPr>
        <w:t>シェアリングエコノミー</w:t>
      </w:r>
      <w:r w:rsidR="00E06AA0" w:rsidRPr="00E24940">
        <w:rPr>
          <w:rFonts w:hint="eastAsia"/>
          <w:sz w:val="24"/>
          <w:szCs w:val="24"/>
        </w:rPr>
        <w:t>に</w:t>
      </w:r>
      <w:r w:rsidRPr="00E24940">
        <w:rPr>
          <w:rFonts w:hint="eastAsia"/>
          <w:sz w:val="24"/>
          <w:szCs w:val="24"/>
        </w:rPr>
        <w:t>は、主に情報の非対称性問題や法的整備が不十分といった</w:t>
      </w:r>
      <w:r w:rsidR="00E06AA0" w:rsidRPr="00E24940">
        <w:rPr>
          <w:rFonts w:hint="eastAsia"/>
          <w:sz w:val="24"/>
          <w:szCs w:val="24"/>
        </w:rPr>
        <w:t>問題</w:t>
      </w:r>
      <w:r w:rsidRPr="00E24940">
        <w:rPr>
          <w:rFonts w:hint="eastAsia"/>
          <w:sz w:val="24"/>
          <w:szCs w:val="24"/>
        </w:rPr>
        <w:t>があり、</w:t>
      </w:r>
      <w:r w:rsidR="00E06AA0" w:rsidRPr="00E24940">
        <w:rPr>
          <w:rFonts w:hint="eastAsia"/>
          <w:sz w:val="24"/>
          <w:szCs w:val="24"/>
        </w:rPr>
        <w:t>これらは</w:t>
      </w:r>
      <w:r w:rsidR="003F449D">
        <w:rPr>
          <w:rFonts w:hint="eastAsia"/>
          <w:sz w:val="24"/>
          <w:szCs w:val="24"/>
        </w:rPr>
        <w:t>シェアリングエコノミーのサービスが発展途中の今、</w:t>
      </w:r>
      <w:r w:rsidRPr="00E24940">
        <w:rPr>
          <w:rFonts w:hint="eastAsia"/>
          <w:sz w:val="24"/>
          <w:szCs w:val="24"/>
        </w:rPr>
        <w:t>解決しなくてはならない。</w:t>
      </w:r>
      <w:commentRangeEnd w:id="17"/>
      <w:r w:rsidR="001F44A2">
        <w:rPr>
          <w:rStyle w:val="af"/>
        </w:rPr>
        <w:commentReference w:id="17"/>
      </w:r>
    </w:p>
    <w:p w14:paraId="501C0392" w14:textId="4FDFEA40" w:rsidR="001448F9" w:rsidRPr="00E24940" w:rsidRDefault="001448F9" w:rsidP="001448F9">
      <w:pPr>
        <w:widowControl/>
        <w:jc w:val="left"/>
        <w:rPr>
          <w:sz w:val="24"/>
          <w:szCs w:val="24"/>
        </w:rPr>
      </w:pPr>
      <w:r w:rsidRPr="00E24940">
        <w:rPr>
          <w:sz w:val="24"/>
          <w:szCs w:val="24"/>
        </w:rPr>
        <w:br w:type="page"/>
      </w:r>
    </w:p>
    <w:sdt>
      <w:sdtPr>
        <w:rPr>
          <w:rFonts w:asciiTheme="minorHAnsi" w:eastAsiaTheme="minorEastAsia" w:hAnsiTheme="minorHAnsi" w:cstheme="minorBidi"/>
          <w:color w:val="auto"/>
          <w:kern w:val="2"/>
          <w:sz w:val="24"/>
          <w:szCs w:val="24"/>
          <w:lang w:val="ja-JP"/>
        </w:rPr>
        <w:id w:val="-1272006785"/>
        <w:docPartObj>
          <w:docPartGallery w:val="Table of Contents"/>
          <w:docPartUnique/>
        </w:docPartObj>
      </w:sdtPr>
      <w:sdtEndPr>
        <w:rPr>
          <w:b/>
          <w:bCs/>
        </w:rPr>
      </w:sdtEndPr>
      <w:sdtContent>
        <w:p w14:paraId="5E53A769" w14:textId="62B87971" w:rsidR="00BD4A6C" w:rsidRPr="008C7EE8" w:rsidRDefault="00BD4A6C">
          <w:pPr>
            <w:pStyle w:val="a5"/>
            <w:rPr>
              <w:color w:val="auto"/>
              <w:sz w:val="24"/>
              <w:szCs w:val="24"/>
              <w:rPrChange w:id="18" w:author="西村 和夫" w:date="2021-12-11T16:54:00Z">
                <w:rPr>
                  <w:sz w:val="24"/>
                  <w:szCs w:val="24"/>
                </w:rPr>
              </w:rPrChange>
            </w:rPr>
          </w:pPr>
          <w:r w:rsidRPr="008C7EE8">
            <w:rPr>
              <w:color w:val="auto"/>
              <w:sz w:val="24"/>
              <w:szCs w:val="24"/>
              <w:lang w:val="ja-JP"/>
              <w:rPrChange w:id="19" w:author="西村 和夫" w:date="2021-12-11T16:54:00Z">
                <w:rPr>
                  <w:sz w:val="24"/>
                  <w:szCs w:val="24"/>
                  <w:lang w:val="ja-JP"/>
                </w:rPr>
              </w:rPrChange>
            </w:rPr>
            <w:t>目次</w:t>
          </w:r>
        </w:p>
        <w:commentRangeStart w:id="20"/>
        <w:p w14:paraId="2DD94E79" w14:textId="38839C3C" w:rsidR="00A27C3B" w:rsidRPr="00E24940" w:rsidRDefault="00BD4A6C">
          <w:pPr>
            <w:pStyle w:val="11"/>
            <w:tabs>
              <w:tab w:val="right" w:leader="dot" w:pos="8494"/>
            </w:tabs>
            <w:rPr>
              <w:noProof/>
              <w:sz w:val="24"/>
              <w:szCs w:val="24"/>
            </w:rPr>
          </w:pPr>
          <w:r w:rsidRPr="00E24940">
            <w:rPr>
              <w:sz w:val="24"/>
              <w:szCs w:val="24"/>
            </w:rPr>
            <w:fldChar w:fldCharType="begin"/>
          </w:r>
          <w:r w:rsidRPr="00E24940">
            <w:rPr>
              <w:sz w:val="24"/>
              <w:szCs w:val="24"/>
            </w:rPr>
            <w:instrText xml:space="preserve"> TOC \o "1-3" \h \z \u </w:instrText>
          </w:r>
          <w:r w:rsidRPr="00E24940">
            <w:rPr>
              <w:sz w:val="24"/>
              <w:szCs w:val="24"/>
            </w:rPr>
            <w:fldChar w:fldCharType="separate"/>
          </w:r>
          <w:hyperlink w:anchor="_Toc89117664" w:history="1">
            <w:r w:rsidR="00A27C3B" w:rsidRPr="00E24940">
              <w:rPr>
                <w:rStyle w:val="a7"/>
                <w:noProof/>
                <w:sz w:val="24"/>
                <w:szCs w:val="24"/>
              </w:rPr>
              <w:t>1．シェアリングエコノミーの現状</w:t>
            </w:r>
            <w:r w:rsidR="00A27C3B" w:rsidRPr="00E24940">
              <w:rPr>
                <w:noProof/>
                <w:webHidden/>
                <w:sz w:val="24"/>
                <w:szCs w:val="24"/>
              </w:rPr>
              <w:tab/>
            </w:r>
            <w:r w:rsidR="00A27C3B" w:rsidRPr="00E24940">
              <w:rPr>
                <w:noProof/>
                <w:webHidden/>
                <w:sz w:val="24"/>
                <w:szCs w:val="24"/>
              </w:rPr>
              <w:fldChar w:fldCharType="begin"/>
            </w:r>
            <w:r w:rsidR="00A27C3B" w:rsidRPr="00E24940">
              <w:rPr>
                <w:noProof/>
                <w:webHidden/>
                <w:sz w:val="24"/>
                <w:szCs w:val="24"/>
              </w:rPr>
              <w:instrText xml:space="preserve"> PAGEREF _Toc89117664 \h </w:instrText>
            </w:r>
            <w:r w:rsidR="00A27C3B" w:rsidRPr="00E24940">
              <w:rPr>
                <w:noProof/>
                <w:webHidden/>
                <w:sz w:val="24"/>
                <w:szCs w:val="24"/>
              </w:rPr>
            </w:r>
            <w:r w:rsidR="00A27C3B" w:rsidRPr="00E24940">
              <w:rPr>
                <w:noProof/>
                <w:webHidden/>
                <w:sz w:val="24"/>
                <w:szCs w:val="24"/>
              </w:rPr>
              <w:fldChar w:fldCharType="separate"/>
            </w:r>
            <w:r w:rsidR="00A27C3B" w:rsidRPr="00E24940">
              <w:rPr>
                <w:noProof/>
                <w:webHidden/>
                <w:sz w:val="24"/>
                <w:szCs w:val="24"/>
              </w:rPr>
              <w:t>3</w:t>
            </w:r>
            <w:r w:rsidR="00A27C3B" w:rsidRPr="00E24940">
              <w:rPr>
                <w:noProof/>
                <w:webHidden/>
                <w:sz w:val="24"/>
                <w:szCs w:val="24"/>
              </w:rPr>
              <w:fldChar w:fldCharType="end"/>
            </w:r>
          </w:hyperlink>
        </w:p>
        <w:p w14:paraId="04A43DB8" w14:textId="5EAFA65D" w:rsidR="00A27C3B" w:rsidRPr="00E24940" w:rsidRDefault="00AA6AEB">
          <w:pPr>
            <w:pStyle w:val="21"/>
            <w:tabs>
              <w:tab w:val="right" w:leader="dot" w:pos="8494"/>
            </w:tabs>
            <w:rPr>
              <w:noProof/>
              <w:sz w:val="24"/>
              <w:szCs w:val="24"/>
            </w:rPr>
          </w:pPr>
          <w:hyperlink w:anchor="_Toc89117665" w:history="1">
            <w:r w:rsidR="00A27C3B" w:rsidRPr="00E24940">
              <w:rPr>
                <w:rStyle w:val="a7"/>
                <w:noProof/>
                <w:sz w:val="24"/>
                <w:szCs w:val="24"/>
              </w:rPr>
              <w:t>1.1シェアリングエコノミーの実態</w:t>
            </w:r>
            <w:r w:rsidR="00A27C3B" w:rsidRPr="00E24940">
              <w:rPr>
                <w:noProof/>
                <w:webHidden/>
                <w:sz w:val="24"/>
                <w:szCs w:val="24"/>
              </w:rPr>
              <w:tab/>
            </w:r>
            <w:r w:rsidR="00A27C3B" w:rsidRPr="00E24940">
              <w:rPr>
                <w:noProof/>
                <w:webHidden/>
                <w:sz w:val="24"/>
                <w:szCs w:val="24"/>
              </w:rPr>
              <w:fldChar w:fldCharType="begin"/>
            </w:r>
            <w:r w:rsidR="00A27C3B" w:rsidRPr="00E24940">
              <w:rPr>
                <w:noProof/>
                <w:webHidden/>
                <w:sz w:val="24"/>
                <w:szCs w:val="24"/>
              </w:rPr>
              <w:instrText xml:space="preserve"> PAGEREF _Toc89117665 \h </w:instrText>
            </w:r>
            <w:r w:rsidR="00A27C3B" w:rsidRPr="00E24940">
              <w:rPr>
                <w:noProof/>
                <w:webHidden/>
                <w:sz w:val="24"/>
                <w:szCs w:val="24"/>
              </w:rPr>
            </w:r>
            <w:r w:rsidR="00A27C3B" w:rsidRPr="00E24940">
              <w:rPr>
                <w:noProof/>
                <w:webHidden/>
                <w:sz w:val="24"/>
                <w:szCs w:val="24"/>
              </w:rPr>
              <w:fldChar w:fldCharType="separate"/>
            </w:r>
            <w:r w:rsidR="00A27C3B" w:rsidRPr="00E24940">
              <w:rPr>
                <w:noProof/>
                <w:webHidden/>
                <w:sz w:val="24"/>
                <w:szCs w:val="24"/>
              </w:rPr>
              <w:t>3</w:t>
            </w:r>
            <w:r w:rsidR="00A27C3B" w:rsidRPr="00E24940">
              <w:rPr>
                <w:noProof/>
                <w:webHidden/>
                <w:sz w:val="24"/>
                <w:szCs w:val="24"/>
              </w:rPr>
              <w:fldChar w:fldCharType="end"/>
            </w:r>
          </w:hyperlink>
        </w:p>
        <w:p w14:paraId="2BE07371" w14:textId="7CF5308F" w:rsidR="00A27C3B" w:rsidRPr="00E24940" w:rsidRDefault="00AA6AEB">
          <w:pPr>
            <w:pStyle w:val="21"/>
            <w:tabs>
              <w:tab w:val="right" w:leader="dot" w:pos="8494"/>
            </w:tabs>
            <w:rPr>
              <w:noProof/>
              <w:sz w:val="24"/>
              <w:szCs w:val="24"/>
            </w:rPr>
          </w:pPr>
          <w:hyperlink w:anchor="_Toc89117666" w:history="1">
            <w:r w:rsidR="00A27C3B" w:rsidRPr="00E24940">
              <w:rPr>
                <w:rStyle w:val="a7"/>
                <w:noProof/>
                <w:sz w:val="24"/>
                <w:szCs w:val="24"/>
              </w:rPr>
              <w:t>1.2シェアリングエコノミーのメリット</w:t>
            </w:r>
            <w:r w:rsidR="00A27C3B" w:rsidRPr="00E24940">
              <w:rPr>
                <w:noProof/>
                <w:webHidden/>
                <w:sz w:val="24"/>
                <w:szCs w:val="24"/>
              </w:rPr>
              <w:tab/>
            </w:r>
            <w:r w:rsidR="00A27C3B" w:rsidRPr="00E24940">
              <w:rPr>
                <w:noProof/>
                <w:webHidden/>
                <w:sz w:val="24"/>
                <w:szCs w:val="24"/>
              </w:rPr>
              <w:fldChar w:fldCharType="begin"/>
            </w:r>
            <w:r w:rsidR="00A27C3B" w:rsidRPr="00E24940">
              <w:rPr>
                <w:noProof/>
                <w:webHidden/>
                <w:sz w:val="24"/>
                <w:szCs w:val="24"/>
              </w:rPr>
              <w:instrText xml:space="preserve"> PAGEREF _Toc89117666 \h </w:instrText>
            </w:r>
            <w:r w:rsidR="00A27C3B" w:rsidRPr="00E24940">
              <w:rPr>
                <w:noProof/>
                <w:webHidden/>
                <w:sz w:val="24"/>
                <w:szCs w:val="24"/>
              </w:rPr>
            </w:r>
            <w:r w:rsidR="00A27C3B" w:rsidRPr="00E24940">
              <w:rPr>
                <w:noProof/>
                <w:webHidden/>
                <w:sz w:val="24"/>
                <w:szCs w:val="24"/>
              </w:rPr>
              <w:fldChar w:fldCharType="separate"/>
            </w:r>
            <w:r w:rsidR="00A27C3B" w:rsidRPr="00E24940">
              <w:rPr>
                <w:noProof/>
                <w:webHidden/>
                <w:sz w:val="24"/>
                <w:szCs w:val="24"/>
              </w:rPr>
              <w:t>5</w:t>
            </w:r>
            <w:r w:rsidR="00A27C3B" w:rsidRPr="00E24940">
              <w:rPr>
                <w:noProof/>
                <w:webHidden/>
                <w:sz w:val="24"/>
                <w:szCs w:val="24"/>
              </w:rPr>
              <w:fldChar w:fldCharType="end"/>
            </w:r>
          </w:hyperlink>
        </w:p>
        <w:p w14:paraId="5CB98759" w14:textId="4363CB00" w:rsidR="00A27C3B" w:rsidRPr="00E24940" w:rsidRDefault="00261204">
          <w:pPr>
            <w:pStyle w:val="11"/>
            <w:tabs>
              <w:tab w:val="right" w:leader="dot" w:pos="8494"/>
            </w:tabs>
            <w:rPr>
              <w:noProof/>
              <w:sz w:val="24"/>
              <w:szCs w:val="24"/>
            </w:rPr>
          </w:pPr>
          <w:r>
            <w:fldChar w:fldCharType="begin"/>
          </w:r>
          <w:r>
            <w:instrText xml:space="preserve"> HYPERLINK \l "_Toc89117667" </w:instrText>
          </w:r>
          <w:r>
            <w:fldChar w:fldCharType="separate"/>
          </w:r>
          <w:r w:rsidR="00A27C3B" w:rsidRPr="00E24940">
            <w:rPr>
              <w:rStyle w:val="a7"/>
              <w:noProof/>
              <w:sz w:val="24"/>
              <w:szCs w:val="24"/>
            </w:rPr>
            <w:t>2</w:t>
          </w:r>
          <w:ins w:id="21" w:author="西村 和夫" w:date="2021-12-11T16:52:00Z">
            <w:r w:rsidR="00A81BDB">
              <w:rPr>
                <w:rStyle w:val="a7"/>
                <w:rFonts w:hint="eastAsia"/>
                <w:noProof/>
                <w:sz w:val="24"/>
                <w:szCs w:val="24"/>
              </w:rPr>
              <w:t>.</w:t>
            </w:r>
            <w:r w:rsidR="00A81BDB">
              <w:rPr>
                <w:rStyle w:val="a7"/>
                <w:noProof/>
                <w:sz w:val="24"/>
                <w:szCs w:val="24"/>
              </w:rPr>
              <w:t xml:space="preserve"> {</w:t>
            </w:r>
            <w:r w:rsidR="008C7EE8">
              <w:rPr>
                <w:rStyle w:val="a7"/>
                <w:rFonts w:hint="eastAsia"/>
                <w:noProof/>
                <w:sz w:val="24"/>
                <w:szCs w:val="24"/>
              </w:rPr>
              <w:t>左にピリオドと</w:t>
            </w:r>
          </w:ins>
          <w:ins w:id="22" w:author="西村 和夫" w:date="2021-12-11T16:53:00Z">
            <w:r w:rsidR="008C7EE8">
              <w:rPr>
                <w:rStyle w:val="a7"/>
                <w:rFonts w:hint="eastAsia"/>
                <w:noProof/>
                <w:sz w:val="24"/>
                <w:szCs w:val="24"/>
              </w:rPr>
              <w:t>空白を挿入</w:t>
            </w:r>
          </w:ins>
          <w:ins w:id="23" w:author="西村 和夫" w:date="2021-12-11T16:52:00Z">
            <w:r w:rsidR="00A81BDB">
              <w:rPr>
                <w:rStyle w:val="a7"/>
                <w:noProof/>
                <w:sz w:val="24"/>
                <w:szCs w:val="24"/>
              </w:rPr>
              <w:t>}</w:t>
            </w:r>
          </w:ins>
          <w:r w:rsidR="00A27C3B" w:rsidRPr="00E24940">
            <w:rPr>
              <w:rStyle w:val="a7"/>
              <w:noProof/>
              <w:sz w:val="24"/>
              <w:szCs w:val="24"/>
            </w:rPr>
            <w:t>シェアリングエコノミーの課題</w:t>
          </w:r>
          <w:r w:rsidR="00A27C3B" w:rsidRPr="00E24940">
            <w:rPr>
              <w:noProof/>
              <w:webHidden/>
              <w:sz w:val="24"/>
              <w:szCs w:val="24"/>
            </w:rPr>
            <w:tab/>
          </w:r>
          <w:r w:rsidR="00A27C3B" w:rsidRPr="00E24940">
            <w:rPr>
              <w:noProof/>
              <w:webHidden/>
              <w:sz w:val="24"/>
              <w:szCs w:val="24"/>
            </w:rPr>
            <w:fldChar w:fldCharType="begin"/>
          </w:r>
          <w:r w:rsidR="00A27C3B" w:rsidRPr="00E24940">
            <w:rPr>
              <w:noProof/>
              <w:webHidden/>
              <w:sz w:val="24"/>
              <w:szCs w:val="24"/>
            </w:rPr>
            <w:instrText xml:space="preserve"> PAGEREF _Toc89117667 \h </w:instrText>
          </w:r>
          <w:r w:rsidR="00A27C3B" w:rsidRPr="00E24940">
            <w:rPr>
              <w:noProof/>
              <w:webHidden/>
              <w:sz w:val="24"/>
              <w:szCs w:val="24"/>
            </w:rPr>
          </w:r>
          <w:r w:rsidR="00A27C3B" w:rsidRPr="00E24940">
            <w:rPr>
              <w:noProof/>
              <w:webHidden/>
              <w:sz w:val="24"/>
              <w:szCs w:val="24"/>
            </w:rPr>
            <w:fldChar w:fldCharType="separate"/>
          </w:r>
          <w:r w:rsidR="00A27C3B" w:rsidRPr="00E24940">
            <w:rPr>
              <w:noProof/>
              <w:webHidden/>
              <w:sz w:val="24"/>
              <w:szCs w:val="24"/>
            </w:rPr>
            <w:t>10</w:t>
          </w:r>
          <w:r w:rsidR="00A27C3B" w:rsidRPr="00E24940">
            <w:rPr>
              <w:noProof/>
              <w:webHidden/>
              <w:sz w:val="24"/>
              <w:szCs w:val="24"/>
            </w:rPr>
            <w:fldChar w:fldCharType="end"/>
          </w:r>
          <w:r>
            <w:rPr>
              <w:noProof/>
              <w:sz w:val="24"/>
              <w:szCs w:val="24"/>
            </w:rPr>
            <w:fldChar w:fldCharType="end"/>
          </w:r>
        </w:p>
        <w:p w14:paraId="548A3E3E" w14:textId="72ED9915" w:rsidR="00A27C3B" w:rsidRPr="00E24940" w:rsidRDefault="00AA6AEB">
          <w:pPr>
            <w:pStyle w:val="21"/>
            <w:tabs>
              <w:tab w:val="right" w:leader="dot" w:pos="8494"/>
            </w:tabs>
            <w:rPr>
              <w:noProof/>
              <w:sz w:val="24"/>
              <w:szCs w:val="24"/>
            </w:rPr>
          </w:pPr>
          <w:hyperlink w:anchor="_Toc89117668" w:history="1">
            <w:r w:rsidR="00A27C3B" w:rsidRPr="00E24940">
              <w:rPr>
                <w:rStyle w:val="a7"/>
                <w:noProof/>
                <w:sz w:val="24"/>
                <w:szCs w:val="24"/>
              </w:rPr>
              <w:t>2.1情報の非対称性問題</w:t>
            </w:r>
            <w:r w:rsidR="00A27C3B" w:rsidRPr="00E24940">
              <w:rPr>
                <w:noProof/>
                <w:webHidden/>
                <w:sz w:val="24"/>
                <w:szCs w:val="24"/>
              </w:rPr>
              <w:tab/>
            </w:r>
            <w:r w:rsidR="00A27C3B" w:rsidRPr="00E24940">
              <w:rPr>
                <w:noProof/>
                <w:webHidden/>
                <w:sz w:val="24"/>
                <w:szCs w:val="24"/>
              </w:rPr>
              <w:fldChar w:fldCharType="begin"/>
            </w:r>
            <w:r w:rsidR="00A27C3B" w:rsidRPr="00E24940">
              <w:rPr>
                <w:noProof/>
                <w:webHidden/>
                <w:sz w:val="24"/>
                <w:szCs w:val="24"/>
              </w:rPr>
              <w:instrText xml:space="preserve"> PAGEREF _Toc89117668 \h </w:instrText>
            </w:r>
            <w:r w:rsidR="00A27C3B" w:rsidRPr="00E24940">
              <w:rPr>
                <w:noProof/>
                <w:webHidden/>
                <w:sz w:val="24"/>
                <w:szCs w:val="24"/>
              </w:rPr>
            </w:r>
            <w:r w:rsidR="00A27C3B" w:rsidRPr="00E24940">
              <w:rPr>
                <w:noProof/>
                <w:webHidden/>
                <w:sz w:val="24"/>
                <w:szCs w:val="24"/>
              </w:rPr>
              <w:fldChar w:fldCharType="separate"/>
            </w:r>
            <w:r w:rsidR="00A27C3B" w:rsidRPr="00E24940">
              <w:rPr>
                <w:noProof/>
                <w:webHidden/>
                <w:sz w:val="24"/>
                <w:szCs w:val="24"/>
              </w:rPr>
              <w:t>10</w:t>
            </w:r>
            <w:r w:rsidR="00A27C3B" w:rsidRPr="00E24940">
              <w:rPr>
                <w:noProof/>
                <w:webHidden/>
                <w:sz w:val="24"/>
                <w:szCs w:val="24"/>
              </w:rPr>
              <w:fldChar w:fldCharType="end"/>
            </w:r>
          </w:hyperlink>
        </w:p>
        <w:p w14:paraId="5682B35A" w14:textId="26A857AE" w:rsidR="00A27C3B" w:rsidRPr="00E24940" w:rsidRDefault="00AA6AEB">
          <w:pPr>
            <w:pStyle w:val="21"/>
            <w:tabs>
              <w:tab w:val="right" w:leader="dot" w:pos="8494"/>
            </w:tabs>
            <w:rPr>
              <w:noProof/>
              <w:sz w:val="24"/>
              <w:szCs w:val="24"/>
            </w:rPr>
          </w:pPr>
          <w:hyperlink w:anchor="_Toc89117669" w:history="1">
            <w:r w:rsidR="00A27C3B" w:rsidRPr="00E24940">
              <w:rPr>
                <w:rStyle w:val="a7"/>
                <w:noProof/>
                <w:sz w:val="24"/>
                <w:szCs w:val="24"/>
              </w:rPr>
              <w:t>2.2法的整備が不十分</w:t>
            </w:r>
            <w:r w:rsidR="00A27C3B" w:rsidRPr="00E24940">
              <w:rPr>
                <w:noProof/>
                <w:webHidden/>
                <w:sz w:val="24"/>
                <w:szCs w:val="24"/>
              </w:rPr>
              <w:tab/>
            </w:r>
            <w:r w:rsidR="00A27C3B" w:rsidRPr="00E24940">
              <w:rPr>
                <w:noProof/>
                <w:webHidden/>
                <w:sz w:val="24"/>
                <w:szCs w:val="24"/>
              </w:rPr>
              <w:fldChar w:fldCharType="begin"/>
            </w:r>
            <w:r w:rsidR="00A27C3B" w:rsidRPr="00E24940">
              <w:rPr>
                <w:noProof/>
                <w:webHidden/>
                <w:sz w:val="24"/>
                <w:szCs w:val="24"/>
              </w:rPr>
              <w:instrText xml:space="preserve"> PAGEREF _Toc89117669 \h </w:instrText>
            </w:r>
            <w:r w:rsidR="00A27C3B" w:rsidRPr="00E24940">
              <w:rPr>
                <w:noProof/>
                <w:webHidden/>
                <w:sz w:val="24"/>
                <w:szCs w:val="24"/>
              </w:rPr>
            </w:r>
            <w:r w:rsidR="00A27C3B" w:rsidRPr="00E24940">
              <w:rPr>
                <w:noProof/>
                <w:webHidden/>
                <w:sz w:val="24"/>
                <w:szCs w:val="24"/>
              </w:rPr>
              <w:fldChar w:fldCharType="separate"/>
            </w:r>
            <w:r w:rsidR="00A27C3B" w:rsidRPr="00E24940">
              <w:rPr>
                <w:noProof/>
                <w:webHidden/>
                <w:sz w:val="24"/>
                <w:szCs w:val="24"/>
              </w:rPr>
              <w:t>10</w:t>
            </w:r>
            <w:r w:rsidR="00A27C3B" w:rsidRPr="00E24940">
              <w:rPr>
                <w:noProof/>
                <w:webHidden/>
                <w:sz w:val="24"/>
                <w:szCs w:val="24"/>
              </w:rPr>
              <w:fldChar w:fldCharType="end"/>
            </w:r>
          </w:hyperlink>
        </w:p>
        <w:p w14:paraId="6F2773EF" w14:textId="4C567EE0" w:rsidR="00A27C3B" w:rsidRPr="00E24940" w:rsidRDefault="00261204">
          <w:pPr>
            <w:pStyle w:val="21"/>
            <w:tabs>
              <w:tab w:val="right" w:leader="dot" w:pos="8494"/>
            </w:tabs>
            <w:rPr>
              <w:noProof/>
              <w:sz w:val="24"/>
              <w:szCs w:val="24"/>
            </w:rPr>
          </w:pPr>
          <w:r>
            <w:fldChar w:fldCharType="begin"/>
          </w:r>
          <w:r>
            <w:instrText xml:space="preserve"> HYPERLINK \l "_Toc89117670" </w:instrText>
          </w:r>
          <w:r>
            <w:fldChar w:fldCharType="separate"/>
          </w:r>
          <w:r w:rsidR="00A27C3B" w:rsidRPr="00E24940">
            <w:rPr>
              <w:rStyle w:val="a7"/>
              <w:noProof/>
              <w:sz w:val="24"/>
              <w:szCs w:val="24"/>
            </w:rPr>
            <w:t>2.3取引</w:t>
          </w:r>
          <w:ins w:id="24" w:author="西村 和夫" w:date="2021-12-11T23:02:00Z">
            <w:r w:rsidR="00132C8B">
              <w:rPr>
                <w:rStyle w:val="a7"/>
                <w:rFonts w:hint="eastAsia"/>
                <w:noProof/>
                <w:sz w:val="24"/>
                <w:szCs w:val="24"/>
              </w:rPr>
              <w:t>き</w:t>
            </w:r>
          </w:ins>
          <w:r w:rsidR="00A27C3B" w:rsidRPr="00E24940">
            <w:rPr>
              <w:rStyle w:val="a7"/>
              <w:noProof/>
              <w:sz w:val="24"/>
              <w:szCs w:val="24"/>
            </w:rPr>
            <w:t>をする相手への信頼</w:t>
          </w:r>
          <w:r w:rsidR="00A27C3B" w:rsidRPr="00E24940">
            <w:rPr>
              <w:noProof/>
              <w:webHidden/>
              <w:sz w:val="24"/>
              <w:szCs w:val="24"/>
            </w:rPr>
            <w:tab/>
          </w:r>
          <w:r w:rsidR="00A27C3B" w:rsidRPr="00E24940">
            <w:rPr>
              <w:noProof/>
              <w:webHidden/>
              <w:sz w:val="24"/>
              <w:szCs w:val="24"/>
            </w:rPr>
            <w:fldChar w:fldCharType="begin"/>
          </w:r>
          <w:r w:rsidR="00A27C3B" w:rsidRPr="00E24940">
            <w:rPr>
              <w:noProof/>
              <w:webHidden/>
              <w:sz w:val="24"/>
              <w:szCs w:val="24"/>
            </w:rPr>
            <w:instrText xml:space="preserve"> PAGEREF _Toc89117670 \h </w:instrText>
          </w:r>
          <w:r w:rsidR="00A27C3B" w:rsidRPr="00E24940">
            <w:rPr>
              <w:noProof/>
              <w:webHidden/>
              <w:sz w:val="24"/>
              <w:szCs w:val="24"/>
            </w:rPr>
          </w:r>
          <w:r w:rsidR="00A27C3B" w:rsidRPr="00E24940">
            <w:rPr>
              <w:noProof/>
              <w:webHidden/>
              <w:sz w:val="24"/>
              <w:szCs w:val="24"/>
            </w:rPr>
            <w:fldChar w:fldCharType="separate"/>
          </w:r>
          <w:r w:rsidR="00A27C3B" w:rsidRPr="00E24940">
            <w:rPr>
              <w:noProof/>
              <w:webHidden/>
              <w:sz w:val="24"/>
              <w:szCs w:val="24"/>
            </w:rPr>
            <w:t>12</w:t>
          </w:r>
          <w:r w:rsidR="00A27C3B" w:rsidRPr="00E24940">
            <w:rPr>
              <w:noProof/>
              <w:webHidden/>
              <w:sz w:val="24"/>
              <w:szCs w:val="24"/>
            </w:rPr>
            <w:fldChar w:fldCharType="end"/>
          </w:r>
          <w:r>
            <w:rPr>
              <w:noProof/>
              <w:sz w:val="24"/>
              <w:szCs w:val="24"/>
            </w:rPr>
            <w:fldChar w:fldCharType="end"/>
          </w:r>
        </w:p>
        <w:p w14:paraId="57979BC6" w14:textId="4930F0AA" w:rsidR="00A27C3B" w:rsidRPr="00E24940" w:rsidRDefault="00261204">
          <w:pPr>
            <w:pStyle w:val="11"/>
            <w:tabs>
              <w:tab w:val="right" w:leader="dot" w:pos="8494"/>
            </w:tabs>
            <w:rPr>
              <w:noProof/>
              <w:sz w:val="24"/>
              <w:szCs w:val="24"/>
            </w:rPr>
          </w:pPr>
          <w:r>
            <w:fldChar w:fldCharType="begin"/>
          </w:r>
          <w:r>
            <w:instrText xml:space="preserve"> HYPERLINK \l "_Toc89117671" </w:instrText>
          </w:r>
          <w:r>
            <w:fldChar w:fldCharType="separate"/>
          </w:r>
          <w:r w:rsidR="00A27C3B" w:rsidRPr="00E24940">
            <w:rPr>
              <w:rStyle w:val="a7"/>
              <w:noProof/>
              <w:sz w:val="24"/>
              <w:szCs w:val="24"/>
            </w:rPr>
            <w:t>3.</w:t>
          </w:r>
          <w:ins w:id="25" w:author="西村 和夫" w:date="2021-12-11T16:52:00Z">
            <w:r w:rsidR="00A81BDB">
              <w:rPr>
                <w:rStyle w:val="a7"/>
                <w:noProof/>
                <w:sz w:val="24"/>
                <w:szCs w:val="24"/>
              </w:rPr>
              <w:t xml:space="preserve"> </w:t>
            </w:r>
          </w:ins>
          <w:ins w:id="26" w:author="西村 和夫" w:date="2021-12-11T16:53:00Z">
            <w:r w:rsidR="008C7EE8" w:rsidRPr="008C7EE8">
              <w:rPr>
                <w:rStyle w:val="a7"/>
                <w:noProof/>
                <w:sz w:val="24"/>
                <w:szCs w:val="24"/>
              </w:rPr>
              <w:t>{左に空白を挿入}</w:t>
            </w:r>
          </w:ins>
          <w:r w:rsidR="00A27C3B" w:rsidRPr="00E24940">
            <w:rPr>
              <w:rStyle w:val="a7"/>
              <w:noProof/>
              <w:sz w:val="24"/>
              <w:szCs w:val="24"/>
            </w:rPr>
            <w:t>事例</w:t>
          </w:r>
          <w:r w:rsidR="00A27C3B" w:rsidRPr="00E24940">
            <w:rPr>
              <w:noProof/>
              <w:webHidden/>
              <w:sz w:val="24"/>
              <w:szCs w:val="24"/>
            </w:rPr>
            <w:tab/>
          </w:r>
          <w:r w:rsidR="00A27C3B" w:rsidRPr="00E24940">
            <w:rPr>
              <w:noProof/>
              <w:webHidden/>
              <w:sz w:val="24"/>
              <w:szCs w:val="24"/>
            </w:rPr>
            <w:fldChar w:fldCharType="begin"/>
          </w:r>
          <w:r w:rsidR="00A27C3B" w:rsidRPr="00E24940">
            <w:rPr>
              <w:noProof/>
              <w:webHidden/>
              <w:sz w:val="24"/>
              <w:szCs w:val="24"/>
            </w:rPr>
            <w:instrText xml:space="preserve"> PAGEREF _Toc89117671 \h </w:instrText>
          </w:r>
          <w:r w:rsidR="00A27C3B" w:rsidRPr="00E24940">
            <w:rPr>
              <w:noProof/>
              <w:webHidden/>
              <w:sz w:val="24"/>
              <w:szCs w:val="24"/>
            </w:rPr>
          </w:r>
          <w:r w:rsidR="00A27C3B" w:rsidRPr="00E24940">
            <w:rPr>
              <w:noProof/>
              <w:webHidden/>
              <w:sz w:val="24"/>
              <w:szCs w:val="24"/>
            </w:rPr>
            <w:fldChar w:fldCharType="separate"/>
          </w:r>
          <w:r w:rsidR="00A27C3B" w:rsidRPr="00E24940">
            <w:rPr>
              <w:noProof/>
              <w:webHidden/>
              <w:sz w:val="24"/>
              <w:szCs w:val="24"/>
            </w:rPr>
            <w:t>13</w:t>
          </w:r>
          <w:r w:rsidR="00A27C3B" w:rsidRPr="00E24940">
            <w:rPr>
              <w:noProof/>
              <w:webHidden/>
              <w:sz w:val="24"/>
              <w:szCs w:val="24"/>
            </w:rPr>
            <w:fldChar w:fldCharType="end"/>
          </w:r>
          <w:r>
            <w:rPr>
              <w:noProof/>
              <w:sz w:val="24"/>
              <w:szCs w:val="24"/>
            </w:rPr>
            <w:fldChar w:fldCharType="end"/>
          </w:r>
        </w:p>
        <w:p w14:paraId="6E3FCFD2" w14:textId="03D63188" w:rsidR="00A27C3B" w:rsidRPr="00E24940" w:rsidRDefault="00261204">
          <w:pPr>
            <w:pStyle w:val="21"/>
            <w:tabs>
              <w:tab w:val="right" w:leader="dot" w:pos="8494"/>
            </w:tabs>
            <w:rPr>
              <w:noProof/>
              <w:sz w:val="24"/>
              <w:szCs w:val="24"/>
            </w:rPr>
          </w:pPr>
          <w:r>
            <w:fldChar w:fldCharType="begin"/>
          </w:r>
          <w:r>
            <w:instrText xml:space="preserve"> HYPERLINK \l "_Toc89117672" </w:instrText>
          </w:r>
          <w:r>
            <w:fldChar w:fldCharType="separate"/>
          </w:r>
          <w:r w:rsidR="00A27C3B" w:rsidRPr="00E24940">
            <w:rPr>
              <w:rStyle w:val="a7"/>
              <w:noProof/>
              <w:sz w:val="24"/>
              <w:szCs w:val="24"/>
            </w:rPr>
            <w:t>3.1情報の非対称性</w:t>
          </w:r>
          <w:del w:id="27" w:author="西村 和夫" w:date="2021-12-11T17:17:00Z">
            <w:r w:rsidR="00A27C3B" w:rsidRPr="00E24940" w:rsidDel="005050E2">
              <w:rPr>
                <w:rStyle w:val="a7"/>
                <w:noProof/>
                <w:sz w:val="24"/>
                <w:szCs w:val="24"/>
              </w:rPr>
              <w:delText>問題</w:delText>
            </w:r>
          </w:del>
          <w:r w:rsidR="00A27C3B" w:rsidRPr="00E24940">
            <w:rPr>
              <w:rStyle w:val="a7"/>
              <w:noProof/>
              <w:sz w:val="24"/>
              <w:szCs w:val="24"/>
            </w:rPr>
            <w:t>の事例</w:t>
          </w:r>
          <w:r w:rsidR="00A27C3B" w:rsidRPr="00E24940">
            <w:rPr>
              <w:noProof/>
              <w:webHidden/>
              <w:sz w:val="24"/>
              <w:szCs w:val="24"/>
            </w:rPr>
            <w:tab/>
          </w:r>
          <w:r w:rsidR="00A27C3B" w:rsidRPr="00E24940">
            <w:rPr>
              <w:noProof/>
              <w:webHidden/>
              <w:sz w:val="24"/>
              <w:szCs w:val="24"/>
            </w:rPr>
            <w:fldChar w:fldCharType="begin"/>
          </w:r>
          <w:r w:rsidR="00A27C3B" w:rsidRPr="00E24940">
            <w:rPr>
              <w:noProof/>
              <w:webHidden/>
              <w:sz w:val="24"/>
              <w:szCs w:val="24"/>
            </w:rPr>
            <w:instrText xml:space="preserve"> PAGEREF _Toc89117672 \h </w:instrText>
          </w:r>
          <w:r w:rsidR="00A27C3B" w:rsidRPr="00E24940">
            <w:rPr>
              <w:noProof/>
              <w:webHidden/>
              <w:sz w:val="24"/>
              <w:szCs w:val="24"/>
            </w:rPr>
          </w:r>
          <w:r w:rsidR="00A27C3B" w:rsidRPr="00E24940">
            <w:rPr>
              <w:noProof/>
              <w:webHidden/>
              <w:sz w:val="24"/>
              <w:szCs w:val="24"/>
            </w:rPr>
            <w:fldChar w:fldCharType="separate"/>
          </w:r>
          <w:r w:rsidR="00A27C3B" w:rsidRPr="00E24940">
            <w:rPr>
              <w:noProof/>
              <w:webHidden/>
              <w:sz w:val="24"/>
              <w:szCs w:val="24"/>
            </w:rPr>
            <w:t>13</w:t>
          </w:r>
          <w:r w:rsidR="00A27C3B" w:rsidRPr="00E24940">
            <w:rPr>
              <w:noProof/>
              <w:webHidden/>
              <w:sz w:val="24"/>
              <w:szCs w:val="24"/>
            </w:rPr>
            <w:fldChar w:fldCharType="end"/>
          </w:r>
          <w:r>
            <w:rPr>
              <w:noProof/>
              <w:sz w:val="24"/>
              <w:szCs w:val="24"/>
            </w:rPr>
            <w:fldChar w:fldCharType="end"/>
          </w:r>
        </w:p>
        <w:p w14:paraId="2114A3C7" w14:textId="18774043" w:rsidR="00A27C3B" w:rsidRPr="00E24940" w:rsidRDefault="00AA6AEB">
          <w:pPr>
            <w:pStyle w:val="21"/>
            <w:tabs>
              <w:tab w:val="right" w:leader="dot" w:pos="8494"/>
            </w:tabs>
            <w:rPr>
              <w:noProof/>
              <w:sz w:val="24"/>
              <w:szCs w:val="24"/>
            </w:rPr>
          </w:pPr>
          <w:hyperlink w:anchor="_Toc89117673" w:history="1">
            <w:r w:rsidR="00A27C3B" w:rsidRPr="00E24940">
              <w:rPr>
                <w:rStyle w:val="a7"/>
                <w:noProof/>
                <w:sz w:val="24"/>
                <w:szCs w:val="24"/>
              </w:rPr>
              <w:t>3.2法的整備が不十分な事例</w:t>
            </w:r>
            <w:r w:rsidR="00A27C3B" w:rsidRPr="00E24940">
              <w:rPr>
                <w:noProof/>
                <w:webHidden/>
                <w:sz w:val="24"/>
                <w:szCs w:val="24"/>
              </w:rPr>
              <w:tab/>
            </w:r>
            <w:r w:rsidR="00A27C3B" w:rsidRPr="00E24940">
              <w:rPr>
                <w:noProof/>
                <w:webHidden/>
                <w:sz w:val="24"/>
                <w:szCs w:val="24"/>
              </w:rPr>
              <w:fldChar w:fldCharType="begin"/>
            </w:r>
            <w:r w:rsidR="00A27C3B" w:rsidRPr="00E24940">
              <w:rPr>
                <w:noProof/>
                <w:webHidden/>
                <w:sz w:val="24"/>
                <w:szCs w:val="24"/>
              </w:rPr>
              <w:instrText xml:space="preserve"> PAGEREF _Toc89117673 \h </w:instrText>
            </w:r>
            <w:r w:rsidR="00A27C3B" w:rsidRPr="00E24940">
              <w:rPr>
                <w:noProof/>
                <w:webHidden/>
                <w:sz w:val="24"/>
                <w:szCs w:val="24"/>
              </w:rPr>
            </w:r>
            <w:r w:rsidR="00A27C3B" w:rsidRPr="00E24940">
              <w:rPr>
                <w:noProof/>
                <w:webHidden/>
                <w:sz w:val="24"/>
                <w:szCs w:val="24"/>
              </w:rPr>
              <w:fldChar w:fldCharType="separate"/>
            </w:r>
            <w:r w:rsidR="00A27C3B" w:rsidRPr="00E24940">
              <w:rPr>
                <w:noProof/>
                <w:webHidden/>
                <w:sz w:val="24"/>
                <w:szCs w:val="24"/>
              </w:rPr>
              <w:t>13</w:t>
            </w:r>
            <w:r w:rsidR="00A27C3B" w:rsidRPr="00E24940">
              <w:rPr>
                <w:noProof/>
                <w:webHidden/>
                <w:sz w:val="24"/>
                <w:szCs w:val="24"/>
              </w:rPr>
              <w:fldChar w:fldCharType="end"/>
            </w:r>
          </w:hyperlink>
        </w:p>
        <w:p w14:paraId="2FDBBFC4" w14:textId="63AFB216" w:rsidR="00A27C3B" w:rsidRPr="00E24940" w:rsidRDefault="00261204">
          <w:pPr>
            <w:pStyle w:val="11"/>
            <w:tabs>
              <w:tab w:val="right" w:leader="dot" w:pos="8494"/>
            </w:tabs>
            <w:ind w:leftChars="100" w:left="210"/>
            <w:rPr>
              <w:noProof/>
              <w:sz w:val="24"/>
              <w:szCs w:val="24"/>
            </w:rPr>
            <w:pPrChange w:id="28" w:author="西村 和夫" w:date="2021-12-11T16:49:00Z">
              <w:pPr>
                <w:pStyle w:val="11"/>
                <w:tabs>
                  <w:tab w:val="right" w:leader="dot" w:pos="8494"/>
                </w:tabs>
              </w:pPr>
            </w:pPrChange>
          </w:pPr>
          <w:r>
            <w:fldChar w:fldCharType="begin"/>
          </w:r>
          <w:r>
            <w:instrText xml:space="preserve"> HYPERLINK \l "_Toc89117674" </w:instrText>
          </w:r>
          <w:r>
            <w:fldChar w:fldCharType="separate"/>
          </w:r>
          <w:r w:rsidR="00A27C3B" w:rsidRPr="00E24940">
            <w:rPr>
              <w:rStyle w:val="a7"/>
              <w:noProof/>
              <w:sz w:val="24"/>
              <w:szCs w:val="24"/>
            </w:rPr>
            <w:t>3.3</w:t>
          </w:r>
          <w:ins w:id="29" w:author="西村 和夫" w:date="2021-12-11T16:53:00Z">
            <w:r w:rsidR="008C7EE8">
              <w:rPr>
                <w:rStyle w:val="a7"/>
                <w:noProof/>
                <w:sz w:val="24"/>
                <w:szCs w:val="24"/>
              </w:rPr>
              <w:t>{</w:t>
            </w:r>
            <w:r w:rsidR="008C7EE8">
              <w:rPr>
                <w:rStyle w:val="a7"/>
                <w:rFonts w:hint="eastAsia"/>
                <w:noProof/>
                <w:sz w:val="24"/>
                <w:szCs w:val="24"/>
              </w:rPr>
              <w:t>この行を１字下げ</w:t>
            </w:r>
            <w:r w:rsidR="008C7EE8">
              <w:rPr>
                <w:rStyle w:val="a7"/>
                <w:noProof/>
                <w:sz w:val="24"/>
                <w:szCs w:val="24"/>
              </w:rPr>
              <w:t>}</w:t>
            </w:r>
          </w:ins>
          <w:r w:rsidR="00A27C3B" w:rsidRPr="00E24940">
            <w:rPr>
              <w:rStyle w:val="a7"/>
              <w:noProof/>
              <w:sz w:val="24"/>
              <w:szCs w:val="24"/>
            </w:rPr>
            <w:t>相手を信頼する</w:t>
          </w:r>
          <w:del w:id="30" w:author="西村 和夫" w:date="2021-12-11T17:18:00Z">
            <w:r w:rsidR="00A27C3B" w:rsidRPr="00E24940" w:rsidDel="005050E2">
              <w:rPr>
                <w:rStyle w:val="a7"/>
                <w:rFonts w:hint="eastAsia"/>
                <w:noProof/>
                <w:sz w:val="24"/>
                <w:szCs w:val="24"/>
              </w:rPr>
              <w:delText>事</w:delText>
            </w:r>
          </w:del>
          <w:ins w:id="31" w:author="西村 和夫" w:date="2021-12-11T17:18:00Z">
            <w:r w:rsidR="005050E2">
              <w:rPr>
                <w:rStyle w:val="a7"/>
                <w:rFonts w:hint="eastAsia"/>
                <w:noProof/>
                <w:sz w:val="24"/>
                <w:szCs w:val="24"/>
              </w:rPr>
              <w:t>こと</w:t>
            </w:r>
          </w:ins>
          <w:r w:rsidR="00A27C3B" w:rsidRPr="00E24940">
            <w:rPr>
              <w:rStyle w:val="a7"/>
              <w:noProof/>
              <w:sz w:val="24"/>
              <w:szCs w:val="24"/>
            </w:rPr>
            <w:t>が難しい事例</w:t>
          </w:r>
          <w:r w:rsidR="00A27C3B" w:rsidRPr="00E24940">
            <w:rPr>
              <w:noProof/>
              <w:webHidden/>
              <w:sz w:val="24"/>
              <w:szCs w:val="24"/>
            </w:rPr>
            <w:tab/>
          </w:r>
          <w:r w:rsidR="00A27C3B" w:rsidRPr="00E24940">
            <w:rPr>
              <w:noProof/>
              <w:webHidden/>
              <w:sz w:val="24"/>
              <w:szCs w:val="24"/>
            </w:rPr>
            <w:fldChar w:fldCharType="begin"/>
          </w:r>
          <w:r w:rsidR="00A27C3B" w:rsidRPr="00E24940">
            <w:rPr>
              <w:noProof/>
              <w:webHidden/>
              <w:sz w:val="24"/>
              <w:szCs w:val="24"/>
            </w:rPr>
            <w:instrText xml:space="preserve"> PAGEREF _Toc89117674 \h </w:instrText>
          </w:r>
          <w:r w:rsidR="00A27C3B" w:rsidRPr="00E24940">
            <w:rPr>
              <w:noProof/>
              <w:webHidden/>
              <w:sz w:val="24"/>
              <w:szCs w:val="24"/>
            </w:rPr>
          </w:r>
          <w:r w:rsidR="00A27C3B" w:rsidRPr="00E24940">
            <w:rPr>
              <w:noProof/>
              <w:webHidden/>
              <w:sz w:val="24"/>
              <w:szCs w:val="24"/>
            </w:rPr>
            <w:fldChar w:fldCharType="separate"/>
          </w:r>
          <w:r w:rsidR="00A27C3B" w:rsidRPr="00E24940">
            <w:rPr>
              <w:noProof/>
              <w:webHidden/>
              <w:sz w:val="24"/>
              <w:szCs w:val="24"/>
            </w:rPr>
            <w:t>14</w:t>
          </w:r>
          <w:r w:rsidR="00A27C3B" w:rsidRPr="00E24940">
            <w:rPr>
              <w:noProof/>
              <w:webHidden/>
              <w:sz w:val="24"/>
              <w:szCs w:val="24"/>
            </w:rPr>
            <w:fldChar w:fldCharType="end"/>
          </w:r>
          <w:r>
            <w:rPr>
              <w:noProof/>
              <w:sz w:val="24"/>
              <w:szCs w:val="24"/>
            </w:rPr>
            <w:fldChar w:fldCharType="end"/>
          </w:r>
        </w:p>
        <w:p w14:paraId="1C589E11" w14:textId="3947219D" w:rsidR="00A27C3B" w:rsidRPr="00E24940" w:rsidRDefault="00261204">
          <w:pPr>
            <w:pStyle w:val="11"/>
            <w:tabs>
              <w:tab w:val="right" w:leader="dot" w:pos="8494"/>
            </w:tabs>
            <w:rPr>
              <w:noProof/>
              <w:sz w:val="24"/>
              <w:szCs w:val="24"/>
            </w:rPr>
          </w:pPr>
          <w:r>
            <w:fldChar w:fldCharType="begin"/>
          </w:r>
          <w:r>
            <w:instrText xml:space="preserve"> HYPERLINK \l "_Toc89117675" </w:instrText>
          </w:r>
          <w:r>
            <w:fldChar w:fldCharType="separate"/>
          </w:r>
          <w:ins w:id="32" w:author="西村 和夫" w:date="2021-12-11T17:25:00Z">
            <w:r w:rsidR="001024A8">
              <w:rPr>
                <w:rStyle w:val="a7"/>
                <w:noProof/>
                <w:sz w:val="24"/>
                <w:szCs w:val="24"/>
              </w:rPr>
              <w:t xml:space="preserve">4. </w:t>
            </w:r>
          </w:ins>
          <w:del w:id="33" w:author="西村 和夫" w:date="2021-12-11T17:25:00Z">
            <w:r w:rsidR="00A27C3B" w:rsidRPr="00E24940" w:rsidDel="001024A8">
              <w:rPr>
                <w:rStyle w:val="a7"/>
                <w:noProof/>
                <w:sz w:val="24"/>
                <w:szCs w:val="24"/>
              </w:rPr>
              <w:delText>3.4</w:delText>
            </w:r>
          </w:del>
          <w:r w:rsidR="00A27C3B" w:rsidRPr="00E24940">
            <w:rPr>
              <w:rStyle w:val="a7"/>
              <w:noProof/>
              <w:sz w:val="24"/>
              <w:szCs w:val="24"/>
            </w:rPr>
            <w:t>今後の課題</w:t>
          </w:r>
          <w:r w:rsidR="00A27C3B" w:rsidRPr="00E24940">
            <w:rPr>
              <w:noProof/>
              <w:webHidden/>
              <w:sz w:val="24"/>
              <w:szCs w:val="24"/>
            </w:rPr>
            <w:tab/>
          </w:r>
          <w:r w:rsidR="00A27C3B" w:rsidRPr="00E24940">
            <w:rPr>
              <w:noProof/>
              <w:webHidden/>
              <w:sz w:val="24"/>
              <w:szCs w:val="24"/>
            </w:rPr>
            <w:fldChar w:fldCharType="begin"/>
          </w:r>
          <w:r w:rsidR="00A27C3B" w:rsidRPr="00E24940">
            <w:rPr>
              <w:noProof/>
              <w:webHidden/>
              <w:sz w:val="24"/>
              <w:szCs w:val="24"/>
            </w:rPr>
            <w:instrText xml:space="preserve"> PAGEREF _Toc89117675 \h </w:instrText>
          </w:r>
          <w:r w:rsidR="00A27C3B" w:rsidRPr="00E24940">
            <w:rPr>
              <w:noProof/>
              <w:webHidden/>
              <w:sz w:val="24"/>
              <w:szCs w:val="24"/>
            </w:rPr>
          </w:r>
          <w:r w:rsidR="00A27C3B" w:rsidRPr="00E24940">
            <w:rPr>
              <w:noProof/>
              <w:webHidden/>
              <w:sz w:val="24"/>
              <w:szCs w:val="24"/>
            </w:rPr>
            <w:fldChar w:fldCharType="separate"/>
          </w:r>
          <w:r w:rsidR="00A27C3B" w:rsidRPr="00E24940">
            <w:rPr>
              <w:noProof/>
              <w:webHidden/>
              <w:sz w:val="24"/>
              <w:szCs w:val="24"/>
            </w:rPr>
            <w:t>15</w:t>
          </w:r>
          <w:r w:rsidR="00A27C3B" w:rsidRPr="00E24940">
            <w:rPr>
              <w:noProof/>
              <w:webHidden/>
              <w:sz w:val="24"/>
              <w:szCs w:val="24"/>
            </w:rPr>
            <w:fldChar w:fldCharType="end"/>
          </w:r>
          <w:r>
            <w:rPr>
              <w:noProof/>
              <w:sz w:val="24"/>
              <w:szCs w:val="24"/>
            </w:rPr>
            <w:fldChar w:fldCharType="end"/>
          </w:r>
        </w:p>
        <w:p w14:paraId="0EB4C02E" w14:textId="0216D408" w:rsidR="00A27C3B" w:rsidRPr="00E24940" w:rsidRDefault="00AA6AEB">
          <w:pPr>
            <w:pStyle w:val="11"/>
            <w:tabs>
              <w:tab w:val="right" w:leader="dot" w:pos="8494"/>
            </w:tabs>
            <w:rPr>
              <w:noProof/>
              <w:sz w:val="24"/>
              <w:szCs w:val="24"/>
            </w:rPr>
          </w:pPr>
          <w:hyperlink w:anchor="_Toc89117676" w:history="1">
            <w:r w:rsidR="00A27C3B" w:rsidRPr="00E24940">
              <w:rPr>
                <w:rStyle w:val="a7"/>
                <w:noProof/>
                <w:sz w:val="24"/>
                <w:szCs w:val="24"/>
              </w:rPr>
              <w:t>参考文献</w:t>
            </w:r>
            <w:r w:rsidR="00A27C3B" w:rsidRPr="00E24940">
              <w:rPr>
                <w:noProof/>
                <w:webHidden/>
                <w:sz w:val="24"/>
                <w:szCs w:val="24"/>
              </w:rPr>
              <w:tab/>
            </w:r>
            <w:r w:rsidR="00A27C3B" w:rsidRPr="00E24940">
              <w:rPr>
                <w:noProof/>
                <w:webHidden/>
                <w:sz w:val="24"/>
                <w:szCs w:val="24"/>
              </w:rPr>
              <w:fldChar w:fldCharType="begin"/>
            </w:r>
            <w:r w:rsidR="00A27C3B" w:rsidRPr="00E24940">
              <w:rPr>
                <w:noProof/>
                <w:webHidden/>
                <w:sz w:val="24"/>
                <w:szCs w:val="24"/>
              </w:rPr>
              <w:instrText xml:space="preserve"> PAGEREF _Toc89117676 \h </w:instrText>
            </w:r>
            <w:r w:rsidR="00A27C3B" w:rsidRPr="00E24940">
              <w:rPr>
                <w:noProof/>
                <w:webHidden/>
                <w:sz w:val="24"/>
                <w:szCs w:val="24"/>
              </w:rPr>
            </w:r>
            <w:r w:rsidR="00A27C3B" w:rsidRPr="00E24940">
              <w:rPr>
                <w:noProof/>
                <w:webHidden/>
                <w:sz w:val="24"/>
                <w:szCs w:val="24"/>
              </w:rPr>
              <w:fldChar w:fldCharType="separate"/>
            </w:r>
            <w:r w:rsidR="00A27C3B" w:rsidRPr="00E24940">
              <w:rPr>
                <w:noProof/>
                <w:webHidden/>
                <w:sz w:val="24"/>
                <w:szCs w:val="24"/>
              </w:rPr>
              <w:t>15</w:t>
            </w:r>
            <w:r w:rsidR="00A27C3B" w:rsidRPr="00E24940">
              <w:rPr>
                <w:noProof/>
                <w:webHidden/>
                <w:sz w:val="24"/>
                <w:szCs w:val="24"/>
              </w:rPr>
              <w:fldChar w:fldCharType="end"/>
            </w:r>
          </w:hyperlink>
        </w:p>
        <w:p w14:paraId="4A4A543D" w14:textId="473D5B8F" w:rsidR="00BD4A6C" w:rsidRPr="00E24940" w:rsidRDefault="00BD4A6C">
          <w:pPr>
            <w:rPr>
              <w:sz w:val="24"/>
              <w:szCs w:val="24"/>
            </w:rPr>
          </w:pPr>
          <w:r w:rsidRPr="00E24940">
            <w:rPr>
              <w:b/>
              <w:bCs/>
              <w:sz w:val="24"/>
              <w:szCs w:val="24"/>
              <w:lang w:val="ja-JP"/>
            </w:rPr>
            <w:fldChar w:fldCharType="end"/>
          </w:r>
          <w:commentRangeEnd w:id="20"/>
          <w:r w:rsidR="00A81BDB">
            <w:rPr>
              <w:rStyle w:val="af"/>
            </w:rPr>
            <w:commentReference w:id="20"/>
          </w:r>
        </w:p>
      </w:sdtContent>
    </w:sdt>
    <w:p w14:paraId="4D0DBA3E" w14:textId="5790ECC0" w:rsidR="00211549" w:rsidRPr="00E24940" w:rsidRDefault="007E1117">
      <w:pPr>
        <w:widowControl/>
        <w:jc w:val="left"/>
        <w:rPr>
          <w:sz w:val="24"/>
          <w:szCs w:val="24"/>
        </w:rPr>
      </w:pPr>
      <w:r w:rsidRPr="00E24940">
        <w:rPr>
          <w:sz w:val="24"/>
          <w:szCs w:val="24"/>
        </w:rPr>
        <w:br w:type="page"/>
      </w:r>
    </w:p>
    <w:p w14:paraId="71201BAF" w14:textId="2E489C4F" w:rsidR="00211549" w:rsidRPr="00E24940" w:rsidRDefault="001903A6" w:rsidP="00211549">
      <w:pPr>
        <w:pStyle w:val="1"/>
        <w:rPr>
          <w:rStyle w:val="a6"/>
        </w:rPr>
      </w:pPr>
      <w:bookmarkStart w:id="34" w:name="_Toc89117664"/>
      <w:r w:rsidRPr="00E24940">
        <w:rPr>
          <w:rStyle w:val="a6"/>
          <w:rFonts w:hint="eastAsia"/>
        </w:rPr>
        <w:lastRenderedPageBreak/>
        <w:t>1．</w:t>
      </w:r>
      <w:r w:rsidR="00257756" w:rsidRPr="00E24940">
        <w:rPr>
          <w:rStyle w:val="a6"/>
          <w:rFonts w:hint="eastAsia"/>
        </w:rPr>
        <w:t>シェアリングエコノミーの現状</w:t>
      </w:r>
      <w:bookmarkEnd w:id="34"/>
    </w:p>
    <w:p w14:paraId="32A16036" w14:textId="5908FECC" w:rsidR="00211549" w:rsidRPr="00E24940" w:rsidRDefault="00C3743F" w:rsidP="004C688D">
      <w:pPr>
        <w:pStyle w:val="2"/>
        <w:rPr>
          <w:sz w:val="24"/>
          <w:szCs w:val="24"/>
        </w:rPr>
      </w:pPr>
      <w:bookmarkStart w:id="35" w:name="_Toc89117665"/>
      <w:r w:rsidRPr="00E24940">
        <w:rPr>
          <w:rFonts w:hint="eastAsia"/>
          <w:sz w:val="24"/>
          <w:szCs w:val="24"/>
        </w:rPr>
        <w:t>1.1シェアリングエコノミーの実態</w:t>
      </w:r>
      <w:bookmarkEnd w:id="35"/>
    </w:p>
    <w:p w14:paraId="6BAF75ED" w14:textId="2E7A59ED" w:rsidR="00DD6FA1" w:rsidRPr="00E24940" w:rsidRDefault="00C67BE2" w:rsidP="00211549">
      <w:pPr>
        <w:rPr>
          <w:sz w:val="24"/>
          <w:szCs w:val="24"/>
        </w:rPr>
      </w:pPr>
      <w:r w:rsidRPr="00E24940">
        <w:rPr>
          <w:rFonts w:hint="eastAsia"/>
          <w:sz w:val="24"/>
          <w:szCs w:val="24"/>
        </w:rPr>
        <w:t xml:space="preserve">　</w:t>
      </w:r>
      <w:ins w:id="36" w:author="西村 和夫" w:date="2021-12-11T17:26:00Z">
        <w:r w:rsidR="001024A8" w:rsidRPr="00E24940">
          <w:rPr>
            <w:rFonts w:hint="eastAsia"/>
            <w:sz w:val="24"/>
            <w:szCs w:val="24"/>
          </w:rPr>
          <w:t>シェアリングエコノミーとは、インターネットを介して使っていないモノを貸し借りするサービスのことである。</w:t>
        </w:r>
      </w:ins>
      <w:r w:rsidR="00DD6FA1" w:rsidRPr="00E24940">
        <w:rPr>
          <w:rFonts w:hint="eastAsia"/>
          <w:sz w:val="24"/>
          <w:szCs w:val="24"/>
        </w:rPr>
        <w:t>シェアリングエコノミーは、</w:t>
      </w:r>
      <w:r w:rsidR="00D328FD" w:rsidRPr="00E24940">
        <w:rPr>
          <w:rFonts w:hint="eastAsia"/>
          <w:sz w:val="24"/>
          <w:szCs w:val="24"/>
        </w:rPr>
        <w:t>インターネットが普及し、</w:t>
      </w:r>
      <w:r w:rsidR="00E53A9D" w:rsidRPr="00E24940">
        <w:rPr>
          <w:rFonts w:hint="eastAsia"/>
          <w:sz w:val="24"/>
          <w:szCs w:val="24"/>
        </w:rPr>
        <w:t>他人と</w:t>
      </w:r>
      <w:commentRangeStart w:id="37"/>
      <w:r w:rsidR="00E53A9D" w:rsidRPr="00E24940">
        <w:rPr>
          <w:rFonts w:hint="eastAsia"/>
          <w:sz w:val="24"/>
          <w:szCs w:val="24"/>
        </w:rPr>
        <w:t>つながる</w:t>
      </w:r>
      <w:commentRangeEnd w:id="37"/>
      <w:r w:rsidR="001024A8">
        <w:rPr>
          <w:rStyle w:val="af"/>
        </w:rPr>
        <w:commentReference w:id="37"/>
      </w:r>
      <w:r w:rsidR="00E53A9D" w:rsidRPr="00E24940">
        <w:rPr>
          <w:rFonts w:hint="eastAsia"/>
          <w:sz w:val="24"/>
          <w:szCs w:val="24"/>
        </w:rPr>
        <w:t>ことが容易になったことで</w:t>
      </w:r>
      <w:r w:rsidR="00440F11" w:rsidRPr="00E24940">
        <w:rPr>
          <w:rFonts w:hint="eastAsia"/>
          <w:sz w:val="24"/>
          <w:szCs w:val="24"/>
        </w:rPr>
        <w:t>近年成長している。</w:t>
      </w:r>
    </w:p>
    <w:p w14:paraId="6FFA71E4" w14:textId="634911DD" w:rsidR="00336B0E" w:rsidRPr="00E24940" w:rsidRDefault="007C48AE" w:rsidP="00DD6FA1">
      <w:pPr>
        <w:ind w:firstLineChars="100" w:firstLine="240"/>
        <w:rPr>
          <w:sz w:val="24"/>
          <w:szCs w:val="24"/>
        </w:rPr>
      </w:pPr>
      <w:r w:rsidRPr="00E24940">
        <w:rPr>
          <w:rFonts w:hint="eastAsia"/>
          <w:sz w:val="24"/>
          <w:szCs w:val="24"/>
        </w:rPr>
        <w:t>日本でのシェアリングエコノミーの実態</w:t>
      </w:r>
      <w:r w:rsidR="008055DC" w:rsidRPr="00E24940">
        <w:rPr>
          <w:rFonts w:hint="eastAsia"/>
          <w:sz w:val="24"/>
          <w:szCs w:val="24"/>
        </w:rPr>
        <w:t>として</w:t>
      </w:r>
      <w:r w:rsidRPr="00E24940">
        <w:rPr>
          <w:rFonts w:hint="eastAsia"/>
          <w:sz w:val="24"/>
          <w:szCs w:val="24"/>
        </w:rPr>
        <w:t>、</w:t>
      </w:r>
      <w:r w:rsidRPr="00E24940">
        <w:rPr>
          <w:sz w:val="24"/>
          <w:szCs w:val="24"/>
        </w:rPr>
        <w:t>20</w:t>
      </w:r>
      <w:r w:rsidR="00A827C4" w:rsidRPr="00E24940">
        <w:rPr>
          <w:rFonts w:hint="eastAsia"/>
          <w:sz w:val="24"/>
          <w:szCs w:val="24"/>
        </w:rPr>
        <w:t>21</w:t>
      </w:r>
      <w:r w:rsidRPr="00E24940">
        <w:rPr>
          <w:sz w:val="24"/>
          <w:szCs w:val="24"/>
        </w:rPr>
        <w:t>年に行われた意識調査での認知度は、</w:t>
      </w:r>
      <w:r w:rsidR="00272769" w:rsidRPr="00E24940">
        <w:rPr>
          <w:rFonts w:hint="eastAsia"/>
          <w:sz w:val="24"/>
          <w:szCs w:val="24"/>
        </w:rPr>
        <w:t>図1の</w:t>
      </w:r>
      <w:r w:rsidR="00F779BF" w:rsidRPr="00E24940">
        <w:rPr>
          <w:rFonts w:hint="eastAsia"/>
          <w:sz w:val="24"/>
          <w:szCs w:val="24"/>
        </w:rPr>
        <w:t>とおり</w:t>
      </w:r>
      <w:r w:rsidR="00272769" w:rsidRPr="00E24940">
        <w:rPr>
          <w:rFonts w:hint="eastAsia"/>
          <w:sz w:val="24"/>
          <w:szCs w:val="24"/>
        </w:rPr>
        <w:t>、</w:t>
      </w:r>
      <w:r w:rsidR="00FC34BD" w:rsidRPr="00E24940">
        <w:rPr>
          <w:rFonts w:hint="eastAsia"/>
          <w:sz w:val="24"/>
          <w:szCs w:val="24"/>
        </w:rPr>
        <w:t>49</w:t>
      </w:r>
      <w:r w:rsidR="007E1117" w:rsidRPr="00E24940">
        <w:rPr>
          <w:rFonts w:hint="eastAsia"/>
          <w:sz w:val="24"/>
          <w:szCs w:val="24"/>
        </w:rPr>
        <w:t>.</w:t>
      </w:r>
      <w:r w:rsidR="00FC34BD" w:rsidRPr="00E24940">
        <w:rPr>
          <w:rFonts w:hint="eastAsia"/>
          <w:sz w:val="24"/>
          <w:szCs w:val="24"/>
        </w:rPr>
        <w:t>9％</w:t>
      </w:r>
      <w:r w:rsidR="00F779BF" w:rsidRPr="00E24940">
        <w:rPr>
          <w:rFonts w:hint="eastAsia"/>
          <w:sz w:val="24"/>
          <w:szCs w:val="24"/>
        </w:rPr>
        <w:t>で</w:t>
      </w:r>
      <w:r w:rsidRPr="00E24940">
        <w:rPr>
          <w:sz w:val="24"/>
          <w:szCs w:val="24"/>
        </w:rPr>
        <w:t>あ</w:t>
      </w:r>
      <w:r w:rsidR="00454FE8" w:rsidRPr="00E24940">
        <w:rPr>
          <w:rFonts w:hint="eastAsia"/>
          <w:sz w:val="24"/>
          <w:szCs w:val="24"/>
        </w:rPr>
        <w:t>った</w:t>
      </w:r>
      <w:r w:rsidR="00F779BF" w:rsidRPr="00E24940">
        <w:rPr>
          <w:rFonts w:hint="eastAsia"/>
          <w:sz w:val="24"/>
          <w:szCs w:val="24"/>
        </w:rPr>
        <w:t xml:space="preserve"> [</w:t>
      </w:r>
      <w:r w:rsidR="00F779BF" w:rsidRPr="00E24940">
        <w:rPr>
          <w:sz w:val="24"/>
          <w:szCs w:val="24"/>
        </w:rPr>
        <w:t>2]</w:t>
      </w:r>
      <w:r w:rsidR="00F779BF" w:rsidRPr="00E24940">
        <w:rPr>
          <w:rFonts w:hint="eastAsia"/>
          <w:sz w:val="24"/>
          <w:szCs w:val="24"/>
        </w:rPr>
        <w:t>。</w:t>
      </w:r>
      <w:r w:rsidR="007C60A6" w:rsidRPr="00E24940">
        <w:rPr>
          <w:rFonts w:hint="eastAsia"/>
          <w:sz w:val="24"/>
          <w:szCs w:val="24"/>
        </w:rPr>
        <w:t>2017年から2021年の5年間で、</w:t>
      </w:r>
      <w:r w:rsidR="009930E9" w:rsidRPr="00E24940">
        <w:rPr>
          <w:rFonts w:hint="eastAsia"/>
          <w:sz w:val="24"/>
          <w:szCs w:val="24"/>
        </w:rPr>
        <w:t>約2</w:t>
      </w:r>
      <w:r w:rsidR="003F449D">
        <w:rPr>
          <w:rFonts w:hint="eastAsia"/>
          <w:sz w:val="24"/>
          <w:szCs w:val="24"/>
        </w:rPr>
        <w:t>0ポイント</w:t>
      </w:r>
      <w:r w:rsidR="009930E9" w:rsidRPr="00E24940">
        <w:rPr>
          <w:rFonts w:hint="eastAsia"/>
          <w:sz w:val="24"/>
          <w:szCs w:val="24"/>
        </w:rPr>
        <w:t>増加した。</w:t>
      </w:r>
      <w:r w:rsidR="00213CD7" w:rsidRPr="00E24940">
        <w:rPr>
          <w:rFonts w:hint="eastAsia"/>
          <w:sz w:val="24"/>
          <w:szCs w:val="24"/>
        </w:rPr>
        <w:t>2021年は2020年</w:t>
      </w:r>
      <w:r w:rsidR="00DD43EC" w:rsidRPr="00E24940">
        <w:rPr>
          <w:rFonts w:hint="eastAsia"/>
          <w:sz w:val="24"/>
          <w:szCs w:val="24"/>
        </w:rPr>
        <w:t>と比べて</w:t>
      </w:r>
      <w:r w:rsidR="00EE5B46" w:rsidRPr="00E24940">
        <w:rPr>
          <w:rFonts w:hint="eastAsia"/>
          <w:sz w:val="24"/>
          <w:szCs w:val="24"/>
        </w:rPr>
        <w:t>わずかに減少しているが、回答している人の半数がシェアリングエコノミーを認知している。</w:t>
      </w:r>
    </w:p>
    <w:p w14:paraId="4CBCD5EE" w14:textId="589D74C8" w:rsidR="00336B0E" w:rsidRPr="00E24940" w:rsidRDefault="00336B0E" w:rsidP="00336B0E">
      <w:pPr>
        <w:ind w:firstLineChars="100" w:firstLine="240"/>
        <w:rPr>
          <w:sz w:val="24"/>
          <w:szCs w:val="24"/>
        </w:rPr>
      </w:pPr>
      <w:r w:rsidRPr="00E24940">
        <w:rPr>
          <w:rFonts w:hint="eastAsia"/>
          <w:sz w:val="24"/>
          <w:szCs w:val="24"/>
        </w:rPr>
        <w:t>シェアリングエコノミーのサービスは多岐に</w:t>
      </w:r>
      <w:commentRangeStart w:id="38"/>
      <w:del w:id="39" w:author="西村 和夫" w:date="2021-12-11T18:49:00Z">
        <w:r w:rsidRPr="00E24940" w:rsidDel="006D74A7">
          <w:rPr>
            <w:rFonts w:hint="eastAsia"/>
            <w:sz w:val="24"/>
            <w:szCs w:val="24"/>
          </w:rPr>
          <w:delText>渡</w:delText>
        </w:r>
      </w:del>
      <w:ins w:id="40" w:author="西村 和夫" w:date="2021-12-11T18:49:00Z">
        <w:r w:rsidR="006D74A7">
          <w:rPr>
            <w:rFonts w:hint="eastAsia"/>
            <w:sz w:val="24"/>
            <w:szCs w:val="24"/>
          </w:rPr>
          <w:t>わた</w:t>
        </w:r>
        <w:commentRangeEnd w:id="38"/>
        <w:r w:rsidR="006D74A7">
          <w:rPr>
            <w:rStyle w:val="af"/>
          </w:rPr>
          <w:commentReference w:id="38"/>
        </w:r>
      </w:ins>
      <w:r w:rsidRPr="00E24940">
        <w:rPr>
          <w:rFonts w:hint="eastAsia"/>
          <w:sz w:val="24"/>
          <w:szCs w:val="24"/>
        </w:rPr>
        <w:t>っている。</w:t>
      </w:r>
      <w:ins w:id="41" w:author="西村 和夫" w:date="2021-12-11T18:52:00Z">
        <w:r w:rsidR="006D74A7">
          <w:rPr>
            <w:rFonts w:hint="eastAsia"/>
            <w:sz w:val="24"/>
            <w:szCs w:val="24"/>
          </w:rPr>
          <w:t>サービスには、</w:t>
        </w:r>
      </w:ins>
      <w:r w:rsidRPr="00E24940">
        <w:rPr>
          <w:rFonts w:hint="eastAsia"/>
          <w:sz w:val="24"/>
          <w:szCs w:val="24"/>
        </w:rPr>
        <w:t>以下の種類がある。</w:t>
      </w:r>
    </w:p>
    <w:p w14:paraId="69419933" w14:textId="1D71DAC5" w:rsidR="00336B0E" w:rsidRPr="00E24940" w:rsidRDefault="00336B0E" w:rsidP="00336B0E">
      <w:pPr>
        <w:pStyle w:val="ae"/>
        <w:numPr>
          <w:ilvl w:val="0"/>
          <w:numId w:val="2"/>
        </w:numPr>
        <w:ind w:leftChars="0"/>
        <w:rPr>
          <w:sz w:val="24"/>
          <w:szCs w:val="24"/>
        </w:rPr>
      </w:pPr>
      <w:r w:rsidRPr="00E24940">
        <w:rPr>
          <w:rFonts w:hint="eastAsia"/>
          <w:sz w:val="24"/>
          <w:szCs w:val="24"/>
        </w:rPr>
        <w:t>場所・空間</w:t>
      </w:r>
    </w:p>
    <w:p w14:paraId="33E2663F" w14:textId="395351DA" w:rsidR="00336B0E" w:rsidRPr="00E24940" w:rsidRDefault="00336B0E" w:rsidP="00336B0E">
      <w:pPr>
        <w:pStyle w:val="ae"/>
        <w:numPr>
          <w:ilvl w:val="0"/>
          <w:numId w:val="2"/>
        </w:numPr>
        <w:ind w:leftChars="0"/>
        <w:rPr>
          <w:sz w:val="24"/>
          <w:szCs w:val="24"/>
        </w:rPr>
      </w:pPr>
      <w:r w:rsidRPr="00E24940">
        <w:rPr>
          <w:rFonts w:hint="eastAsia"/>
          <w:sz w:val="24"/>
          <w:szCs w:val="24"/>
        </w:rPr>
        <w:t>移動手段</w:t>
      </w:r>
    </w:p>
    <w:p w14:paraId="4C77DE7A" w14:textId="2703C1D9" w:rsidR="00336B0E" w:rsidRPr="00E24940" w:rsidRDefault="00336B0E" w:rsidP="00336B0E">
      <w:pPr>
        <w:pStyle w:val="ae"/>
        <w:numPr>
          <w:ilvl w:val="0"/>
          <w:numId w:val="2"/>
        </w:numPr>
        <w:ind w:leftChars="0"/>
        <w:rPr>
          <w:sz w:val="24"/>
          <w:szCs w:val="24"/>
        </w:rPr>
      </w:pPr>
      <w:r w:rsidRPr="00E24940">
        <w:rPr>
          <w:rFonts w:hint="eastAsia"/>
          <w:sz w:val="24"/>
          <w:szCs w:val="24"/>
        </w:rPr>
        <w:t>モノ</w:t>
      </w:r>
    </w:p>
    <w:p w14:paraId="56305BD3" w14:textId="34C266B1" w:rsidR="00336B0E" w:rsidRPr="00E24940" w:rsidRDefault="00336B0E" w:rsidP="00336B0E">
      <w:pPr>
        <w:pStyle w:val="ae"/>
        <w:numPr>
          <w:ilvl w:val="0"/>
          <w:numId w:val="2"/>
        </w:numPr>
        <w:ind w:leftChars="0"/>
        <w:rPr>
          <w:sz w:val="24"/>
          <w:szCs w:val="24"/>
        </w:rPr>
      </w:pPr>
      <w:r w:rsidRPr="00E24940">
        <w:rPr>
          <w:rFonts w:hint="eastAsia"/>
          <w:sz w:val="24"/>
          <w:szCs w:val="24"/>
        </w:rPr>
        <w:t>ビジネスプロフェッショナルスキル</w:t>
      </w:r>
    </w:p>
    <w:p w14:paraId="20EA685F" w14:textId="7855C0D6" w:rsidR="00336B0E" w:rsidRPr="00E24940" w:rsidRDefault="00336B0E" w:rsidP="00336B0E">
      <w:pPr>
        <w:pStyle w:val="ae"/>
        <w:numPr>
          <w:ilvl w:val="0"/>
          <w:numId w:val="2"/>
        </w:numPr>
        <w:ind w:leftChars="0"/>
        <w:rPr>
          <w:sz w:val="24"/>
          <w:szCs w:val="24"/>
        </w:rPr>
      </w:pPr>
      <w:r w:rsidRPr="00E24940">
        <w:rPr>
          <w:rFonts w:hint="eastAsia"/>
          <w:sz w:val="24"/>
          <w:szCs w:val="24"/>
        </w:rPr>
        <w:t>家事・手伝い・シッターなどのスキルや労働力</w:t>
      </w:r>
    </w:p>
    <w:p w14:paraId="0CD3D40C" w14:textId="5A1D3ED3" w:rsidR="00336B0E" w:rsidRPr="00E24940" w:rsidRDefault="00336B0E" w:rsidP="00336B0E">
      <w:pPr>
        <w:pStyle w:val="ae"/>
        <w:numPr>
          <w:ilvl w:val="0"/>
          <w:numId w:val="2"/>
        </w:numPr>
        <w:ind w:leftChars="0"/>
        <w:rPr>
          <w:sz w:val="24"/>
          <w:szCs w:val="24"/>
        </w:rPr>
      </w:pPr>
      <w:r w:rsidRPr="00E24940">
        <w:rPr>
          <w:rFonts w:hint="eastAsia"/>
          <w:sz w:val="24"/>
          <w:szCs w:val="24"/>
        </w:rPr>
        <w:t>クラウドファンディング</w:t>
      </w:r>
    </w:p>
    <w:p w14:paraId="2EFFF9A0" w14:textId="6D15EF3F" w:rsidR="00336B0E" w:rsidRPr="00E24940" w:rsidRDefault="00336B0E" w:rsidP="00336B0E">
      <w:pPr>
        <w:rPr>
          <w:sz w:val="24"/>
          <w:szCs w:val="24"/>
        </w:rPr>
      </w:pPr>
      <w:r w:rsidRPr="00E24940">
        <w:rPr>
          <w:rFonts w:hint="eastAsia"/>
          <w:sz w:val="24"/>
          <w:szCs w:val="24"/>
        </w:rPr>
        <w:t xml:space="preserve">　2021年現在、この中で最も認知度が高いサービスは、移動手段のシェアリングエコノミーサービスである</w:t>
      </w:r>
      <w:del w:id="42" w:author="西村 和夫" w:date="2021-12-11T18:53:00Z">
        <w:r w:rsidRPr="00E24940" w:rsidDel="006D74A7">
          <w:rPr>
            <w:rFonts w:hint="eastAsia"/>
            <w:sz w:val="24"/>
            <w:szCs w:val="24"/>
          </w:rPr>
          <w:delText>。</w:delText>
        </w:r>
      </w:del>
      <w:r w:rsidRPr="00E24940">
        <w:rPr>
          <w:rFonts w:hint="eastAsia"/>
          <w:sz w:val="24"/>
          <w:szCs w:val="24"/>
        </w:rPr>
        <w:t>（図3）</w:t>
      </w:r>
      <w:ins w:id="43" w:author="西村 和夫" w:date="2021-12-11T18:53:00Z">
        <w:r w:rsidR="006D74A7" w:rsidRPr="00E24940">
          <w:rPr>
            <w:rFonts w:hint="eastAsia"/>
            <w:sz w:val="24"/>
            <w:szCs w:val="24"/>
          </w:rPr>
          <w:t>。</w:t>
        </w:r>
      </w:ins>
      <w:r w:rsidRPr="00E24940">
        <w:rPr>
          <w:rFonts w:hint="eastAsia"/>
          <w:sz w:val="24"/>
          <w:szCs w:val="24"/>
        </w:rPr>
        <w:t>その他、モノ、場所・空間の分野は2017年から変動が少なく高水準が続いている。一方、家事・手伝い・シッターなどの</w:t>
      </w:r>
      <w:r w:rsidRPr="00E24940">
        <w:rPr>
          <w:rFonts w:hint="eastAsia"/>
          <w:sz w:val="24"/>
          <w:szCs w:val="24"/>
        </w:rPr>
        <w:lastRenderedPageBreak/>
        <w:t>スキルや労働力の分野は、2020年から2021年にかけて</w:t>
      </w:r>
      <w:del w:id="44" w:author="西村 和夫" w:date="2021-12-11T19:04:00Z">
        <w:r w:rsidRPr="00E24940" w:rsidDel="00520643">
          <w:rPr>
            <w:rFonts w:hint="eastAsia"/>
            <w:sz w:val="24"/>
            <w:szCs w:val="24"/>
          </w:rPr>
          <w:delText>約20％</w:delText>
        </w:r>
      </w:del>
      <w:r w:rsidRPr="00E24940">
        <w:rPr>
          <w:rFonts w:hint="eastAsia"/>
          <w:sz w:val="24"/>
          <w:szCs w:val="24"/>
        </w:rPr>
        <w:t>認知度が</w:t>
      </w:r>
      <w:ins w:id="45" w:author="西村 和夫" w:date="2021-12-11T19:04:00Z">
        <w:r w:rsidR="00520643" w:rsidRPr="00E24940">
          <w:rPr>
            <w:rFonts w:hint="eastAsia"/>
            <w:sz w:val="24"/>
            <w:szCs w:val="24"/>
          </w:rPr>
          <w:t>約20％</w:t>
        </w:r>
      </w:ins>
      <w:r w:rsidRPr="00E24940">
        <w:rPr>
          <w:rFonts w:hint="eastAsia"/>
          <w:sz w:val="24"/>
          <w:szCs w:val="24"/>
        </w:rPr>
        <w:t>上昇した。</w:t>
      </w:r>
    </w:p>
    <w:p w14:paraId="76591BE8" w14:textId="0341D9D9" w:rsidR="00336B0E" w:rsidRPr="00E24940" w:rsidRDefault="001F4404" w:rsidP="00DD6FA1">
      <w:pPr>
        <w:ind w:firstLineChars="100" w:firstLine="240"/>
        <w:rPr>
          <w:sz w:val="24"/>
          <w:szCs w:val="24"/>
        </w:rPr>
      </w:pPr>
      <w:del w:id="46" w:author="西村 和夫" w:date="2021-12-11T19:04:00Z">
        <w:r w:rsidRPr="00E24940" w:rsidDel="00520643">
          <w:rPr>
            <w:rFonts w:hint="eastAsia"/>
            <w:sz w:val="24"/>
            <w:szCs w:val="24"/>
          </w:rPr>
          <w:delText>そして</w:delText>
        </w:r>
        <w:r w:rsidR="00336B0E" w:rsidRPr="00E24940" w:rsidDel="00520643">
          <w:rPr>
            <w:rFonts w:hint="eastAsia"/>
            <w:sz w:val="24"/>
            <w:szCs w:val="24"/>
          </w:rPr>
          <w:delText>、</w:delText>
        </w:r>
      </w:del>
      <w:r w:rsidR="00FE798E">
        <w:rPr>
          <w:rFonts w:hint="eastAsia"/>
          <w:sz w:val="24"/>
          <w:szCs w:val="24"/>
        </w:rPr>
        <w:t>実際の</w:t>
      </w:r>
      <w:r w:rsidR="007C48AE" w:rsidRPr="00E24940">
        <w:rPr>
          <w:sz w:val="24"/>
          <w:szCs w:val="24"/>
        </w:rPr>
        <w:t>利用経験者は</w:t>
      </w:r>
      <w:ins w:id="47" w:author="西村 和夫" w:date="2021-12-11T19:04:00Z">
        <w:r w:rsidR="00520643">
          <w:rPr>
            <w:rFonts w:hint="eastAsia"/>
            <w:sz w:val="24"/>
            <w:szCs w:val="24"/>
          </w:rPr>
          <w:t>、</w:t>
        </w:r>
      </w:ins>
      <w:r w:rsidR="00583B1A" w:rsidRPr="00E24940">
        <w:rPr>
          <w:rFonts w:hint="eastAsia"/>
          <w:sz w:val="24"/>
          <w:szCs w:val="24"/>
        </w:rPr>
        <w:t>図2にあるとおり</w:t>
      </w:r>
      <w:r w:rsidR="001D73A0" w:rsidRPr="00E24940">
        <w:rPr>
          <w:rFonts w:hint="eastAsia"/>
          <w:sz w:val="24"/>
          <w:szCs w:val="24"/>
        </w:rPr>
        <w:t>21</w:t>
      </w:r>
      <w:r w:rsidR="00F779BF" w:rsidRPr="00E24940">
        <w:rPr>
          <w:rFonts w:hint="eastAsia"/>
          <w:sz w:val="24"/>
          <w:szCs w:val="24"/>
        </w:rPr>
        <w:t>.</w:t>
      </w:r>
      <w:r w:rsidR="001D73A0" w:rsidRPr="00E24940">
        <w:rPr>
          <w:rFonts w:hint="eastAsia"/>
          <w:sz w:val="24"/>
          <w:szCs w:val="24"/>
        </w:rPr>
        <w:t>6</w:t>
      </w:r>
      <w:r w:rsidR="007C48AE" w:rsidRPr="00E24940">
        <w:rPr>
          <w:sz w:val="24"/>
          <w:szCs w:val="24"/>
        </w:rPr>
        <w:t>％</w:t>
      </w:r>
      <w:r w:rsidR="00FE798E">
        <w:rPr>
          <w:rFonts w:hint="eastAsia"/>
          <w:sz w:val="24"/>
          <w:szCs w:val="24"/>
        </w:rPr>
        <w:t>で</w:t>
      </w:r>
      <w:ins w:id="48" w:author="西村 和夫" w:date="2021-12-11T19:04:00Z">
        <w:r w:rsidR="00520643">
          <w:rPr>
            <w:rFonts w:hint="eastAsia"/>
            <w:sz w:val="24"/>
            <w:szCs w:val="24"/>
          </w:rPr>
          <w:t>あって、</w:t>
        </w:r>
      </w:ins>
      <w:r w:rsidR="00FE798E">
        <w:rPr>
          <w:rFonts w:hint="eastAsia"/>
          <w:sz w:val="24"/>
          <w:szCs w:val="24"/>
        </w:rPr>
        <w:t>認知度と比べて</w:t>
      </w:r>
      <w:r w:rsidR="007C48AE" w:rsidRPr="00E24940">
        <w:rPr>
          <w:sz w:val="24"/>
          <w:szCs w:val="24"/>
        </w:rPr>
        <w:t>少ないのが現状で</w:t>
      </w:r>
      <w:r w:rsidR="00454FE8" w:rsidRPr="00E24940">
        <w:rPr>
          <w:rFonts w:hint="eastAsia"/>
          <w:sz w:val="24"/>
          <w:szCs w:val="24"/>
        </w:rPr>
        <w:t>ある</w:t>
      </w:r>
      <w:r w:rsidR="007C48AE" w:rsidRPr="00E24940">
        <w:rPr>
          <w:sz w:val="24"/>
          <w:szCs w:val="24"/>
        </w:rPr>
        <w:t>。</w:t>
      </w:r>
      <w:r w:rsidR="00336B0E" w:rsidRPr="00E24940">
        <w:rPr>
          <w:rFonts w:hint="eastAsia"/>
          <w:sz w:val="24"/>
          <w:szCs w:val="24"/>
        </w:rPr>
        <w:t>しかし、</w:t>
      </w:r>
      <w:r w:rsidR="00BB45D6" w:rsidRPr="00E24940">
        <w:rPr>
          <w:rFonts w:hint="eastAsia"/>
          <w:sz w:val="24"/>
          <w:szCs w:val="24"/>
        </w:rPr>
        <w:t>利用経験者</w:t>
      </w:r>
      <w:del w:id="49" w:author="西村 和夫" w:date="2021-12-11T23:54:00Z">
        <w:r w:rsidR="00FE798E" w:rsidDel="00AE1857">
          <w:rPr>
            <w:rFonts w:hint="eastAsia"/>
            <w:sz w:val="24"/>
            <w:szCs w:val="24"/>
          </w:rPr>
          <w:delText>自体</w:delText>
        </w:r>
      </w:del>
      <w:r w:rsidR="00BB45D6" w:rsidRPr="00E24940">
        <w:rPr>
          <w:rFonts w:hint="eastAsia"/>
          <w:sz w:val="24"/>
          <w:szCs w:val="24"/>
        </w:rPr>
        <w:t>は年々増加傾向</w:t>
      </w:r>
      <w:del w:id="50" w:author="西村 和夫" w:date="2021-12-11T19:05:00Z">
        <w:r w:rsidR="00BB45D6" w:rsidRPr="00E24940" w:rsidDel="00520643">
          <w:rPr>
            <w:rFonts w:hint="eastAsia"/>
            <w:sz w:val="24"/>
            <w:szCs w:val="24"/>
          </w:rPr>
          <w:delText>で</w:delText>
        </w:r>
      </w:del>
      <w:ins w:id="51" w:author="西村 和夫" w:date="2021-12-11T19:05:00Z">
        <w:r w:rsidR="00520643">
          <w:rPr>
            <w:rFonts w:hint="eastAsia"/>
            <w:sz w:val="24"/>
            <w:szCs w:val="24"/>
          </w:rPr>
          <w:t>に</w:t>
        </w:r>
      </w:ins>
      <w:r w:rsidR="00BB45D6" w:rsidRPr="00E24940">
        <w:rPr>
          <w:rFonts w:hint="eastAsia"/>
          <w:sz w:val="24"/>
          <w:szCs w:val="24"/>
        </w:rPr>
        <w:t>ある。</w:t>
      </w:r>
      <w:r w:rsidR="00243E21">
        <w:rPr>
          <w:rFonts w:hint="eastAsia"/>
          <w:sz w:val="24"/>
          <w:szCs w:val="24"/>
        </w:rPr>
        <w:t>シェアリングサービスをカテゴリー別にみ</w:t>
      </w:r>
      <w:del w:id="52" w:author="西村 和夫" w:date="2021-12-11T23:54:00Z">
        <w:r w:rsidR="00243E21" w:rsidDel="00AE1857">
          <w:rPr>
            <w:rFonts w:hint="eastAsia"/>
            <w:sz w:val="24"/>
            <w:szCs w:val="24"/>
          </w:rPr>
          <w:delText>て</w:delText>
        </w:r>
      </w:del>
      <w:ins w:id="53" w:author="西村 和夫" w:date="2021-12-11T23:55:00Z">
        <w:r w:rsidR="00AE1857">
          <w:rPr>
            <w:rFonts w:hint="eastAsia"/>
            <w:sz w:val="24"/>
            <w:szCs w:val="24"/>
          </w:rPr>
          <w:t>ると</w:t>
        </w:r>
      </w:ins>
      <w:r w:rsidR="00243E21">
        <w:rPr>
          <w:rFonts w:hint="eastAsia"/>
          <w:sz w:val="24"/>
          <w:szCs w:val="24"/>
        </w:rPr>
        <w:t>、サービスの</w:t>
      </w:r>
      <w:r w:rsidR="00336B0E" w:rsidRPr="00E24940">
        <w:rPr>
          <w:rFonts w:hint="eastAsia"/>
          <w:sz w:val="24"/>
          <w:szCs w:val="24"/>
        </w:rPr>
        <w:t>「利用者」として</w:t>
      </w:r>
      <w:r w:rsidR="00243E21">
        <w:rPr>
          <w:rFonts w:hint="eastAsia"/>
          <w:sz w:val="24"/>
          <w:szCs w:val="24"/>
        </w:rPr>
        <w:t>は、</w:t>
      </w:r>
      <w:r w:rsidR="00336B0E" w:rsidRPr="00E24940">
        <w:rPr>
          <w:rFonts w:hint="eastAsia"/>
          <w:sz w:val="24"/>
          <w:szCs w:val="24"/>
        </w:rPr>
        <w:t>モノのサービスを利用している人が最も多く、</w:t>
      </w:r>
      <w:r w:rsidR="00243E21">
        <w:rPr>
          <w:rFonts w:hint="eastAsia"/>
          <w:sz w:val="24"/>
          <w:szCs w:val="24"/>
        </w:rPr>
        <w:t>同様に</w:t>
      </w:r>
      <w:r w:rsidR="00336B0E" w:rsidRPr="00E24940">
        <w:rPr>
          <w:rFonts w:hint="eastAsia"/>
          <w:sz w:val="24"/>
          <w:szCs w:val="24"/>
        </w:rPr>
        <w:t>「提供者」としてもモノの分野が最多だった。</w:t>
      </w:r>
    </w:p>
    <w:p w14:paraId="292AE5D3" w14:textId="521B0CA4" w:rsidR="00FE04D0" w:rsidRPr="00E24940" w:rsidRDefault="007C48AE" w:rsidP="00DD6FA1">
      <w:pPr>
        <w:ind w:firstLineChars="100" w:firstLine="240"/>
        <w:rPr>
          <w:sz w:val="24"/>
          <w:szCs w:val="24"/>
        </w:rPr>
      </w:pPr>
      <w:r w:rsidRPr="00E24940">
        <w:rPr>
          <w:sz w:val="24"/>
          <w:szCs w:val="24"/>
        </w:rPr>
        <w:t>利用経験者の年代は、10代－70代の中で20代、30代の若年層が</w:t>
      </w:r>
      <w:r w:rsidR="00E4405D" w:rsidRPr="00E24940">
        <w:rPr>
          <w:rFonts w:hint="eastAsia"/>
          <w:sz w:val="24"/>
          <w:szCs w:val="24"/>
        </w:rPr>
        <w:t>約</w:t>
      </w:r>
      <w:r w:rsidRPr="00E24940">
        <w:rPr>
          <w:sz w:val="24"/>
          <w:szCs w:val="24"/>
        </w:rPr>
        <w:t>6割を占めているというのが現状で</w:t>
      </w:r>
      <w:r w:rsidR="00557257" w:rsidRPr="00E24940">
        <w:rPr>
          <w:rFonts w:hint="eastAsia"/>
          <w:sz w:val="24"/>
          <w:szCs w:val="24"/>
        </w:rPr>
        <w:t>ある</w:t>
      </w:r>
      <w:ins w:id="54" w:author="西村 和夫" w:date="2021-12-11T23:55:00Z">
        <w:r w:rsidR="00AE1857" w:rsidDel="00520643">
          <w:rPr>
            <w:rFonts w:hint="eastAsia"/>
            <w:sz w:val="24"/>
            <w:szCs w:val="24"/>
          </w:rPr>
          <w:t xml:space="preserve"> </w:t>
        </w:r>
        <w:r w:rsidR="00AE1857">
          <w:rPr>
            <w:rFonts w:hint="eastAsia"/>
            <w:sz w:val="24"/>
            <w:szCs w:val="24"/>
          </w:rPr>
          <w:t>[</w:t>
        </w:r>
        <w:r w:rsidR="00AE1857">
          <w:rPr>
            <w:sz w:val="24"/>
            <w:szCs w:val="24"/>
          </w:rPr>
          <w:t>2]</w:t>
        </w:r>
      </w:ins>
      <w:r w:rsidRPr="00E24940">
        <w:rPr>
          <w:sz w:val="24"/>
          <w:szCs w:val="24"/>
        </w:rPr>
        <w:t>。</w:t>
      </w:r>
      <w:r w:rsidR="00E4405D" w:rsidRPr="00E24940">
        <w:rPr>
          <w:rFonts w:hint="eastAsia"/>
          <w:sz w:val="24"/>
          <w:szCs w:val="24"/>
        </w:rPr>
        <w:t>しかし、</w:t>
      </w:r>
      <w:r w:rsidR="00E414A4" w:rsidRPr="00E24940">
        <w:rPr>
          <w:rFonts w:hint="eastAsia"/>
          <w:sz w:val="24"/>
          <w:szCs w:val="24"/>
        </w:rPr>
        <w:t>2017年</w:t>
      </w:r>
      <w:r w:rsidR="009159D7" w:rsidRPr="00E24940">
        <w:rPr>
          <w:rFonts w:hint="eastAsia"/>
          <w:sz w:val="24"/>
          <w:szCs w:val="24"/>
        </w:rPr>
        <w:t>は10代から30代で約8割を占めてい</w:t>
      </w:r>
      <w:r w:rsidR="00A84D06" w:rsidRPr="00E24940">
        <w:rPr>
          <w:rFonts w:hint="eastAsia"/>
          <w:sz w:val="24"/>
          <w:szCs w:val="24"/>
        </w:rPr>
        <w:t>て、</w:t>
      </w:r>
      <w:r w:rsidR="009C773B" w:rsidRPr="00E24940">
        <w:rPr>
          <w:rFonts w:hint="eastAsia"/>
          <w:sz w:val="24"/>
          <w:szCs w:val="24"/>
        </w:rPr>
        <w:t>現在はそれより上の世代の利用が</w:t>
      </w:r>
      <w:r w:rsidR="00633810" w:rsidRPr="00E24940">
        <w:rPr>
          <w:rFonts w:hint="eastAsia"/>
          <w:sz w:val="24"/>
          <w:szCs w:val="24"/>
        </w:rPr>
        <w:t>増えている</w:t>
      </w:r>
      <w:del w:id="55" w:author="西村 和夫" w:date="2021-12-11T19:05:00Z">
        <w:r w:rsidR="00CA4E8D" w:rsidDel="00520643">
          <w:rPr>
            <w:rFonts w:hint="eastAsia"/>
            <w:sz w:val="24"/>
            <w:szCs w:val="24"/>
          </w:rPr>
          <w:delText xml:space="preserve">　</w:delText>
        </w:r>
      </w:del>
      <w:del w:id="56" w:author="西村 和夫" w:date="2021-12-11T23:55:00Z">
        <w:r w:rsidR="00CA4E8D" w:rsidDel="00AE1857">
          <w:rPr>
            <w:rFonts w:hint="eastAsia"/>
            <w:sz w:val="24"/>
            <w:szCs w:val="24"/>
          </w:rPr>
          <w:delText>[</w:delText>
        </w:r>
        <w:r w:rsidR="00CA4E8D" w:rsidDel="00AE1857">
          <w:rPr>
            <w:sz w:val="24"/>
            <w:szCs w:val="24"/>
          </w:rPr>
          <w:delText>2]</w:delText>
        </w:r>
      </w:del>
      <w:r w:rsidR="00CA4E8D">
        <w:rPr>
          <w:rFonts w:hint="eastAsia"/>
          <w:sz w:val="24"/>
          <w:szCs w:val="24"/>
        </w:rPr>
        <w:t>。</w:t>
      </w:r>
    </w:p>
    <w:p w14:paraId="21B6CD62" w14:textId="77777777" w:rsidR="00CA4E8D" w:rsidRDefault="004C688D" w:rsidP="00211549">
      <w:pPr>
        <w:rPr>
          <w:sz w:val="24"/>
          <w:szCs w:val="24"/>
        </w:rPr>
      </w:pPr>
      <w:r w:rsidRPr="00E24940">
        <w:rPr>
          <w:rFonts w:hint="eastAsia"/>
          <w:sz w:val="24"/>
          <w:szCs w:val="24"/>
        </w:rPr>
        <w:t xml:space="preserve">　環境省が行った平成</w:t>
      </w:r>
      <w:r w:rsidRPr="00E24940">
        <w:rPr>
          <w:sz w:val="24"/>
          <w:szCs w:val="24"/>
        </w:rPr>
        <w:t>28年度循環型社会アンケート調査では、</w:t>
      </w:r>
      <w:r w:rsidR="0082013D" w:rsidRPr="00E24940">
        <w:rPr>
          <w:rFonts w:hint="eastAsia"/>
          <w:sz w:val="24"/>
          <w:szCs w:val="24"/>
        </w:rPr>
        <w:t xml:space="preserve">次の意見が挙げられている </w:t>
      </w:r>
      <w:r w:rsidR="0082013D" w:rsidRPr="00E24940">
        <w:rPr>
          <w:sz w:val="24"/>
          <w:szCs w:val="24"/>
        </w:rPr>
        <w:t>[9]</w:t>
      </w:r>
      <w:r w:rsidR="0082013D" w:rsidRPr="00E24940">
        <w:rPr>
          <w:rFonts w:hint="eastAsia"/>
          <w:sz w:val="24"/>
          <w:szCs w:val="24"/>
        </w:rPr>
        <w:t>。</w:t>
      </w:r>
    </w:p>
    <w:p w14:paraId="2024E542" w14:textId="77777777" w:rsidR="00CA4E8D" w:rsidRDefault="004C688D">
      <w:pPr>
        <w:pStyle w:val="ae"/>
        <w:numPr>
          <w:ilvl w:val="0"/>
          <w:numId w:val="5"/>
        </w:numPr>
        <w:ind w:leftChars="150" w:left="735"/>
        <w:rPr>
          <w:sz w:val="24"/>
          <w:szCs w:val="24"/>
        </w:rPr>
        <w:pPrChange w:id="57" w:author="西村 和夫" w:date="2021-12-11T19:06:00Z">
          <w:pPr>
            <w:pStyle w:val="ae"/>
            <w:numPr>
              <w:numId w:val="5"/>
            </w:numPr>
            <w:ind w:leftChars="0" w:left="420" w:hanging="420"/>
          </w:pPr>
        </w:pPrChange>
      </w:pPr>
      <w:r w:rsidRPr="00CA4E8D">
        <w:rPr>
          <w:sz w:val="24"/>
          <w:szCs w:val="24"/>
        </w:rPr>
        <w:t>物の所有を控えようとしている人が半数を占めて</w:t>
      </w:r>
      <w:r w:rsidR="00CA4E8D">
        <w:rPr>
          <w:rFonts w:hint="eastAsia"/>
          <w:sz w:val="24"/>
          <w:szCs w:val="24"/>
        </w:rPr>
        <w:t>いる。</w:t>
      </w:r>
    </w:p>
    <w:p w14:paraId="264FED08" w14:textId="67BD10BD" w:rsidR="00A0244E" w:rsidRDefault="004C688D">
      <w:pPr>
        <w:pStyle w:val="ae"/>
        <w:numPr>
          <w:ilvl w:val="0"/>
          <w:numId w:val="5"/>
        </w:numPr>
        <w:ind w:leftChars="150" w:left="735"/>
        <w:rPr>
          <w:sz w:val="24"/>
          <w:szCs w:val="24"/>
        </w:rPr>
        <w:pPrChange w:id="58" w:author="西村 和夫" w:date="2021-12-11T19:06:00Z">
          <w:pPr>
            <w:pStyle w:val="ae"/>
            <w:numPr>
              <w:numId w:val="5"/>
            </w:numPr>
            <w:ind w:leftChars="0" w:left="420" w:hanging="420"/>
          </w:pPr>
        </w:pPrChange>
      </w:pPr>
      <w:r w:rsidRPr="00CA4E8D">
        <w:rPr>
          <w:sz w:val="24"/>
          <w:szCs w:val="24"/>
        </w:rPr>
        <w:t>所有を控えている理由として</w:t>
      </w:r>
      <w:ins w:id="59" w:author="西村 和夫" w:date="2021-12-11T19:06:00Z">
        <w:r w:rsidR="00520643">
          <w:rPr>
            <w:rFonts w:hint="eastAsia"/>
            <w:sz w:val="24"/>
            <w:szCs w:val="24"/>
          </w:rPr>
          <w:t>、</w:t>
        </w:r>
      </w:ins>
      <w:r w:rsidRPr="00CA4E8D">
        <w:rPr>
          <w:sz w:val="24"/>
          <w:szCs w:val="24"/>
        </w:rPr>
        <w:t>若い世代では「所有しなくてもレンタルやシェアで代替できる」や、「物を買うよりもレンタルやシェアの方が</w:t>
      </w:r>
      <w:r w:rsidR="00422A3E" w:rsidRPr="00CA4E8D">
        <w:rPr>
          <w:rFonts w:hint="eastAsia"/>
          <w:sz w:val="24"/>
          <w:szCs w:val="24"/>
        </w:rPr>
        <w:t>安いから」</w:t>
      </w:r>
      <w:r w:rsidR="0082013D" w:rsidRPr="00CA4E8D">
        <w:rPr>
          <w:rFonts w:hint="eastAsia"/>
          <w:sz w:val="24"/>
          <w:szCs w:val="24"/>
        </w:rPr>
        <w:t>という意見が</w:t>
      </w:r>
      <w:r w:rsidR="00CA4E8D">
        <w:rPr>
          <w:rFonts w:hint="eastAsia"/>
          <w:sz w:val="24"/>
          <w:szCs w:val="24"/>
        </w:rPr>
        <w:t>ある</w:t>
      </w:r>
      <w:r w:rsidR="0082013D" w:rsidRPr="00CA4E8D">
        <w:rPr>
          <w:rFonts w:hint="eastAsia"/>
          <w:sz w:val="24"/>
          <w:szCs w:val="24"/>
        </w:rPr>
        <w:t>。</w:t>
      </w:r>
    </w:p>
    <w:p w14:paraId="415A397E" w14:textId="77777777" w:rsidR="00CA4E8D" w:rsidRPr="00CA4E8D" w:rsidRDefault="00CA4E8D" w:rsidP="00CA4E8D">
      <w:pPr>
        <w:rPr>
          <w:sz w:val="24"/>
          <w:szCs w:val="24"/>
        </w:rPr>
      </w:pPr>
    </w:p>
    <w:p w14:paraId="274B67DC" w14:textId="7C5F6318" w:rsidR="0025474F" w:rsidRPr="00E24940" w:rsidRDefault="00DB7B8E" w:rsidP="00211549">
      <w:pPr>
        <w:rPr>
          <w:sz w:val="24"/>
          <w:szCs w:val="24"/>
        </w:rPr>
      </w:pPr>
      <w:r w:rsidRPr="00E24940">
        <w:rPr>
          <w:rFonts w:hint="eastAsia"/>
          <w:sz w:val="24"/>
          <w:szCs w:val="24"/>
        </w:rPr>
        <w:t xml:space="preserve">　シェアリングエコノミーのサービス</w:t>
      </w:r>
      <w:r w:rsidR="008009E9">
        <w:rPr>
          <w:rFonts w:hint="eastAsia"/>
          <w:sz w:val="24"/>
          <w:szCs w:val="24"/>
        </w:rPr>
        <w:t>は</w:t>
      </w:r>
      <w:ins w:id="60" w:author="西村 和夫" w:date="2021-12-11T19:06:00Z">
        <w:r w:rsidR="00520643">
          <w:rPr>
            <w:rFonts w:hint="eastAsia"/>
            <w:sz w:val="24"/>
            <w:szCs w:val="24"/>
          </w:rPr>
          <w:t>、</w:t>
        </w:r>
      </w:ins>
      <w:r w:rsidR="008009E9">
        <w:rPr>
          <w:rFonts w:hint="eastAsia"/>
          <w:sz w:val="24"/>
          <w:szCs w:val="24"/>
        </w:rPr>
        <w:t>ベンチャー企業も行っている</w:t>
      </w:r>
      <w:r w:rsidR="00336B0E" w:rsidRPr="00E24940">
        <w:rPr>
          <w:sz w:val="24"/>
          <w:szCs w:val="24"/>
        </w:rPr>
        <w:t xml:space="preserve"> [16]</w:t>
      </w:r>
      <w:r w:rsidRPr="00E24940">
        <w:rPr>
          <w:rFonts w:hint="eastAsia"/>
          <w:sz w:val="24"/>
          <w:szCs w:val="24"/>
        </w:rPr>
        <w:t>。</w:t>
      </w:r>
      <w:r w:rsidR="00D85389" w:rsidRPr="00E24940">
        <w:rPr>
          <w:rFonts w:hint="eastAsia"/>
          <w:sz w:val="24"/>
          <w:szCs w:val="24"/>
        </w:rPr>
        <w:t>近年シェアリングエコノミーは拡大しているので、ベンチャー企業の能力では安全性のあるサポートを行うことに限界がある。実際に、コロナ</w:t>
      </w:r>
      <w:r w:rsidR="00CA4E8D">
        <w:rPr>
          <w:rFonts w:hint="eastAsia"/>
          <w:sz w:val="24"/>
          <w:szCs w:val="24"/>
        </w:rPr>
        <w:t>禍</w:t>
      </w:r>
      <w:r w:rsidR="00D85389" w:rsidRPr="00E24940">
        <w:rPr>
          <w:rFonts w:hint="eastAsia"/>
          <w:sz w:val="24"/>
          <w:szCs w:val="24"/>
        </w:rPr>
        <w:t>で利用者が増</w:t>
      </w:r>
      <w:r w:rsidR="00D85389" w:rsidRPr="00E24940">
        <w:rPr>
          <w:rFonts w:hint="eastAsia"/>
          <w:sz w:val="24"/>
          <w:szCs w:val="24"/>
        </w:rPr>
        <w:lastRenderedPageBreak/>
        <w:t>加した</w:t>
      </w:r>
      <w:r w:rsidR="00435D74" w:rsidRPr="00E24940">
        <w:rPr>
          <w:rFonts w:hint="eastAsia"/>
          <w:sz w:val="24"/>
          <w:szCs w:val="24"/>
        </w:rPr>
        <w:t>ので</w:t>
      </w:r>
      <w:r w:rsidR="00D85389" w:rsidRPr="00E24940">
        <w:rPr>
          <w:rFonts w:hint="eastAsia"/>
          <w:sz w:val="24"/>
          <w:szCs w:val="24"/>
        </w:rPr>
        <w:t>、新規ユーザーの募集を制限する企業もあった。</w:t>
      </w:r>
    </w:p>
    <w:p w14:paraId="6C658E91" w14:textId="537AF4C6" w:rsidR="00336B0E" w:rsidRDefault="00336B0E" w:rsidP="00211549">
      <w:pPr>
        <w:rPr>
          <w:ins w:id="61" w:author="西村 和夫" w:date="2021-12-11T19:07:00Z"/>
          <w:sz w:val="24"/>
          <w:szCs w:val="24"/>
        </w:rPr>
      </w:pPr>
      <w:r w:rsidRPr="00E24940">
        <w:rPr>
          <w:rFonts w:hint="eastAsia"/>
          <w:sz w:val="24"/>
          <w:szCs w:val="24"/>
        </w:rPr>
        <w:t xml:space="preserve">　コロナ</w:t>
      </w:r>
      <w:r w:rsidR="00CA4E8D">
        <w:rPr>
          <w:rFonts w:hint="eastAsia"/>
          <w:sz w:val="24"/>
          <w:szCs w:val="24"/>
        </w:rPr>
        <w:t>禍</w:t>
      </w:r>
      <w:r w:rsidRPr="00E24940">
        <w:rPr>
          <w:rFonts w:hint="eastAsia"/>
          <w:sz w:val="24"/>
          <w:szCs w:val="24"/>
        </w:rPr>
        <w:t>のシェアリングエコノミーについては、情報通信総合研究所と一般社団法人シェアリングエコノミー協会が共同調査を行った</w:t>
      </w:r>
      <w:r w:rsidR="00CA4E8D">
        <w:rPr>
          <w:rFonts w:hint="eastAsia"/>
          <w:sz w:val="24"/>
          <w:szCs w:val="24"/>
        </w:rPr>
        <w:t xml:space="preserve"> </w:t>
      </w:r>
      <w:r w:rsidRPr="00E24940">
        <w:rPr>
          <w:rFonts w:hint="eastAsia"/>
          <w:sz w:val="24"/>
          <w:szCs w:val="24"/>
        </w:rPr>
        <w:t>[</w:t>
      </w:r>
      <w:r w:rsidRPr="00E24940">
        <w:rPr>
          <w:sz w:val="24"/>
          <w:szCs w:val="24"/>
        </w:rPr>
        <w:t>21]</w:t>
      </w:r>
      <w:r w:rsidRPr="00E24940">
        <w:rPr>
          <w:rFonts w:hint="eastAsia"/>
          <w:sz w:val="24"/>
          <w:szCs w:val="24"/>
        </w:rPr>
        <w:t>。その調査では、新型コロナウイルスがシェアリングエコノミーにどのような影響を及ぼしたのか、カテゴリーごとに述べられている</w:t>
      </w:r>
      <w:ins w:id="62" w:author="西村 和夫" w:date="2021-12-11T19:12:00Z">
        <w:r w:rsidR="009172BE">
          <w:rPr>
            <w:rFonts w:hint="eastAsia"/>
            <w:sz w:val="24"/>
            <w:szCs w:val="24"/>
          </w:rPr>
          <w:t>（表１）</w:t>
        </w:r>
      </w:ins>
      <w:r w:rsidRPr="00E24940">
        <w:rPr>
          <w:rFonts w:hint="eastAsia"/>
          <w:sz w:val="24"/>
          <w:szCs w:val="24"/>
        </w:rPr>
        <w:t>。</w:t>
      </w:r>
    </w:p>
    <w:p w14:paraId="5819332A" w14:textId="0CC681FF" w:rsidR="00520643" w:rsidRDefault="00520643" w:rsidP="00520643">
      <w:pPr>
        <w:tabs>
          <w:tab w:val="left" w:pos="1539"/>
        </w:tabs>
        <w:rPr>
          <w:ins w:id="63" w:author="西村 和夫" w:date="2021-12-11T19:08:00Z"/>
          <w:sz w:val="24"/>
          <w:szCs w:val="24"/>
        </w:rPr>
      </w:pPr>
      <w:commentRangeStart w:id="64"/>
      <w:commentRangeEnd w:id="64"/>
      <w:ins w:id="65" w:author="西村 和夫" w:date="2021-12-11T19:07:00Z">
        <w:r>
          <w:rPr>
            <w:rStyle w:val="af"/>
          </w:rPr>
          <w:commentReference w:id="64"/>
        </w:r>
      </w:ins>
      <w:ins w:id="66" w:author="西村 和夫" w:date="2021-12-11T19:08:00Z">
        <w:r>
          <w:rPr>
            <w:sz w:val="24"/>
            <w:szCs w:val="24"/>
          </w:rPr>
          <w:tab/>
        </w:r>
      </w:ins>
    </w:p>
    <w:p w14:paraId="3675C53D" w14:textId="318AACD3" w:rsidR="00520643" w:rsidRPr="00520643" w:rsidRDefault="00520643">
      <w:pPr>
        <w:tabs>
          <w:tab w:val="left" w:pos="1539"/>
        </w:tabs>
        <w:jc w:val="center"/>
        <w:rPr>
          <w:sz w:val="24"/>
          <w:szCs w:val="24"/>
        </w:rPr>
        <w:pPrChange w:id="67" w:author="西村 和夫" w:date="2021-12-11T19:08:00Z">
          <w:pPr/>
        </w:pPrChange>
      </w:pPr>
      <w:commentRangeStart w:id="68"/>
      <w:ins w:id="69" w:author="西村 和夫" w:date="2021-12-11T19:08:00Z">
        <w:r>
          <w:rPr>
            <w:rFonts w:hint="eastAsia"/>
            <w:sz w:val="24"/>
            <w:szCs w:val="24"/>
          </w:rPr>
          <w:t>表１　●●●●●●●●●●</w:t>
        </w:r>
      </w:ins>
      <w:commentRangeEnd w:id="68"/>
      <w:ins w:id="70" w:author="西村 和夫" w:date="2021-12-11T19:11:00Z">
        <w:r w:rsidR="009172BE">
          <w:rPr>
            <w:rStyle w:val="af"/>
          </w:rPr>
          <w:commentReference w:id="68"/>
        </w:r>
      </w:ins>
      <w:ins w:id="71" w:author="西村 和夫" w:date="2021-12-11T19:08:00Z">
        <w:r>
          <w:rPr>
            <w:rFonts w:hint="eastAsia"/>
            <w:sz w:val="24"/>
            <w:szCs w:val="24"/>
          </w:rPr>
          <w:t xml:space="preserve"> </w:t>
        </w:r>
        <w:r>
          <w:rPr>
            <w:sz w:val="24"/>
            <w:szCs w:val="24"/>
          </w:rPr>
          <w:t>[?]</w:t>
        </w:r>
      </w:ins>
    </w:p>
    <w:tbl>
      <w:tblPr>
        <w:tblW w:w="8495" w:type="dxa"/>
        <w:tblCellMar>
          <w:left w:w="99" w:type="dxa"/>
          <w:right w:w="99" w:type="dxa"/>
        </w:tblCellMar>
        <w:tblLook w:val="04A0" w:firstRow="1" w:lastRow="0" w:firstColumn="1" w:lastColumn="0" w:noHBand="0" w:noVBand="1"/>
        <w:tblPrChange w:id="72" w:author="西村 和夫" w:date="2021-12-11T19:15:00Z">
          <w:tblPr>
            <w:tblW w:w="9818" w:type="dxa"/>
            <w:tblCellMar>
              <w:left w:w="99" w:type="dxa"/>
              <w:right w:w="99" w:type="dxa"/>
            </w:tblCellMar>
            <w:tblLook w:val="04A0" w:firstRow="1" w:lastRow="0" w:firstColumn="1" w:lastColumn="0" w:noHBand="0" w:noVBand="1"/>
          </w:tblPr>
        </w:tblPrChange>
      </w:tblPr>
      <w:tblGrid>
        <w:gridCol w:w="1833"/>
        <w:gridCol w:w="2552"/>
        <w:gridCol w:w="4110"/>
        <w:tblGridChange w:id="73">
          <w:tblGrid>
            <w:gridCol w:w="2283"/>
            <w:gridCol w:w="3206"/>
            <w:gridCol w:w="4329"/>
          </w:tblGrid>
        </w:tblGridChange>
      </w:tblGrid>
      <w:tr w:rsidR="00336B0E" w:rsidRPr="00336B0E" w14:paraId="5FE3A6B1" w14:textId="77777777" w:rsidTr="004165C1">
        <w:trPr>
          <w:trHeight w:val="366"/>
          <w:trPrChange w:id="74" w:author="西村 和夫" w:date="2021-12-11T19:15:00Z">
            <w:trPr>
              <w:trHeight w:val="366"/>
            </w:trPr>
          </w:trPrChange>
        </w:trPr>
        <w:tc>
          <w:tcPr>
            <w:tcW w:w="1833" w:type="dxa"/>
            <w:tcBorders>
              <w:top w:val="single" w:sz="8" w:space="0" w:color="auto"/>
              <w:left w:val="single" w:sz="8" w:space="0" w:color="auto"/>
              <w:bottom w:val="single" w:sz="4" w:space="0" w:color="auto"/>
              <w:right w:val="single" w:sz="4" w:space="0" w:color="auto"/>
            </w:tcBorders>
            <w:shd w:val="clear" w:color="auto" w:fill="auto"/>
            <w:noWrap/>
            <w:vAlign w:val="center"/>
            <w:hideMark/>
            <w:tcPrChange w:id="75" w:author="西村 和夫" w:date="2021-12-11T19:15:00Z">
              <w:tcPr>
                <w:tcW w:w="22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tcPrChange>
          </w:tcPr>
          <w:p w14:paraId="6EA36B2E" w14:textId="33041409" w:rsidR="00336B0E" w:rsidRPr="00336B0E" w:rsidRDefault="00336B0E" w:rsidP="00336B0E">
            <w:pPr>
              <w:widowControl/>
              <w:jc w:val="left"/>
              <w:rPr>
                <w:rFonts w:ascii="游ゴシック" w:eastAsia="游ゴシック" w:hAnsi="游ゴシック" w:cs="ＭＳ Ｐゴシック"/>
                <w:color w:val="000000"/>
                <w:kern w:val="0"/>
                <w:sz w:val="24"/>
                <w:szCs w:val="24"/>
              </w:rPr>
            </w:pPr>
            <w:r w:rsidRPr="00336B0E">
              <w:rPr>
                <w:rFonts w:ascii="游ゴシック" w:eastAsia="游ゴシック" w:hAnsi="游ゴシック" w:cs="ＭＳ Ｐゴシック" w:hint="eastAsia"/>
                <w:color w:val="000000"/>
                <w:kern w:val="0"/>
                <w:sz w:val="24"/>
                <w:szCs w:val="24"/>
              </w:rPr>
              <w:t>カテゴリ</w:t>
            </w:r>
            <w:r w:rsidRPr="00E24940">
              <w:rPr>
                <w:rFonts w:ascii="游ゴシック" w:eastAsia="游ゴシック" w:hAnsi="游ゴシック" w:cs="ＭＳ Ｐゴシック" w:hint="eastAsia"/>
                <w:color w:val="000000"/>
                <w:kern w:val="0"/>
                <w:sz w:val="24"/>
                <w:szCs w:val="24"/>
              </w:rPr>
              <w:t>ー</w:t>
            </w:r>
          </w:p>
        </w:tc>
        <w:tc>
          <w:tcPr>
            <w:tcW w:w="2552" w:type="dxa"/>
            <w:tcBorders>
              <w:top w:val="single" w:sz="8" w:space="0" w:color="auto"/>
              <w:left w:val="nil"/>
              <w:bottom w:val="single" w:sz="4" w:space="0" w:color="auto"/>
              <w:right w:val="single" w:sz="4" w:space="0" w:color="auto"/>
            </w:tcBorders>
            <w:shd w:val="clear" w:color="auto" w:fill="auto"/>
            <w:noWrap/>
            <w:vAlign w:val="center"/>
            <w:hideMark/>
            <w:tcPrChange w:id="76" w:author="西村 和夫" w:date="2021-12-11T19:15:00Z">
              <w:tcPr>
                <w:tcW w:w="3206" w:type="dxa"/>
                <w:tcBorders>
                  <w:top w:val="single" w:sz="8" w:space="0" w:color="auto"/>
                  <w:left w:val="nil"/>
                  <w:bottom w:val="single" w:sz="4" w:space="0" w:color="auto"/>
                  <w:right w:val="single" w:sz="4" w:space="0" w:color="auto"/>
                </w:tcBorders>
                <w:shd w:val="clear" w:color="auto" w:fill="auto"/>
                <w:noWrap/>
                <w:vAlign w:val="center"/>
                <w:hideMark/>
              </w:tcPr>
            </w:tcPrChange>
          </w:tcPr>
          <w:p w14:paraId="0E53C890" w14:textId="77777777" w:rsidR="00336B0E" w:rsidRPr="00336B0E" w:rsidRDefault="00336B0E" w:rsidP="00336B0E">
            <w:pPr>
              <w:widowControl/>
              <w:jc w:val="left"/>
              <w:rPr>
                <w:rFonts w:ascii="游ゴシック" w:eastAsia="游ゴシック" w:hAnsi="游ゴシック" w:cs="ＭＳ Ｐゴシック"/>
                <w:b/>
                <w:bCs/>
                <w:color w:val="000000"/>
                <w:kern w:val="0"/>
                <w:sz w:val="24"/>
                <w:szCs w:val="24"/>
              </w:rPr>
            </w:pPr>
            <w:r w:rsidRPr="00336B0E">
              <w:rPr>
                <w:rFonts w:ascii="游ゴシック" w:eastAsia="游ゴシック" w:hAnsi="游ゴシック" w:cs="ＭＳ Ｐゴシック" w:hint="eastAsia"/>
                <w:b/>
                <w:bCs/>
                <w:color w:val="000000"/>
                <w:kern w:val="0"/>
                <w:sz w:val="24"/>
                <w:szCs w:val="24"/>
              </w:rPr>
              <w:t>マイナス</w:t>
            </w:r>
          </w:p>
        </w:tc>
        <w:tc>
          <w:tcPr>
            <w:tcW w:w="4110" w:type="dxa"/>
            <w:tcBorders>
              <w:top w:val="single" w:sz="8" w:space="0" w:color="auto"/>
              <w:left w:val="nil"/>
              <w:bottom w:val="single" w:sz="4" w:space="0" w:color="auto"/>
              <w:right w:val="single" w:sz="8" w:space="0" w:color="auto"/>
            </w:tcBorders>
            <w:shd w:val="clear" w:color="auto" w:fill="auto"/>
            <w:noWrap/>
            <w:vAlign w:val="center"/>
            <w:hideMark/>
            <w:tcPrChange w:id="77" w:author="西村 和夫" w:date="2021-12-11T19:15:00Z">
              <w:tcPr>
                <w:tcW w:w="4329" w:type="dxa"/>
                <w:tcBorders>
                  <w:top w:val="single" w:sz="8" w:space="0" w:color="auto"/>
                  <w:left w:val="nil"/>
                  <w:bottom w:val="single" w:sz="4" w:space="0" w:color="auto"/>
                  <w:right w:val="single" w:sz="8" w:space="0" w:color="auto"/>
                </w:tcBorders>
                <w:shd w:val="clear" w:color="auto" w:fill="auto"/>
                <w:noWrap/>
                <w:vAlign w:val="center"/>
                <w:hideMark/>
              </w:tcPr>
            </w:tcPrChange>
          </w:tcPr>
          <w:p w14:paraId="3F41F1BD" w14:textId="77777777" w:rsidR="00336B0E" w:rsidRPr="00336B0E" w:rsidRDefault="00336B0E" w:rsidP="00336B0E">
            <w:pPr>
              <w:widowControl/>
              <w:jc w:val="left"/>
              <w:rPr>
                <w:rFonts w:ascii="游ゴシック" w:eastAsia="游ゴシック" w:hAnsi="游ゴシック" w:cs="ＭＳ Ｐゴシック"/>
                <w:b/>
                <w:bCs/>
                <w:color w:val="000000"/>
                <w:kern w:val="0"/>
                <w:sz w:val="24"/>
                <w:szCs w:val="24"/>
              </w:rPr>
            </w:pPr>
            <w:commentRangeStart w:id="78"/>
            <w:r w:rsidRPr="00336B0E">
              <w:rPr>
                <w:rFonts w:ascii="游ゴシック" w:eastAsia="游ゴシック" w:hAnsi="游ゴシック" w:cs="ＭＳ Ｐゴシック" w:hint="eastAsia"/>
                <w:b/>
                <w:bCs/>
                <w:color w:val="000000"/>
                <w:kern w:val="0"/>
                <w:sz w:val="24"/>
                <w:szCs w:val="24"/>
              </w:rPr>
              <w:t>プラス</w:t>
            </w:r>
            <w:commentRangeEnd w:id="78"/>
            <w:r w:rsidR="009172BE">
              <w:rPr>
                <w:rStyle w:val="af"/>
              </w:rPr>
              <w:commentReference w:id="78"/>
            </w:r>
          </w:p>
        </w:tc>
      </w:tr>
      <w:tr w:rsidR="00336B0E" w:rsidRPr="00336B0E" w14:paraId="792E1694" w14:textId="77777777" w:rsidTr="004165C1">
        <w:trPr>
          <w:trHeight w:val="733"/>
          <w:trPrChange w:id="79" w:author="西村 和夫" w:date="2021-12-11T19:15:00Z">
            <w:trPr>
              <w:trHeight w:val="733"/>
            </w:trPr>
          </w:trPrChange>
        </w:trPr>
        <w:tc>
          <w:tcPr>
            <w:tcW w:w="1833" w:type="dxa"/>
            <w:tcBorders>
              <w:top w:val="nil"/>
              <w:left w:val="single" w:sz="8" w:space="0" w:color="auto"/>
              <w:bottom w:val="single" w:sz="4" w:space="0" w:color="auto"/>
              <w:right w:val="single" w:sz="4" w:space="0" w:color="auto"/>
            </w:tcBorders>
            <w:shd w:val="clear" w:color="auto" w:fill="auto"/>
            <w:noWrap/>
            <w:vAlign w:val="center"/>
            <w:hideMark/>
            <w:tcPrChange w:id="80" w:author="西村 和夫" w:date="2021-12-11T19:15:00Z">
              <w:tcPr>
                <w:tcW w:w="2283"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3B7EB5A2" w14:textId="77777777" w:rsidR="00336B0E" w:rsidRPr="00336B0E" w:rsidRDefault="00336B0E" w:rsidP="00336B0E">
            <w:pPr>
              <w:widowControl/>
              <w:jc w:val="left"/>
              <w:rPr>
                <w:rFonts w:ascii="游ゴシック" w:eastAsia="游ゴシック" w:hAnsi="游ゴシック" w:cs="ＭＳ Ｐゴシック"/>
                <w:b/>
                <w:bCs/>
                <w:color w:val="000000"/>
                <w:kern w:val="0"/>
                <w:sz w:val="24"/>
                <w:szCs w:val="24"/>
              </w:rPr>
            </w:pPr>
            <w:r w:rsidRPr="00336B0E">
              <w:rPr>
                <w:rFonts w:ascii="游ゴシック" w:eastAsia="游ゴシック" w:hAnsi="游ゴシック" w:cs="ＭＳ Ｐゴシック" w:hint="eastAsia"/>
                <w:b/>
                <w:bCs/>
                <w:color w:val="000000"/>
                <w:kern w:val="0"/>
                <w:sz w:val="24"/>
                <w:szCs w:val="24"/>
              </w:rPr>
              <w:t>場所・空間</w:t>
            </w:r>
          </w:p>
        </w:tc>
        <w:tc>
          <w:tcPr>
            <w:tcW w:w="2552" w:type="dxa"/>
            <w:tcBorders>
              <w:top w:val="nil"/>
              <w:left w:val="nil"/>
              <w:bottom w:val="single" w:sz="4" w:space="0" w:color="auto"/>
              <w:right w:val="single" w:sz="4" w:space="0" w:color="auto"/>
            </w:tcBorders>
            <w:shd w:val="clear" w:color="auto" w:fill="auto"/>
            <w:vAlign w:val="center"/>
            <w:hideMark/>
            <w:tcPrChange w:id="81" w:author="西村 和夫" w:date="2021-12-11T19:15:00Z">
              <w:tcPr>
                <w:tcW w:w="3206" w:type="dxa"/>
                <w:tcBorders>
                  <w:top w:val="nil"/>
                  <w:left w:val="nil"/>
                  <w:bottom w:val="single" w:sz="4" w:space="0" w:color="auto"/>
                  <w:right w:val="single" w:sz="4" w:space="0" w:color="auto"/>
                </w:tcBorders>
                <w:shd w:val="clear" w:color="auto" w:fill="auto"/>
                <w:vAlign w:val="center"/>
                <w:hideMark/>
              </w:tcPr>
            </w:tcPrChange>
          </w:tcPr>
          <w:p w14:paraId="0F44ADF4" w14:textId="77777777" w:rsidR="009172BE" w:rsidRDefault="00336B0E" w:rsidP="009172BE">
            <w:pPr>
              <w:widowControl/>
              <w:ind w:left="240" w:hangingChars="100" w:hanging="240"/>
              <w:jc w:val="left"/>
              <w:rPr>
                <w:ins w:id="82" w:author="西村 和夫" w:date="2021-12-11T19:10:00Z"/>
                <w:rFonts w:ascii="游ゴシック" w:eastAsia="游ゴシック" w:hAnsi="游ゴシック" w:cs="ＭＳ Ｐゴシック"/>
                <w:color w:val="000000"/>
                <w:kern w:val="0"/>
                <w:sz w:val="24"/>
                <w:szCs w:val="24"/>
              </w:rPr>
            </w:pPr>
            <w:r w:rsidRPr="00336B0E">
              <w:rPr>
                <w:rFonts w:ascii="游ゴシック" w:eastAsia="游ゴシック" w:hAnsi="游ゴシック" w:cs="ＭＳ Ｐゴシック" w:hint="eastAsia"/>
                <w:color w:val="000000"/>
                <w:kern w:val="0"/>
                <w:sz w:val="24"/>
                <w:szCs w:val="24"/>
              </w:rPr>
              <w:t>・</w:t>
            </w:r>
            <w:commentRangeStart w:id="83"/>
            <w:r w:rsidRPr="00336B0E">
              <w:rPr>
                <w:rFonts w:ascii="游ゴシック" w:eastAsia="游ゴシック" w:hAnsi="游ゴシック" w:cs="ＭＳ Ｐゴシック" w:hint="eastAsia"/>
                <w:color w:val="000000"/>
                <w:kern w:val="0"/>
                <w:sz w:val="24"/>
                <w:szCs w:val="24"/>
              </w:rPr>
              <w:t>旅行者の減少</w:t>
            </w:r>
            <w:commentRangeEnd w:id="83"/>
            <w:r w:rsidR="00AE1857">
              <w:rPr>
                <w:rStyle w:val="af"/>
              </w:rPr>
              <w:commentReference w:id="83"/>
            </w:r>
            <w:del w:id="84" w:author="西村 和夫" w:date="2021-12-11T19:10:00Z">
              <w:r w:rsidRPr="00336B0E" w:rsidDel="009172BE">
                <w:rPr>
                  <w:rFonts w:ascii="游ゴシック" w:eastAsia="游ゴシック" w:hAnsi="游ゴシック" w:cs="ＭＳ Ｐゴシック" w:hint="eastAsia"/>
                  <w:color w:val="000000"/>
                  <w:kern w:val="0"/>
                  <w:sz w:val="24"/>
                  <w:szCs w:val="24"/>
                </w:rPr>
                <w:br/>
              </w:r>
            </w:del>
          </w:p>
          <w:p w14:paraId="070ADFD2" w14:textId="4332CF3A" w:rsidR="00336B0E" w:rsidRPr="00336B0E" w:rsidRDefault="00336B0E">
            <w:pPr>
              <w:widowControl/>
              <w:ind w:left="240" w:hangingChars="100" w:hanging="240"/>
              <w:jc w:val="left"/>
              <w:rPr>
                <w:rFonts w:ascii="游ゴシック" w:eastAsia="游ゴシック" w:hAnsi="游ゴシック" w:cs="ＭＳ Ｐゴシック"/>
                <w:color w:val="000000"/>
                <w:kern w:val="0"/>
                <w:sz w:val="24"/>
                <w:szCs w:val="24"/>
              </w:rPr>
              <w:pPrChange w:id="85" w:author="西村 和夫" w:date="2021-12-11T19:10:00Z">
                <w:pPr>
                  <w:widowControl/>
                  <w:jc w:val="left"/>
                </w:pPr>
              </w:pPrChange>
            </w:pPr>
            <w:r w:rsidRPr="00336B0E">
              <w:rPr>
                <w:rFonts w:ascii="游ゴシック" w:eastAsia="游ゴシック" w:hAnsi="游ゴシック" w:cs="ＭＳ Ｐゴシック" w:hint="eastAsia"/>
                <w:color w:val="000000"/>
                <w:kern w:val="0"/>
                <w:sz w:val="24"/>
                <w:szCs w:val="24"/>
              </w:rPr>
              <w:t>・大規模イベントの減少</w:t>
            </w:r>
          </w:p>
        </w:tc>
        <w:tc>
          <w:tcPr>
            <w:tcW w:w="4110" w:type="dxa"/>
            <w:tcBorders>
              <w:top w:val="nil"/>
              <w:left w:val="nil"/>
              <w:bottom w:val="single" w:sz="4" w:space="0" w:color="auto"/>
              <w:right w:val="single" w:sz="8" w:space="0" w:color="auto"/>
            </w:tcBorders>
            <w:shd w:val="clear" w:color="auto" w:fill="auto"/>
            <w:vAlign w:val="center"/>
            <w:hideMark/>
            <w:tcPrChange w:id="86" w:author="西村 和夫" w:date="2021-12-11T19:15:00Z">
              <w:tcPr>
                <w:tcW w:w="4329" w:type="dxa"/>
                <w:tcBorders>
                  <w:top w:val="nil"/>
                  <w:left w:val="nil"/>
                  <w:bottom w:val="single" w:sz="4" w:space="0" w:color="auto"/>
                  <w:right w:val="single" w:sz="8" w:space="0" w:color="auto"/>
                </w:tcBorders>
                <w:shd w:val="clear" w:color="auto" w:fill="auto"/>
                <w:vAlign w:val="center"/>
                <w:hideMark/>
              </w:tcPr>
            </w:tcPrChange>
          </w:tcPr>
          <w:p w14:paraId="47393835" w14:textId="77777777" w:rsidR="00336B0E" w:rsidRPr="00336B0E" w:rsidRDefault="00336B0E" w:rsidP="00336B0E">
            <w:pPr>
              <w:widowControl/>
              <w:jc w:val="left"/>
              <w:rPr>
                <w:rFonts w:ascii="游ゴシック" w:eastAsia="游ゴシック" w:hAnsi="游ゴシック" w:cs="ＭＳ Ｐゴシック"/>
                <w:color w:val="000000"/>
                <w:kern w:val="0"/>
                <w:sz w:val="24"/>
                <w:szCs w:val="24"/>
              </w:rPr>
            </w:pPr>
            <w:r w:rsidRPr="00336B0E">
              <w:rPr>
                <w:rFonts w:ascii="游ゴシック" w:eastAsia="游ゴシック" w:hAnsi="游ゴシック" w:cs="ＭＳ Ｐゴシック" w:hint="eastAsia"/>
                <w:color w:val="000000"/>
                <w:kern w:val="0"/>
                <w:sz w:val="24"/>
                <w:szCs w:val="24"/>
              </w:rPr>
              <w:t>特定少数による利用、</w:t>
            </w:r>
            <w:r w:rsidRPr="00336B0E">
              <w:rPr>
                <w:rFonts w:ascii="游ゴシック" w:eastAsia="游ゴシック" w:hAnsi="游ゴシック" w:cs="ＭＳ Ｐゴシック" w:hint="eastAsia"/>
                <w:color w:val="000000"/>
                <w:kern w:val="0"/>
                <w:sz w:val="24"/>
                <w:szCs w:val="24"/>
              </w:rPr>
              <w:br/>
              <w:t>テレワーク向けの利用増加</w:t>
            </w:r>
          </w:p>
        </w:tc>
      </w:tr>
      <w:tr w:rsidR="00336B0E" w:rsidRPr="00336B0E" w14:paraId="697A686E" w14:textId="77777777" w:rsidTr="004165C1">
        <w:trPr>
          <w:trHeight w:val="366"/>
          <w:trPrChange w:id="87" w:author="西村 和夫" w:date="2021-12-11T19:15:00Z">
            <w:trPr>
              <w:trHeight w:val="366"/>
            </w:trPr>
          </w:trPrChange>
        </w:trPr>
        <w:tc>
          <w:tcPr>
            <w:tcW w:w="1833" w:type="dxa"/>
            <w:tcBorders>
              <w:top w:val="nil"/>
              <w:left w:val="single" w:sz="8" w:space="0" w:color="auto"/>
              <w:bottom w:val="single" w:sz="4" w:space="0" w:color="auto"/>
              <w:right w:val="single" w:sz="4" w:space="0" w:color="auto"/>
            </w:tcBorders>
            <w:shd w:val="clear" w:color="auto" w:fill="auto"/>
            <w:noWrap/>
            <w:vAlign w:val="center"/>
            <w:hideMark/>
            <w:tcPrChange w:id="88" w:author="西村 和夫" w:date="2021-12-11T19:15:00Z">
              <w:tcPr>
                <w:tcW w:w="2283"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782516FC" w14:textId="77777777" w:rsidR="00336B0E" w:rsidRPr="00336B0E" w:rsidRDefault="00336B0E" w:rsidP="00336B0E">
            <w:pPr>
              <w:widowControl/>
              <w:jc w:val="left"/>
              <w:rPr>
                <w:rFonts w:ascii="游ゴシック" w:eastAsia="游ゴシック" w:hAnsi="游ゴシック" w:cs="ＭＳ Ｐゴシック"/>
                <w:b/>
                <w:bCs/>
                <w:color w:val="000000"/>
                <w:kern w:val="0"/>
                <w:sz w:val="24"/>
                <w:szCs w:val="24"/>
              </w:rPr>
            </w:pPr>
            <w:r w:rsidRPr="00336B0E">
              <w:rPr>
                <w:rFonts w:ascii="游ゴシック" w:eastAsia="游ゴシック" w:hAnsi="游ゴシック" w:cs="ＭＳ Ｐゴシック" w:hint="eastAsia"/>
                <w:b/>
                <w:bCs/>
                <w:color w:val="000000"/>
                <w:kern w:val="0"/>
                <w:sz w:val="24"/>
                <w:szCs w:val="24"/>
              </w:rPr>
              <w:t>モノ</w:t>
            </w:r>
          </w:p>
        </w:tc>
        <w:tc>
          <w:tcPr>
            <w:tcW w:w="2552" w:type="dxa"/>
            <w:tcBorders>
              <w:top w:val="nil"/>
              <w:left w:val="nil"/>
              <w:bottom w:val="single" w:sz="4" w:space="0" w:color="auto"/>
              <w:right w:val="single" w:sz="4" w:space="0" w:color="auto"/>
            </w:tcBorders>
            <w:shd w:val="clear" w:color="auto" w:fill="auto"/>
            <w:noWrap/>
            <w:vAlign w:val="center"/>
            <w:hideMark/>
            <w:tcPrChange w:id="89" w:author="西村 和夫" w:date="2021-12-11T19:15:00Z">
              <w:tcPr>
                <w:tcW w:w="3206" w:type="dxa"/>
                <w:tcBorders>
                  <w:top w:val="nil"/>
                  <w:left w:val="nil"/>
                  <w:bottom w:val="single" w:sz="4" w:space="0" w:color="auto"/>
                  <w:right w:val="single" w:sz="4" w:space="0" w:color="auto"/>
                </w:tcBorders>
                <w:shd w:val="clear" w:color="auto" w:fill="auto"/>
                <w:noWrap/>
                <w:vAlign w:val="center"/>
                <w:hideMark/>
              </w:tcPr>
            </w:tcPrChange>
          </w:tcPr>
          <w:p w14:paraId="41EFBF0D" w14:textId="77777777" w:rsidR="00336B0E" w:rsidRPr="00336B0E" w:rsidRDefault="00336B0E" w:rsidP="00336B0E">
            <w:pPr>
              <w:widowControl/>
              <w:jc w:val="left"/>
              <w:rPr>
                <w:rFonts w:ascii="游ゴシック" w:eastAsia="游ゴシック" w:hAnsi="游ゴシック" w:cs="ＭＳ Ｐゴシック"/>
                <w:color w:val="000000"/>
                <w:kern w:val="0"/>
                <w:sz w:val="24"/>
                <w:szCs w:val="24"/>
              </w:rPr>
            </w:pPr>
            <w:r w:rsidRPr="00336B0E">
              <w:rPr>
                <w:rFonts w:ascii="游ゴシック" w:eastAsia="游ゴシック" w:hAnsi="游ゴシック" w:cs="ＭＳ Ｐゴシック" w:hint="eastAsia"/>
                <w:color w:val="000000"/>
                <w:kern w:val="0"/>
                <w:sz w:val="24"/>
                <w:szCs w:val="24"/>
              </w:rPr>
              <w:t>外出で利用するモノの利用が減少</w:t>
            </w:r>
          </w:p>
        </w:tc>
        <w:tc>
          <w:tcPr>
            <w:tcW w:w="4110" w:type="dxa"/>
            <w:tcBorders>
              <w:top w:val="nil"/>
              <w:left w:val="nil"/>
              <w:bottom w:val="single" w:sz="4" w:space="0" w:color="auto"/>
              <w:right w:val="single" w:sz="8" w:space="0" w:color="auto"/>
            </w:tcBorders>
            <w:shd w:val="clear" w:color="auto" w:fill="auto"/>
            <w:noWrap/>
            <w:vAlign w:val="center"/>
            <w:hideMark/>
            <w:tcPrChange w:id="90" w:author="西村 和夫" w:date="2021-12-11T19:15:00Z">
              <w:tcPr>
                <w:tcW w:w="4329" w:type="dxa"/>
                <w:tcBorders>
                  <w:top w:val="nil"/>
                  <w:left w:val="nil"/>
                  <w:bottom w:val="single" w:sz="4" w:space="0" w:color="auto"/>
                  <w:right w:val="single" w:sz="8" w:space="0" w:color="auto"/>
                </w:tcBorders>
                <w:shd w:val="clear" w:color="auto" w:fill="auto"/>
                <w:noWrap/>
                <w:vAlign w:val="center"/>
                <w:hideMark/>
              </w:tcPr>
            </w:tcPrChange>
          </w:tcPr>
          <w:p w14:paraId="25813928" w14:textId="77777777" w:rsidR="00336B0E" w:rsidRPr="00336B0E" w:rsidRDefault="00336B0E" w:rsidP="00336B0E">
            <w:pPr>
              <w:widowControl/>
              <w:jc w:val="left"/>
              <w:rPr>
                <w:rFonts w:ascii="游ゴシック" w:eastAsia="游ゴシック" w:hAnsi="游ゴシック" w:cs="ＭＳ Ｐゴシック"/>
                <w:color w:val="000000"/>
                <w:kern w:val="0"/>
                <w:sz w:val="24"/>
                <w:szCs w:val="24"/>
              </w:rPr>
            </w:pPr>
            <w:r w:rsidRPr="00336B0E">
              <w:rPr>
                <w:rFonts w:ascii="游ゴシック" w:eastAsia="游ゴシック" w:hAnsi="游ゴシック" w:cs="ＭＳ Ｐゴシック" w:hint="eastAsia"/>
                <w:color w:val="000000"/>
                <w:kern w:val="0"/>
                <w:sz w:val="24"/>
                <w:szCs w:val="24"/>
              </w:rPr>
              <w:t>買い物の外出を避けるため利用増加</w:t>
            </w:r>
          </w:p>
        </w:tc>
      </w:tr>
      <w:tr w:rsidR="00336B0E" w:rsidRPr="00336B0E" w14:paraId="0BE43158" w14:textId="77777777" w:rsidTr="004165C1">
        <w:trPr>
          <w:trHeight w:val="733"/>
          <w:trPrChange w:id="91" w:author="西村 和夫" w:date="2021-12-11T19:15:00Z">
            <w:trPr>
              <w:trHeight w:val="733"/>
            </w:trPr>
          </w:trPrChange>
        </w:trPr>
        <w:tc>
          <w:tcPr>
            <w:tcW w:w="1833" w:type="dxa"/>
            <w:tcBorders>
              <w:top w:val="nil"/>
              <w:left w:val="single" w:sz="8" w:space="0" w:color="auto"/>
              <w:bottom w:val="single" w:sz="4" w:space="0" w:color="auto"/>
              <w:right w:val="single" w:sz="4" w:space="0" w:color="auto"/>
            </w:tcBorders>
            <w:shd w:val="clear" w:color="auto" w:fill="auto"/>
            <w:noWrap/>
            <w:vAlign w:val="center"/>
            <w:hideMark/>
            <w:tcPrChange w:id="92" w:author="西村 和夫" w:date="2021-12-11T19:15:00Z">
              <w:tcPr>
                <w:tcW w:w="2283"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180526F2" w14:textId="77777777" w:rsidR="00336B0E" w:rsidRPr="00336B0E" w:rsidRDefault="00336B0E" w:rsidP="00336B0E">
            <w:pPr>
              <w:widowControl/>
              <w:jc w:val="left"/>
              <w:rPr>
                <w:rFonts w:ascii="游ゴシック" w:eastAsia="游ゴシック" w:hAnsi="游ゴシック" w:cs="ＭＳ Ｐゴシック"/>
                <w:b/>
                <w:bCs/>
                <w:color w:val="000000"/>
                <w:kern w:val="0"/>
                <w:sz w:val="24"/>
                <w:szCs w:val="24"/>
              </w:rPr>
            </w:pPr>
            <w:r w:rsidRPr="00336B0E">
              <w:rPr>
                <w:rFonts w:ascii="游ゴシック" w:eastAsia="游ゴシック" w:hAnsi="游ゴシック" w:cs="ＭＳ Ｐゴシック" w:hint="eastAsia"/>
                <w:b/>
                <w:bCs/>
                <w:color w:val="000000"/>
                <w:kern w:val="0"/>
                <w:sz w:val="24"/>
                <w:szCs w:val="24"/>
              </w:rPr>
              <w:t>移動手段</w:t>
            </w:r>
          </w:p>
        </w:tc>
        <w:tc>
          <w:tcPr>
            <w:tcW w:w="2552" w:type="dxa"/>
            <w:tcBorders>
              <w:top w:val="nil"/>
              <w:left w:val="nil"/>
              <w:bottom w:val="single" w:sz="4" w:space="0" w:color="auto"/>
              <w:right w:val="single" w:sz="4" w:space="0" w:color="auto"/>
            </w:tcBorders>
            <w:shd w:val="clear" w:color="auto" w:fill="auto"/>
            <w:noWrap/>
            <w:vAlign w:val="center"/>
            <w:hideMark/>
            <w:tcPrChange w:id="93" w:author="西村 和夫" w:date="2021-12-11T19:15:00Z">
              <w:tcPr>
                <w:tcW w:w="3206" w:type="dxa"/>
                <w:tcBorders>
                  <w:top w:val="nil"/>
                  <w:left w:val="nil"/>
                  <w:bottom w:val="single" w:sz="4" w:space="0" w:color="auto"/>
                  <w:right w:val="single" w:sz="4" w:space="0" w:color="auto"/>
                </w:tcBorders>
                <w:shd w:val="clear" w:color="auto" w:fill="auto"/>
                <w:noWrap/>
                <w:vAlign w:val="center"/>
                <w:hideMark/>
              </w:tcPr>
            </w:tcPrChange>
          </w:tcPr>
          <w:p w14:paraId="18B3C35F" w14:textId="77777777" w:rsidR="00336B0E" w:rsidRPr="00336B0E" w:rsidRDefault="00336B0E" w:rsidP="00336B0E">
            <w:pPr>
              <w:widowControl/>
              <w:jc w:val="left"/>
              <w:rPr>
                <w:rFonts w:ascii="游ゴシック" w:eastAsia="游ゴシック" w:hAnsi="游ゴシック" w:cs="ＭＳ Ｐゴシック"/>
                <w:color w:val="000000"/>
                <w:kern w:val="0"/>
                <w:sz w:val="24"/>
                <w:szCs w:val="24"/>
              </w:rPr>
            </w:pPr>
            <w:r w:rsidRPr="00336B0E">
              <w:rPr>
                <w:rFonts w:ascii="游ゴシック" w:eastAsia="游ゴシック" w:hAnsi="游ゴシック" w:cs="ＭＳ Ｐゴシック" w:hint="eastAsia"/>
                <w:color w:val="000000"/>
                <w:kern w:val="0"/>
                <w:sz w:val="24"/>
                <w:szCs w:val="24"/>
              </w:rPr>
              <w:t>旅行者の減少</w:t>
            </w:r>
          </w:p>
        </w:tc>
        <w:tc>
          <w:tcPr>
            <w:tcW w:w="4110" w:type="dxa"/>
            <w:tcBorders>
              <w:top w:val="nil"/>
              <w:left w:val="nil"/>
              <w:bottom w:val="single" w:sz="4" w:space="0" w:color="auto"/>
              <w:right w:val="single" w:sz="8" w:space="0" w:color="auto"/>
            </w:tcBorders>
            <w:shd w:val="clear" w:color="auto" w:fill="auto"/>
            <w:vAlign w:val="center"/>
            <w:hideMark/>
            <w:tcPrChange w:id="94" w:author="西村 和夫" w:date="2021-12-11T19:15:00Z">
              <w:tcPr>
                <w:tcW w:w="4329" w:type="dxa"/>
                <w:tcBorders>
                  <w:top w:val="nil"/>
                  <w:left w:val="nil"/>
                  <w:bottom w:val="single" w:sz="4" w:space="0" w:color="auto"/>
                  <w:right w:val="single" w:sz="8" w:space="0" w:color="auto"/>
                </w:tcBorders>
                <w:shd w:val="clear" w:color="auto" w:fill="auto"/>
                <w:vAlign w:val="center"/>
                <w:hideMark/>
              </w:tcPr>
            </w:tcPrChange>
          </w:tcPr>
          <w:p w14:paraId="7CFA65E1" w14:textId="77777777" w:rsidR="009172BE" w:rsidRDefault="00336B0E" w:rsidP="009172BE">
            <w:pPr>
              <w:widowControl/>
              <w:ind w:left="240" w:hangingChars="100" w:hanging="240"/>
              <w:jc w:val="left"/>
              <w:rPr>
                <w:ins w:id="95" w:author="西村 和夫" w:date="2021-12-11T19:10:00Z"/>
                <w:rFonts w:ascii="游ゴシック" w:eastAsia="游ゴシック" w:hAnsi="游ゴシック" w:cs="ＭＳ Ｐゴシック"/>
                <w:color w:val="000000"/>
                <w:kern w:val="0"/>
                <w:sz w:val="24"/>
                <w:szCs w:val="24"/>
              </w:rPr>
            </w:pPr>
            <w:r w:rsidRPr="00336B0E">
              <w:rPr>
                <w:rFonts w:ascii="游ゴシック" w:eastAsia="游ゴシック" w:hAnsi="游ゴシック" w:cs="ＭＳ Ｐゴシック" w:hint="eastAsia"/>
                <w:color w:val="000000"/>
                <w:kern w:val="0"/>
                <w:sz w:val="24"/>
                <w:szCs w:val="24"/>
              </w:rPr>
              <w:t>・公共交通機関から自動車、自転車へのシフト</w:t>
            </w:r>
            <w:del w:id="96" w:author="西村 和夫" w:date="2021-12-11T19:10:00Z">
              <w:r w:rsidRPr="00336B0E" w:rsidDel="009172BE">
                <w:rPr>
                  <w:rFonts w:ascii="游ゴシック" w:eastAsia="游ゴシック" w:hAnsi="游ゴシック" w:cs="ＭＳ Ｐゴシック" w:hint="eastAsia"/>
                  <w:color w:val="000000"/>
                  <w:kern w:val="0"/>
                  <w:sz w:val="24"/>
                  <w:szCs w:val="24"/>
                </w:rPr>
                <w:br/>
              </w:r>
            </w:del>
          </w:p>
          <w:p w14:paraId="435AC27E" w14:textId="11156618" w:rsidR="00336B0E" w:rsidRPr="00336B0E" w:rsidRDefault="00336B0E">
            <w:pPr>
              <w:widowControl/>
              <w:ind w:left="240" w:hangingChars="100" w:hanging="240"/>
              <w:jc w:val="left"/>
              <w:rPr>
                <w:rFonts w:ascii="游ゴシック" w:eastAsia="游ゴシック" w:hAnsi="游ゴシック" w:cs="ＭＳ Ｐゴシック"/>
                <w:color w:val="000000"/>
                <w:kern w:val="0"/>
                <w:sz w:val="24"/>
                <w:szCs w:val="24"/>
              </w:rPr>
              <w:pPrChange w:id="97" w:author="西村 和夫" w:date="2021-12-11T19:10:00Z">
                <w:pPr>
                  <w:widowControl/>
                  <w:jc w:val="left"/>
                </w:pPr>
              </w:pPrChange>
            </w:pPr>
            <w:r w:rsidRPr="00336B0E">
              <w:rPr>
                <w:rFonts w:ascii="游ゴシック" w:eastAsia="游ゴシック" w:hAnsi="游ゴシック" w:cs="ＭＳ Ｐゴシック" w:hint="eastAsia"/>
                <w:color w:val="000000"/>
                <w:kern w:val="0"/>
                <w:sz w:val="24"/>
                <w:szCs w:val="24"/>
              </w:rPr>
              <w:t>・外食を避けるため利用増加</w:t>
            </w:r>
          </w:p>
        </w:tc>
      </w:tr>
      <w:tr w:rsidR="00336B0E" w:rsidRPr="00336B0E" w14:paraId="67864AD7" w14:textId="77777777" w:rsidTr="004165C1">
        <w:trPr>
          <w:trHeight w:val="733"/>
          <w:trPrChange w:id="98" w:author="西村 和夫" w:date="2021-12-11T19:15:00Z">
            <w:trPr>
              <w:trHeight w:val="733"/>
            </w:trPr>
          </w:trPrChange>
        </w:trPr>
        <w:tc>
          <w:tcPr>
            <w:tcW w:w="1833" w:type="dxa"/>
            <w:tcBorders>
              <w:top w:val="nil"/>
              <w:left w:val="single" w:sz="8" w:space="0" w:color="auto"/>
              <w:bottom w:val="single" w:sz="4" w:space="0" w:color="auto"/>
              <w:right w:val="single" w:sz="4" w:space="0" w:color="auto"/>
            </w:tcBorders>
            <w:shd w:val="clear" w:color="auto" w:fill="auto"/>
            <w:noWrap/>
            <w:vAlign w:val="center"/>
            <w:hideMark/>
            <w:tcPrChange w:id="99" w:author="西村 和夫" w:date="2021-12-11T19:15:00Z">
              <w:tcPr>
                <w:tcW w:w="2283"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4C45C114" w14:textId="77777777" w:rsidR="00336B0E" w:rsidRPr="00336B0E" w:rsidRDefault="00336B0E" w:rsidP="00336B0E">
            <w:pPr>
              <w:widowControl/>
              <w:jc w:val="left"/>
              <w:rPr>
                <w:rFonts w:ascii="游ゴシック" w:eastAsia="游ゴシック" w:hAnsi="游ゴシック" w:cs="ＭＳ Ｐゴシック"/>
                <w:b/>
                <w:bCs/>
                <w:color w:val="000000"/>
                <w:kern w:val="0"/>
                <w:sz w:val="24"/>
                <w:szCs w:val="24"/>
              </w:rPr>
            </w:pPr>
            <w:r w:rsidRPr="00336B0E">
              <w:rPr>
                <w:rFonts w:ascii="游ゴシック" w:eastAsia="游ゴシック" w:hAnsi="游ゴシック" w:cs="ＭＳ Ｐゴシック" w:hint="eastAsia"/>
                <w:b/>
                <w:bCs/>
                <w:color w:val="000000"/>
                <w:kern w:val="0"/>
                <w:sz w:val="24"/>
                <w:szCs w:val="24"/>
              </w:rPr>
              <w:t>スキル</w:t>
            </w:r>
          </w:p>
        </w:tc>
        <w:tc>
          <w:tcPr>
            <w:tcW w:w="2552" w:type="dxa"/>
            <w:tcBorders>
              <w:top w:val="nil"/>
              <w:left w:val="nil"/>
              <w:bottom w:val="single" w:sz="4" w:space="0" w:color="auto"/>
              <w:right w:val="single" w:sz="4" w:space="0" w:color="auto"/>
            </w:tcBorders>
            <w:shd w:val="clear" w:color="auto" w:fill="auto"/>
            <w:vAlign w:val="center"/>
            <w:hideMark/>
            <w:tcPrChange w:id="100" w:author="西村 和夫" w:date="2021-12-11T19:15:00Z">
              <w:tcPr>
                <w:tcW w:w="3206" w:type="dxa"/>
                <w:tcBorders>
                  <w:top w:val="nil"/>
                  <w:left w:val="nil"/>
                  <w:bottom w:val="single" w:sz="4" w:space="0" w:color="auto"/>
                  <w:right w:val="single" w:sz="4" w:space="0" w:color="auto"/>
                </w:tcBorders>
                <w:shd w:val="clear" w:color="auto" w:fill="auto"/>
                <w:vAlign w:val="center"/>
                <w:hideMark/>
              </w:tcPr>
            </w:tcPrChange>
          </w:tcPr>
          <w:p w14:paraId="2B0CFA61" w14:textId="77777777" w:rsidR="00336B0E" w:rsidRPr="00336B0E" w:rsidRDefault="00336B0E" w:rsidP="00336B0E">
            <w:pPr>
              <w:widowControl/>
              <w:jc w:val="left"/>
              <w:rPr>
                <w:rFonts w:ascii="游ゴシック" w:eastAsia="游ゴシック" w:hAnsi="游ゴシック" w:cs="ＭＳ Ｐゴシック"/>
                <w:color w:val="000000"/>
                <w:kern w:val="0"/>
                <w:sz w:val="24"/>
                <w:szCs w:val="24"/>
              </w:rPr>
            </w:pPr>
            <w:r w:rsidRPr="00336B0E">
              <w:rPr>
                <w:rFonts w:ascii="游ゴシック" w:eastAsia="游ゴシック" w:hAnsi="游ゴシック" w:cs="ＭＳ Ｐゴシック" w:hint="eastAsia"/>
                <w:color w:val="000000"/>
                <w:kern w:val="0"/>
                <w:sz w:val="24"/>
                <w:szCs w:val="24"/>
              </w:rPr>
              <w:t>人との接触を避けるため減少</w:t>
            </w:r>
            <w:r w:rsidRPr="00336B0E">
              <w:rPr>
                <w:rFonts w:ascii="游ゴシック" w:eastAsia="游ゴシック" w:hAnsi="游ゴシック" w:cs="ＭＳ Ｐゴシック" w:hint="eastAsia"/>
                <w:color w:val="000000"/>
                <w:kern w:val="0"/>
                <w:sz w:val="24"/>
                <w:szCs w:val="24"/>
              </w:rPr>
              <w:br/>
              <w:t>（対面型のみ）</w:t>
            </w:r>
          </w:p>
        </w:tc>
        <w:tc>
          <w:tcPr>
            <w:tcW w:w="4110" w:type="dxa"/>
            <w:tcBorders>
              <w:top w:val="nil"/>
              <w:left w:val="nil"/>
              <w:bottom w:val="single" w:sz="4" w:space="0" w:color="auto"/>
              <w:right w:val="single" w:sz="8" w:space="0" w:color="auto"/>
            </w:tcBorders>
            <w:shd w:val="clear" w:color="auto" w:fill="auto"/>
            <w:vAlign w:val="center"/>
            <w:hideMark/>
            <w:tcPrChange w:id="101" w:author="西村 和夫" w:date="2021-12-11T19:15:00Z">
              <w:tcPr>
                <w:tcW w:w="4329" w:type="dxa"/>
                <w:tcBorders>
                  <w:top w:val="nil"/>
                  <w:left w:val="nil"/>
                  <w:bottom w:val="single" w:sz="4" w:space="0" w:color="auto"/>
                  <w:right w:val="single" w:sz="8" w:space="0" w:color="auto"/>
                </w:tcBorders>
                <w:shd w:val="clear" w:color="auto" w:fill="auto"/>
                <w:vAlign w:val="center"/>
                <w:hideMark/>
              </w:tcPr>
            </w:tcPrChange>
          </w:tcPr>
          <w:p w14:paraId="2BEE141C" w14:textId="77777777" w:rsidR="00336B0E" w:rsidRPr="00336B0E" w:rsidRDefault="00336B0E" w:rsidP="00336B0E">
            <w:pPr>
              <w:widowControl/>
              <w:jc w:val="left"/>
              <w:rPr>
                <w:rFonts w:ascii="游ゴシック" w:eastAsia="游ゴシック" w:hAnsi="游ゴシック" w:cs="ＭＳ Ｐゴシック"/>
                <w:color w:val="000000"/>
                <w:kern w:val="0"/>
                <w:sz w:val="24"/>
                <w:szCs w:val="24"/>
              </w:rPr>
            </w:pPr>
            <w:r w:rsidRPr="00336B0E">
              <w:rPr>
                <w:rFonts w:ascii="游ゴシック" w:eastAsia="游ゴシック" w:hAnsi="游ゴシック" w:cs="ＭＳ Ｐゴシック" w:hint="eastAsia"/>
                <w:color w:val="000000"/>
                <w:kern w:val="0"/>
                <w:sz w:val="24"/>
                <w:szCs w:val="24"/>
              </w:rPr>
              <w:t>人との接触を避けるため利用増加</w:t>
            </w:r>
            <w:r w:rsidRPr="00336B0E">
              <w:rPr>
                <w:rFonts w:ascii="游ゴシック" w:eastAsia="游ゴシック" w:hAnsi="游ゴシック" w:cs="ＭＳ Ｐゴシック" w:hint="eastAsia"/>
                <w:color w:val="000000"/>
                <w:kern w:val="0"/>
                <w:sz w:val="24"/>
                <w:szCs w:val="24"/>
              </w:rPr>
              <w:br/>
              <w:t>（非対面型のみ）</w:t>
            </w:r>
          </w:p>
        </w:tc>
      </w:tr>
      <w:tr w:rsidR="00336B0E" w:rsidRPr="00336B0E" w14:paraId="2FB2C9B0" w14:textId="77777777" w:rsidTr="004165C1">
        <w:trPr>
          <w:trHeight w:val="744"/>
          <w:trPrChange w:id="102" w:author="西村 和夫" w:date="2021-12-11T19:15:00Z">
            <w:trPr>
              <w:trHeight w:val="744"/>
            </w:trPr>
          </w:trPrChange>
        </w:trPr>
        <w:tc>
          <w:tcPr>
            <w:tcW w:w="1833" w:type="dxa"/>
            <w:tcBorders>
              <w:top w:val="nil"/>
              <w:left w:val="single" w:sz="8" w:space="0" w:color="auto"/>
              <w:bottom w:val="single" w:sz="8" w:space="0" w:color="auto"/>
              <w:right w:val="single" w:sz="4" w:space="0" w:color="auto"/>
            </w:tcBorders>
            <w:shd w:val="clear" w:color="auto" w:fill="auto"/>
            <w:noWrap/>
            <w:vAlign w:val="center"/>
            <w:hideMark/>
            <w:tcPrChange w:id="103" w:author="西村 和夫" w:date="2021-12-11T19:15:00Z">
              <w:tcPr>
                <w:tcW w:w="2283" w:type="dxa"/>
                <w:tcBorders>
                  <w:top w:val="nil"/>
                  <w:left w:val="single" w:sz="8" w:space="0" w:color="auto"/>
                  <w:bottom w:val="single" w:sz="8" w:space="0" w:color="auto"/>
                  <w:right w:val="single" w:sz="4" w:space="0" w:color="auto"/>
                </w:tcBorders>
                <w:shd w:val="clear" w:color="auto" w:fill="auto"/>
                <w:noWrap/>
                <w:vAlign w:val="center"/>
                <w:hideMark/>
              </w:tcPr>
            </w:tcPrChange>
          </w:tcPr>
          <w:p w14:paraId="25F1FDB0" w14:textId="77777777" w:rsidR="00336B0E" w:rsidRPr="00336B0E" w:rsidRDefault="00336B0E" w:rsidP="00336B0E">
            <w:pPr>
              <w:widowControl/>
              <w:jc w:val="left"/>
              <w:rPr>
                <w:rFonts w:ascii="游ゴシック" w:eastAsia="游ゴシック" w:hAnsi="游ゴシック" w:cs="ＭＳ Ｐゴシック"/>
                <w:b/>
                <w:bCs/>
                <w:color w:val="000000"/>
                <w:kern w:val="0"/>
                <w:sz w:val="24"/>
                <w:szCs w:val="24"/>
              </w:rPr>
            </w:pPr>
            <w:r w:rsidRPr="00336B0E">
              <w:rPr>
                <w:rFonts w:ascii="游ゴシック" w:eastAsia="游ゴシック" w:hAnsi="游ゴシック" w:cs="ＭＳ Ｐゴシック" w:hint="eastAsia"/>
                <w:b/>
                <w:bCs/>
                <w:color w:val="000000"/>
                <w:kern w:val="0"/>
                <w:sz w:val="24"/>
                <w:szCs w:val="24"/>
              </w:rPr>
              <w:lastRenderedPageBreak/>
              <w:t>クラウドファンディング</w:t>
            </w:r>
          </w:p>
        </w:tc>
        <w:tc>
          <w:tcPr>
            <w:tcW w:w="2552" w:type="dxa"/>
            <w:tcBorders>
              <w:top w:val="nil"/>
              <w:left w:val="nil"/>
              <w:bottom w:val="single" w:sz="8" w:space="0" w:color="auto"/>
              <w:right w:val="single" w:sz="4" w:space="0" w:color="auto"/>
            </w:tcBorders>
            <w:shd w:val="clear" w:color="auto" w:fill="auto"/>
            <w:noWrap/>
            <w:vAlign w:val="center"/>
            <w:hideMark/>
            <w:tcPrChange w:id="104" w:author="西村 和夫" w:date="2021-12-11T19:15:00Z">
              <w:tcPr>
                <w:tcW w:w="3206" w:type="dxa"/>
                <w:tcBorders>
                  <w:top w:val="nil"/>
                  <w:left w:val="nil"/>
                  <w:bottom w:val="single" w:sz="8" w:space="0" w:color="auto"/>
                  <w:right w:val="single" w:sz="4" w:space="0" w:color="auto"/>
                </w:tcBorders>
                <w:shd w:val="clear" w:color="auto" w:fill="auto"/>
                <w:noWrap/>
                <w:vAlign w:val="center"/>
                <w:hideMark/>
              </w:tcPr>
            </w:tcPrChange>
          </w:tcPr>
          <w:p w14:paraId="4F9E0BC6" w14:textId="77777777" w:rsidR="00336B0E" w:rsidRPr="00336B0E" w:rsidRDefault="00336B0E" w:rsidP="00336B0E">
            <w:pPr>
              <w:widowControl/>
              <w:jc w:val="left"/>
              <w:rPr>
                <w:rFonts w:ascii="游ゴシック" w:eastAsia="游ゴシック" w:hAnsi="游ゴシック" w:cs="ＭＳ Ｐゴシック"/>
                <w:color w:val="000000"/>
                <w:kern w:val="0"/>
                <w:sz w:val="24"/>
                <w:szCs w:val="24"/>
              </w:rPr>
            </w:pPr>
            <w:r w:rsidRPr="00336B0E">
              <w:rPr>
                <w:rFonts w:ascii="游ゴシック" w:eastAsia="游ゴシック" w:hAnsi="游ゴシック" w:cs="ＭＳ Ｐゴシック" w:hint="eastAsia"/>
                <w:color w:val="000000"/>
                <w:kern w:val="0"/>
                <w:sz w:val="24"/>
                <w:szCs w:val="24"/>
              </w:rPr>
              <w:t>イベント中止による減少</w:t>
            </w:r>
          </w:p>
        </w:tc>
        <w:tc>
          <w:tcPr>
            <w:tcW w:w="4110" w:type="dxa"/>
            <w:tcBorders>
              <w:top w:val="nil"/>
              <w:left w:val="nil"/>
              <w:bottom w:val="single" w:sz="8" w:space="0" w:color="auto"/>
              <w:right w:val="single" w:sz="8" w:space="0" w:color="auto"/>
            </w:tcBorders>
            <w:shd w:val="clear" w:color="auto" w:fill="auto"/>
            <w:vAlign w:val="center"/>
            <w:hideMark/>
            <w:tcPrChange w:id="105" w:author="西村 和夫" w:date="2021-12-11T19:15:00Z">
              <w:tcPr>
                <w:tcW w:w="4329" w:type="dxa"/>
                <w:tcBorders>
                  <w:top w:val="nil"/>
                  <w:left w:val="nil"/>
                  <w:bottom w:val="single" w:sz="8" w:space="0" w:color="auto"/>
                  <w:right w:val="single" w:sz="8" w:space="0" w:color="auto"/>
                </w:tcBorders>
                <w:shd w:val="clear" w:color="auto" w:fill="auto"/>
                <w:vAlign w:val="center"/>
                <w:hideMark/>
              </w:tcPr>
            </w:tcPrChange>
          </w:tcPr>
          <w:p w14:paraId="0AA51EB7" w14:textId="77777777" w:rsidR="009172BE" w:rsidRDefault="00336B0E" w:rsidP="009172BE">
            <w:pPr>
              <w:widowControl/>
              <w:ind w:left="240" w:hangingChars="100" w:hanging="240"/>
              <w:jc w:val="left"/>
              <w:rPr>
                <w:ins w:id="106" w:author="西村 和夫" w:date="2021-12-11T19:10:00Z"/>
                <w:rFonts w:ascii="游ゴシック" w:eastAsia="游ゴシック" w:hAnsi="游ゴシック" w:cs="ＭＳ Ｐゴシック"/>
                <w:color w:val="000000"/>
                <w:kern w:val="0"/>
                <w:sz w:val="24"/>
                <w:szCs w:val="24"/>
              </w:rPr>
            </w:pPr>
            <w:r w:rsidRPr="00336B0E">
              <w:rPr>
                <w:rFonts w:ascii="游ゴシック" w:eastAsia="游ゴシック" w:hAnsi="游ゴシック" w:cs="ＭＳ Ｐゴシック" w:hint="eastAsia"/>
                <w:color w:val="000000"/>
                <w:kern w:val="0"/>
                <w:sz w:val="24"/>
                <w:szCs w:val="24"/>
              </w:rPr>
              <w:t>・趣味嗜好のニーズ拡大のため増加</w:t>
            </w:r>
            <w:del w:id="107" w:author="西村 和夫" w:date="2021-12-11T19:10:00Z">
              <w:r w:rsidRPr="00336B0E" w:rsidDel="009172BE">
                <w:rPr>
                  <w:rFonts w:ascii="游ゴシック" w:eastAsia="游ゴシック" w:hAnsi="游ゴシック" w:cs="ＭＳ Ｐゴシック" w:hint="eastAsia"/>
                  <w:color w:val="000000"/>
                  <w:kern w:val="0"/>
                  <w:sz w:val="24"/>
                  <w:szCs w:val="24"/>
                </w:rPr>
                <w:br/>
              </w:r>
            </w:del>
          </w:p>
          <w:p w14:paraId="7D3685AA" w14:textId="5E4EA88D" w:rsidR="00336B0E" w:rsidRPr="00336B0E" w:rsidRDefault="00336B0E">
            <w:pPr>
              <w:widowControl/>
              <w:ind w:left="240" w:hangingChars="100" w:hanging="240"/>
              <w:jc w:val="left"/>
              <w:rPr>
                <w:rFonts w:ascii="游ゴシック" w:eastAsia="游ゴシック" w:hAnsi="游ゴシック" w:cs="ＭＳ Ｐゴシック"/>
                <w:color w:val="000000"/>
                <w:kern w:val="0"/>
                <w:sz w:val="24"/>
                <w:szCs w:val="24"/>
              </w:rPr>
              <w:pPrChange w:id="108" w:author="西村 和夫" w:date="2021-12-11T19:10:00Z">
                <w:pPr>
                  <w:widowControl/>
                  <w:jc w:val="left"/>
                </w:pPr>
              </w:pPrChange>
            </w:pPr>
            <w:r w:rsidRPr="00336B0E">
              <w:rPr>
                <w:rFonts w:ascii="游ゴシック" w:eastAsia="游ゴシック" w:hAnsi="游ゴシック" w:cs="ＭＳ Ｐゴシック" w:hint="eastAsia"/>
                <w:color w:val="000000"/>
                <w:kern w:val="0"/>
                <w:sz w:val="24"/>
                <w:szCs w:val="24"/>
              </w:rPr>
              <w:t>・医療機関・企業、自治体への支援</w:t>
            </w:r>
          </w:p>
        </w:tc>
      </w:tr>
    </w:tbl>
    <w:p w14:paraId="230F937E" w14:textId="77777777" w:rsidR="004165C1" w:rsidRDefault="004165C1" w:rsidP="00211549">
      <w:pPr>
        <w:rPr>
          <w:ins w:id="109" w:author="西村 和夫" w:date="2021-12-11T19:15:00Z"/>
          <w:sz w:val="24"/>
          <w:szCs w:val="24"/>
        </w:rPr>
      </w:pPr>
      <w:commentRangeStart w:id="110"/>
      <w:commentRangeEnd w:id="110"/>
      <w:r>
        <w:rPr>
          <w:rStyle w:val="af"/>
        </w:rPr>
        <w:commentReference w:id="110"/>
      </w:r>
    </w:p>
    <w:p w14:paraId="0490FB81" w14:textId="56B82603" w:rsidR="00336B0E" w:rsidRPr="00E24940" w:rsidRDefault="00336B0E" w:rsidP="00211549">
      <w:pPr>
        <w:rPr>
          <w:sz w:val="24"/>
          <w:szCs w:val="24"/>
        </w:rPr>
      </w:pPr>
      <w:r w:rsidRPr="00E24940">
        <w:rPr>
          <w:rFonts w:hint="eastAsia"/>
          <w:sz w:val="24"/>
          <w:szCs w:val="24"/>
        </w:rPr>
        <w:t>新型コロナウイルス感染を避けるため、外出の制限や人とソーシャルディスタンスをとる世の中になった</w:t>
      </w:r>
      <w:ins w:id="111" w:author="西村 和夫" w:date="2021-12-11T19:33:00Z">
        <w:r w:rsidR="00290118">
          <w:rPr>
            <w:rFonts w:hint="eastAsia"/>
            <w:sz w:val="24"/>
            <w:szCs w:val="24"/>
          </w:rPr>
          <w:t xml:space="preserve"> </w:t>
        </w:r>
        <w:commentRangeStart w:id="112"/>
        <w:r w:rsidR="00290118">
          <w:rPr>
            <w:sz w:val="24"/>
            <w:szCs w:val="24"/>
          </w:rPr>
          <w:t>[</w:t>
        </w:r>
      </w:ins>
      <w:ins w:id="113" w:author="西村 和夫" w:date="2021-12-11T19:35:00Z">
        <w:r w:rsidR="00290118">
          <w:rPr>
            <w:sz w:val="24"/>
            <w:szCs w:val="24"/>
          </w:rPr>
          <w:t>16</w:t>
        </w:r>
      </w:ins>
      <w:ins w:id="114" w:author="西村 和夫" w:date="2021-12-11T19:33:00Z">
        <w:r w:rsidR="00290118">
          <w:rPr>
            <w:sz w:val="24"/>
            <w:szCs w:val="24"/>
          </w:rPr>
          <w:t>?]</w:t>
        </w:r>
        <w:commentRangeEnd w:id="112"/>
        <w:r w:rsidR="00290118">
          <w:rPr>
            <w:rStyle w:val="af"/>
          </w:rPr>
          <w:commentReference w:id="112"/>
        </w:r>
      </w:ins>
      <w:r w:rsidRPr="00E24940">
        <w:rPr>
          <w:rFonts w:hint="eastAsia"/>
          <w:sz w:val="24"/>
          <w:szCs w:val="24"/>
        </w:rPr>
        <w:t>。その影響で、旅行者が減り、民泊の利用者が減った。また</w:t>
      </w:r>
      <w:ins w:id="115" w:author="西村 和夫" w:date="2021-12-11T19:32:00Z">
        <w:r w:rsidR="00290118">
          <w:rPr>
            <w:rFonts w:hint="eastAsia"/>
            <w:sz w:val="24"/>
            <w:szCs w:val="24"/>
          </w:rPr>
          <w:t>、</w:t>
        </w:r>
      </w:ins>
      <w:r w:rsidRPr="00E24940">
        <w:rPr>
          <w:rFonts w:hint="eastAsia"/>
          <w:sz w:val="24"/>
          <w:szCs w:val="24"/>
        </w:rPr>
        <w:t>人との接触があるスキルのシェアでは、対面で行われるサービスが減少</w:t>
      </w:r>
      <w:ins w:id="116" w:author="西村 和夫" w:date="2021-12-11T19:34:00Z">
        <w:r w:rsidR="00290118">
          <w:rPr>
            <w:rFonts w:hint="eastAsia"/>
            <w:sz w:val="24"/>
            <w:szCs w:val="24"/>
          </w:rPr>
          <w:t>し</w:t>
        </w:r>
      </w:ins>
      <w:r w:rsidRPr="00E24940">
        <w:rPr>
          <w:rFonts w:hint="eastAsia"/>
          <w:sz w:val="24"/>
          <w:szCs w:val="24"/>
        </w:rPr>
        <w:t>、それに対してオンラインで行われる非対面型は利用が増加した。その他にも、外出の制限がある中で飲食店の料理を家で楽しむことができる宅配サービスの需要が高まった。</w:t>
      </w:r>
    </w:p>
    <w:p w14:paraId="5DF3A758" w14:textId="22755679" w:rsidR="00D85389" w:rsidRPr="00E24940" w:rsidRDefault="00D85389" w:rsidP="00211549">
      <w:pPr>
        <w:rPr>
          <w:sz w:val="24"/>
          <w:szCs w:val="24"/>
        </w:rPr>
      </w:pPr>
      <w:r w:rsidRPr="00E24940">
        <w:rPr>
          <w:rFonts w:hint="eastAsia"/>
          <w:sz w:val="24"/>
          <w:szCs w:val="24"/>
        </w:rPr>
        <w:t xml:space="preserve">　このようなシェアリングエコノミーのサービスを行う企業に対して</w:t>
      </w:r>
      <w:r w:rsidR="00B04FE4" w:rsidRPr="00E24940">
        <w:rPr>
          <w:rFonts w:hint="eastAsia"/>
          <w:sz w:val="24"/>
          <w:szCs w:val="24"/>
        </w:rPr>
        <w:t>、</w:t>
      </w:r>
      <w:r w:rsidRPr="00E24940">
        <w:rPr>
          <w:rFonts w:hint="eastAsia"/>
          <w:sz w:val="24"/>
          <w:szCs w:val="24"/>
        </w:rPr>
        <w:t>支援を行う企業が近年登場した。</w:t>
      </w:r>
      <w:r w:rsidR="000C1E96" w:rsidRPr="00E24940">
        <w:rPr>
          <w:rFonts w:hint="eastAsia"/>
          <w:sz w:val="24"/>
          <w:szCs w:val="24"/>
        </w:rPr>
        <w:t>本人認証などの業務を代行するサービス、シェアリングサービス向けの保険サービスなどがある</w:t>
      </w:r>
      <w:r w:rsidR="00B04FE4" w:rsidRPr="00E24940">
        <w:rPr>
          <w:rFonts w:hint="eastAsia"/>
          <w:sz w:val="24"/>
          <w:szCs w:val="24"/>
        </w:rPr>
        <w:t xml:space="preserve"> </w:t>
      </w:r>
      <w:r w:rsidR="00B04FE4" w:rsidRPr="00E24940">
        <w:rPr>
          <w:sz w:val="24"/>
          <w:szCs w:val="24"/>
        </w:rPr>
        <w:t>[16]</w:t>
      </w:r>
      <w:r w:rsidR="00B04FE4" w:rsidRPr="00E24940">
        <w:rPr>
          <w:rFonts w:hint="eastAsia"/>
          <w:sz w:val="24"/>
          <w:szCs w:val="24"/>
        </w:rPr>
        <w:t>。</w:t>
      </w:r>
    </w:p>
    <w:p w14:paraId="688C3D48" w14:textId="096B31FF" w:rsidR="000C1E96" w:rsidRPr="00E24940" w:rsidRDefault="000C1E96" w:rsidP="00211549">
      <w:pPr>
        <w:rPr>
          <w:sz w:val="24"/>
          <w:szCs w:val="24"/>
        </w:rPr>
      </w:pPr>
      <w:r w:rsidRPr="00E24940">
        <w:rPr>
          <w:rFonts w:hint="eastAsia"/>
          <w:sz w:val="24"/>
          <w:szCs w:val="24"/>
        </w:rPr>
        <w:t xml:space="preserve">　</w:t>
      </w:r>
      <w:r w:rsidR="00AC66EA" w:rsidRPr="00E24940">
        <w:rPr>
          <w:rFonts w:hint="eastAsia"/>
          <w:sz w:val="24"/>
          <w:szCs w:val="24"/>
        </w:rPr>
        <w:t>このように、シェアリングエコノミー</w:t>
      </w:r>
      <w:r w:rsidR="00B04FE4" w:rsidRPr="00E24940">
        <w:rPr>
          <w:rFonts w:hint="eastAsia"/>
          <w:sz w:val="24"/>
          <w:szCs w:val="24"/>
        </w:rPr>
        <w:t>の事業</w:t>
      </w:r>
      <w:r w:rsidR="00AC66EA" w:rsidRPr="00E24940">
        <w:rPr>
          <w:rFonts w:hint="eastAsia"/>
          <w:sz w:val="24"/>
          <w:szCs w:val="24"/>
        </w:rPr>
        <w:t>を行う企業を支えるサービスがあることで、安全性が高まり、今後利用者が増えるのではないかと推測する。</w:t>
      </w:r>
    </w:p>
    <w:p w14:paraId="0B27171D" w14:textId="00BB2390" w:rsidR="009561FB" w:rsidRPr="00E24940" w:rsidRDefault="003F6FB6" w:rsidP="00211549">
      <w:pPr>
        <w:rPr>
          <w:sz w:val="24"/>
          <w:szCs w:val="24"/>
        </w:rPr>
      </w:pPr>
      <w:r w:rsidRPr="00E24940">
        <w:rPr>
          <w:noProof/>
          <w:sz w:val="24"/>
          <w:szCs w:val="24"/>
        </w:rPr>
        <w:lastRenderedPageBreak/>
        <w:drawing>
          <wp:inline distT="0" distB="0" distL="0" distR="0" wp14:anchorId="26615678" wp14:editId="470CB129">
            <wp:extent cx="5527221" cy="3363686"/>
            <wp:effectExtent l="0" t="0" r="16510" b="825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E9035E" w14:textId="75359186" w:rsidR="00FE04D0" w:rsidRPr="00E24940" w:rsidRDefault="00FE04D0" w:rsidP="00FE04D0">
      <w:pPr>
        <w:jc w:val="center"/>
        <w:rPr>
          <w:sz w:val="24"/>
          <w:szCs w:val="24"/>
        </w:rPr>
      </w:pPr>
      <w:r w:rsidRPr="00E24940">
        <w:rPr>
          <w:rFonts w:hint="eastAsia"/>
          <w:sz w:val="24"/>
          <w:szCs w:val="24"/>
        </w:rPr>
        <w:t>〈図1〉</w:t>
      </w:r>
      <w:r w:rsidR="007E1117" w:rsidRPr="00E24940">
        <w:rPr>
          <w:rFonts w:hint="eastAsia"/>
          <w:sz w:val="24"/>
          <w:szCs w:val="24"/>
        </w:rPr>
        <w:t>シェアリングエコノミーの認知度</w:t>
      </w:r>
      <w:ins w:id="117" w:author="西村 和夫" w:date="2021-12-11T19:36:00Z">
        <w:r w:rsidR="00290118">
          <w:rPr>
            <w:rFonts w:hint="eastAsia"/>
            <w:sz w:val="24"/>
            <w:szCs w:val="24"/>
          </w:rPr>
          <w:t xml:space="preserve"> </w:t>
        </w:r>
      </w:ins>
      <w:r w:rsidR="007E1117" w:rsidRPr="00E24940">
        <w:rPr>
          <w:rFonts w:hint="eastAsia"/>
          <w:sz w:val="24"/>
          <w:szCs w:val="24"/>
        </w:rPr>
        <w:t>[</w:t>
      </w:r>
      <w:r w:rsidR="007E1117" w:rsidRPr="00E24940">
        <w:rPr>
          <w:sz w:val="24"/>
          <w:szCs w:val="24"/>
        </w:rPr>
        <w:t>2]</w:t>
      </w:r>
      <w:commentRangeStart w:id="118"/>
      <w:r w:rsidR="00635BEE" w:rsidRPr="00E24940">
        <w:rPr>
          <w:rFonts w:hint="eastAsia"/>
          <w:sz w:val="24"/>
          <w:szCs w:val="24"/>
        </w:rPr>
        <w:t>プロットエリア</w:t>
      </w:r>
      <w:commentRangeEnd w:id="118"/>
      <w:r w:rsidR="00290118">
        <w:rPr>
          <w:rStyle w:val="af"/>
        </w:rPr>
        <w:commentReference w:id="118"/>
      </w:r>
    </w:p>
    <w:p w14:paraId="29F98D4A" w14:textId="6C0EDEA1" w:rsidR="00272769" w:rsidRPr="00E24940" w:rsidRDefault="004D6F8E" w:rsidP="004C688D">
      <w:pPr>
        <w:jc w:val="left"/>
        <w:rPr>
          <w:sz w:val="24"/>
          <w:szCs w:val="24"/>
        </w:rPr>
      </w:pPr>
      <w:r w:rsidRPr="00E24940">
        <w:rPr>
          <w:noProof/>
          <w:sz w:val="24"/>
          <w:szCs w:val="24"/>
        </w:rPr>
        <w:drawing>
          <wp:inline distT="0" distB="0" distL="0" distR="0" wp14:anchorId="117FC57F" wp14:editId="03116EFD">
            <wp:extent cx="5400040" cy="3150235"/>
            <wp:effectExtent l="0" t="0" r="10160" b="1206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FBF765" w14:textId="231CC734" w:rsidR="00336B0E" w:rsidRPr="00E24940" w:rsidRDefault="00E63077" w:rsidP="00336B0E">
      <w:pPr>
        <w:jc w:val="center"/>
        <w:rPr>
          <w:sz w:val="24"/>
          <w:szCs w:val="24"/>
        </w:rPr>
      </w:pPr>
      <w:r w:rsidRPr="00E24940">
        <w:rPr>
          <w:rFonts w:hint="eastAsia"/>
          <w:sz w:val="24"/>
          <w:szCs w:val="24"/>
        </w:rPr>
        <w:t>〈図2〉</w:t>
      </w:r>
      <w:r w:rsidR="007E1117" w:rsidRPr="00E24940">
        <w:rPr>
          <w:rFonts w:hint="eastAsia"/>
          <w:sz w:val="24"/>
          <w:szCs w:val="24"/>
        </w:rPr>
        <w:t>サービスの利用経験</w:t>
      </w:r>
      <w:ins w:id="119" w:author="西村 和夫" w:date="2021-12-11T19:36:00Z">
        <w:r w:rsidR="00290118">
          <w:rPr>
            <w:rFonts w:hint="eastAsia"/>
            <w:sz w:val="24"/>
            <w:szCs w:val="24"/>
          </w:rPr>
          <w:t xml:space="preserve"> </w:t>
        </w:r>
      </w:ins>
      <w:commentRangeStart w:id="120"/>
      <w:r w:rsidR="00336B0E" w:rsidRPr="00E24940">
        <w:rPr>
          <w:rFonts w:hint="eastAsia"/>
          <w:sz w:val="24"/>
          <w:szCs w:val="24"/>
        </w:rPr>
        <w:t>[</w:t>
      </w:r>
      <w:r w:rsidR="00336B0E" w:rsidRPr="00E24940">
        <w:rPr>
          <w:sz w:val="24"/>
          <w:szCs w:val="24"/>
        </w:rPr>
        <w:t>2]</w:t>
      </w:r>
      <w:commentRangeEnd w:id="120"/>
      <w:r w:rsidR="00290118">
        <w:rPr>
          <w:rStyle w:val="af"/>
        </w:rPr>
        <w:commentReference w:id="120"/>
      </w:r>
    </w:p>
    <w:p w14:paraId="723EF209" w14:textId="4631DDB6" w:rsidR="00336B0E" w:rsidRPr="00E24940" w:rsidRDefault="00336B0E" w:rsidP="00E63077">
      <w:pPr>
        <w:jc w:val="center"/>
        <w:rPr>
          <w:sz w:val="24"/>
          <w:szCs w:val="24"/>
        </w:rPr>
      </w:pPr>
      <w:r w:rsidRPr="00E24940">
        <w:rPr>
          <w:rFonts w:hint="eastAsia"/>
          <w:noProof/>
          <w:sz w:val="24"/>
          <w:szCs w:val="24"/>
        </w:rPr>
        <w:lastRenderedPageBreak/>
        <w:drawing>
          <wp:inline distT="0" distB="0" distL="0" distR="0" wp14:anchorId="02137925" wp14:editId="1A3C6308">
            <wp:extent cx="5256493" cy="4622800"/>
            <wp:effectExtent l="0" t="0" r="1905" b="63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827C02" w14:textId="3C7A5546" w:rsidR="00336B0E" w:rsidRPr="00E24940" w:rsidRDefault="00336B0E" w:rsidP="00336B0E">
      <w:pPr>
        <w:jc w:val="center"/>
        <w:rPr>
          <w:sz w:val="24"/>
          <w:szCs w:val="24"/>
        </w:rPr>
      </w:pPr>
      <w:commentRangeStart w:id="121"/>
      <w:r w:rsidRPr="00E24940">
        <w:rPr>
          <w:rFonts w:hint="eastAsia"/>
          <w:sz w:val="24"/>
          <w:szCs w:val="24"/>
        </w:rPr>
        <w:t>〈</w:t>
      </w:r>
      <w:commentRangeEnd w:id="121"/>
      <w:r w:rsidR="00781AEC">
        <w:rPr>
          <w:rStyle w:val="af"/>
        </w:rPr>
        <w:commentReference w:id="121"/>
      </w:r>
      <w:r w:rsidRPr="00E24940">
        <w:rPr>
          <w:rFonts w:hint="eastAsia"/>
          <w:sz w:val="24"/>
          <w:szCs w:val="24"/>
        </w:rPr>
        <w:t>図3〉認知されているサービスのカテゴリー</w:t>
      </w:r>
      <w:ins w:id="122" w:author="西村 和夫" w:date="2021-12-11T19:38:00Z">
        <w:r w:rsidR="00781AEC">
          <w:rPr>
            <w:rFonts w:hint="eastAsia"/>
            <w:sz w:val="24"/>
            <w:szCs w:val="24"/>
          </w:rPr>
          <w:t xml:space="preserve"> </w:t>
        </w:r>
      </w:ins>
      <w:r w:rsidRPr="00E24940">
        <w:rPr>
          <w:rFonts w:hint="eastAsia"/>
          <w:sz w:val="24"/>
          <w:szCs w:val="24"/>
        </w:rPr>
        <w:t>[</w:t>
      </w:r>
      <w:r w:rsidRPr="00E24940">
        <w:rPr>
          <w:sz w:val="24"/>
          <w:szCs w:val="24"/>
        </w:rPr>
        <w:t>2]</w:t>
      </w:r>
    </w:p>
    <w:p w14:paraId="42BD4813" w14:textId="3DCC7F92" w:rsidR="00FE04D0" w:rsidRPr="00E24940" w:rsidRDefault="00FE04D0" w:rsidP="004C688D">
      <w:pPr>
        <w:jc w:val="left"/>
        <w:rPr>
          <w:rStyle w:val="a7"/>
          <w:sz w:val="24"/>
          <w:szCs w:val="24"/>
        </w:rPr>
      </w:pPr>
      <w:commentRangeStart w:id="123"/>
      <w:r w:rsidRPr="00E24940">
        <w:rPr>
          <w:rFonts w:hint="eastAsia"/>
          <w:sz w:val="24"/>
          <w:szCs w:val="24"/>
        </w:rPr>
        <w:t>出典：</w:t>
      </w:r>
      <w:ins w:id="124" w:author="西村 和夫" w:date="2021-12-11T19:40:00Z">
        <w:r w:rsidR="00781AEC">
          <w:rPr>
            <w:rFonts w:hint="eastAsia"/>
            <w:sz w:val="24"/>
            <w:szCs w:val="24"/>
          </w:rPr>
          <w:t xml:space="preserve"> </w:t>
        </w:r>
        <w:r w:rsidR="00781AEC">
          <w:rPr>
            <w:sz w:val="24"/>
            <w:szCs w:val="24"/>
          </w:rPr>
          <w:t xml:space="preserve">[2] </w:t>
        </w:r>
      </w:ins>
      <w:r w:rsidR="004C688D" w:rsidRPr="00E24940">
        <w:rPr>
          <w:rFonts w:hint="eastAsia"/>
          <w:sz w:val="24"/>
          <w:szCs w:val="24"/>
        </w:rPr>
        <w:t>国内シェアリングエコノミーに関する意識調査20</w:t>
      </w:r>
      <w:r w:rsidR="004B5FA5" w:rsidRPr="00E24940">
        <w:rPr>
          <w:rFonts w:hint="eastAsia"/>
          <w:sz w:val="24"/>
          <w:szCs w:val="24"/>
        </w:rPr>
        <w:t>21</w:t>
      </w:r>
      <w:r w:rsidR="004C688D" w:rsidRPr="00E24940">
        <w:rPr>
          <w:rFonts w:hint="eastAsia"/>
          <w:sz w:val="24"/>
          <w:szCs w:val="24"/>
        </w:rPr>
        <w:t>,</w:t>
      </w:r>
      <w:ins w:id="125" w:author="西村 和夫" w:date="2021-12-11T19:40:00Z">
        <w:r w:rsidR="00781AEC">
          <w:rPr>
            <w:sz w:val="24"/>
            <w:szCs w:val="24"/>
          </w:rPr>
          <w:t xml:space="preserve"> </w:t>
        </w:r>
      </w:ins>
      <w:del w:id="126" w:author="西村 和夫" w:date="2021-12-11T19:40:00Z">
        <w:r w:rsidR="004C688D" w:rsidRPr="00E24940" w:rsidDel="00781AEC">
          <w:rPr>
            <w:rFonts w:hint="eastAsia"/>
            <w:sz w:val="24"/>
            <w:szCs w:val="24"/>
          </w:rPr>
          <w:delText>PWC</w:delText>
        </w:r>
      </w:del>
      <w:ins w:id="127" w:author="西村 和夫" w:date="2021-12-11T19:40:00Z">
        <w:r w:rsidR="00781AEC" w:rsidRPr="00E24940">
          <w:rPr>
            <w:rFonts w:hint="eastAsia"/>
            <w:sz w:val="24"/>
            <w:szCs w:val="24"/>
          </w:rPr>
          <w:t>P</w:t>
        </w:r>
        <w:r w:rsidR="00781AEC">
          <w:rPr>
            <w:sz w:val="24"/>
            <w:szCs w:val="24"/>
          </w:rPr>
          <w:t>w</w:t>
        </w:r>
        <w:r w:rsidR="00781AEC" w:rsidRPr="00E24940">
          <w:rPr>
            <w:rFonts w:hint="eastAsia"/>
            <w:sz w:val="24"/>
            <w:szCs w:val="24"/>
          </w:rPr>
          <w:t>C</w:t>
        </w:r>
      </w:ins>
      <w:r w:rsidR="004C688D" w:rsidRPr="00E24940">
        <w:rPr>
          <w:rFonts w:hint="eastAsia"/>
          <w:sz w:val="24"/>
          <w:szCs w:val="24"/>
        </w:rPr>
        <w:t>,</w:t>
      </w:r>
      <w:r w:rsidR="002A40B2" w:rsidRPr="00E24940">
        <w:rPr>
          <w:sz w:val="24"/>
          <w:szCs w:val="24"/>
        </w:rPr>
        <w:t xml:space="preserve"> </w:t>
      </w:r>
      <w:hyperlink r:id="rId15" w:history="1">
        <w:r w:rsidR="002A40B2" w:rsidRPr="00E24940">
          <w:rPr>
            <w:rStyle w:val="a7"/>
            <w:sz w:val="24"/>
            <w:szCs w:val="24"/>
          </w:rPr>
          <w:t>https://www.pwc.com/jp/ja/knowledge/thoughtleadership/sharing-economy2109.html</w:t>
        </w:r>
      </w:hyperlink>
      <w:r w:rsidR="002A40B2" w:rsidRPr="00E24940">
        <w:rPr>
          <w:sz w:val="24"/>
          <w:szCs w:val="24"/>
        </w:rPr>
        <w:t xml:space="preserve"> </w:t>
      </w:r>
      <w:commentRangeEnd w:id="123"/>
      <w:r w:rsidR="00781AEC">
        <w:rPr>
          <w:rStyle w:val="af"/>
        </w:rPr>
        <w:commentReference w:id="123"/>
      </w:r>
    </w:p>
    <w:p w14:paraId="65F1A8A7" w14:textId="77777777" w:rsidR="004C688D" w:rsidRPr="00E24940" w:rsidRDefault="004C688D" w:rsidP="004C688D">
      <w:pPr>
        <w:jc w:val="left"/>
        <w:rPr>
          <w:sz w:val="24"/>
          <w:szCs w:val="24"/>
        </w:rPr>
      </w:pPr>
    </w:p>
    <w:p w14:paraId="44F66C8B" w14:textId="5A1F9049" w:rsidR="00FE04D0" w:rsidRPr="00E24940" w:rsidRDefault="00FE04D0" w:rsidP="004C688D">
      <w:pPr>
        <w:pStyle w:val="2"/>
        <w:rPr>
          <w:sz w:val="24"/>
          <w:szCs w:val="24"/>
        </w:rPr>
      </w:pPr>
      <w:bookmarkStart w:id="128" w:name="_Toc89117666"/>
      <w:r w:rsidRPr="00E24940">
        <w:rPr>
          <w:rFonts w:hint="eastAsia"/>
          <w:sz w:val="24"/>
          <w:szCs w:val="24"/>
        </w:rPr>
        <w:t>1.2シェアリングエコノミーの</w:t>
      </w:r>
      <w:r w:rsidR="000F0A77" w:rsidRPr="00E24940">
        <w:rPr>
          <w:rFonts w:hint="eastAsia"/>
          <w:sz w:val="24"/>
          <w:szCs w:val="24"/>
        </w:rPr>
        <w:t>メリット</w:t>
      </w:r>
      <w:bookmarkEnd w:id="128"/>
    </w:p>
    <w:p w14:paraId="38BA9B3F" w14:textId="07F69890" w:rsidR="00FE04D0" w:rsidRPr="00E24940" w:rsidRDefault="00FE04D0" w:rsidP="00FE04D0">
      <w:pPr>
        <w:jc w:val="left"/>
        <w:rPr>
          <w:sz w:val="24"/>
          <w:szCs w:val="24"/>
        </w:rPr>
      </w:pPr>
      <w:r w:rsidRPr="00E24940">
        <w:rPr>
          <w:rFonts w:hint="eastAsia"/>
          <w:sz w:val="24"/>
          <w:szCs w:val="24"/>
        </w:rPr>
        <w:t xml:space="preserve">　シェアリングエコノミーの</w:t>
      </w:r>
      <w:ins w:id="129" w:author="西村 和夫" w:date="2021-12-11T19:59:00Z">
        <w:r w:rsidR="00107F59">
          <w:rPr>
            <w:rFonts w:hint="eastAsia"/>
            <w:sz w:val="24"/>
            <w:szCs w:val="24"/>
          </w:rPr>
          <w:t>主な</w:t>
        </w:r>
      </w:ins>
      <w:r w:rsidR="000F0A77" w:rsidRPr="00E24940">
        <w:rPr>
          <w:rFonts w:hint="eastAsia"/>
          <w:sz w:val="24"/>
          <w:szCs w:val="24"/>
        </w:rPr>
        <w:t>メリット</w:t>
      </w:r>
      <w:del w:id="130" w:author="西村 和夫" w:date="2021-12-11T19:59:00Z">
        <w:r w:rsidRPr="00E24940" w:rsidDel="00107F59">
          <w:rPr>
            <w:rFonts w:hint="eastAsia"/>
            <w:sz w:val="24"/>
            <w:szCs w:val="24"/>
          </w:rPr>
          <w:delText>は</w:delText>
        </w:r>
      </w:del>
      <w:ins w:id="131" w:author="西村 和夫" w:date="2021-12-11T19:59:00Z">
        <w:r w:rsidR="00107F59">
          <w:rPr>
            <w:rFonts w:hint="eastAsia"/>
            <w:sz w:val="24"/>
            <w:szCs w:val="24"/>
          </w:rPr>
          <w:t>として</w:t>
        </w:r>
      </w:ins>
      <w:r w:rsidRPr="00E24940">
        <w:rPr>
          <w:rFonts w:hint="eastAsia"/>
          <w:sz w:val="24"/>
          <w:szCs w:val="24"/>
        </w:rPr>
        <w:t>、</w:t>
      </w:r>
      <w:commentRangeStart w:id="132"/>
      <w:r w:rsidRPr="00E24940">
        <w:rPr>
          <w:rFonts w:hint="eastAsia"/>
          <w:sz w:val="24"/>
          <w:szCs w:val="24"/>
        </w:rPr>
        <w:t>主に</w:t>
      </w:r>
      <w:commentRangeEnd w:id="132"/>
      <w:r w:rsidR="00AD1F52">
        <w:rPr>
          <w:rStyle w:val="af"/>
        </w:rPr>
        <w:commentReference w:id="132"/>
      </w:r>
      <w:r w:rsidRPr="00E24940">
        <w:rPr>
          <w:rFonts w:hint="eastAsia"/>
          <w:sz w:val="24"/>
          <w:szCs w:val="24"/>
        </w:rPr>
        <w:t>遊休資産の活用、地域社会の活性化、環境に優しいこと、経済圏の創出の4つが挙げられる。</w:t>
      </w:r>
    </w:p>
    <w:p w14:paraId="1887C2CD" w14:textId="262912C5" w:rsidR="00FE04D0" w:rsidRPr="00E24940" w:rsidRDefault="00FE04D0" w:rsidP="00FE04D0">
      <w:pPr>
        <w:jc w:val="left"/>
        <w:rPr>
          <w:sz w:val="24"/>
          <w:szCs w:val="24"/>
        </w:rPr>
      </w:pPr>
      <w:r w:rsidRPr="00E24940">
        <w:rPr>
          <w:rFonts w:hint="eastAsia"/>
          <w:sz w:val="24"/>
          <w:szCs w:val="24"/>
        </w:rPr>
        <w:lastRenderedPageBreak/>
        <w:t xml:space="preserve">　</w:t>
      </w:r>
    </w:p>
    <w:p w14:paraId="10C1E297" w14:textId="1491684F" w:rsidR="00FE04D0" w:rsidRPr="00E24940" w:rsidRDefault="00FE04D0" w:rsidP="00FE04D0">
      <w:pPr>
        <w:jc w:val="left"/>
        <w:rPr>
          <w:sz w:val="24"/>
          <w:szCs w:val="24"/>
        </w:rPr>
      </w:pPr>
      <w:commentRangeStart w:id="133"/>
      <w:r w:rsidRPr="00E24940">
        <w:rPr>
          <w:rFonts w:hint="eastAsia"/>
          <w:sz w:val="24"/>
          <w:szCs w:val="24"/>
        </w:rPr>
        <w:t xml:space="preserve">　1）</w:t>
      </w:r>
      <w:commentRangeEnd w:id="133"/>
      <w:r w:rsidR="00422D93">
        <w:rPr>
          <w:rStyle w:val="af"/>
        </w:rPr>
        <w:commentReference w:id="133"/>
      </w:r>
      <w:r w:rsidRPr="00E24940">
        <w:rPr>
          <w:rFonts w:hint="eastAsia"/>
          <w:sz w:val="24"/>
          <w:szCs w:val="24"/>
        </w:rPr>
        <w:t>遊休資産の活用</w:t>
      </w:r>
    </w:p>
    <w:p w14:paraId="295B56D2" w14:textId="0563D5CE" w:rsidR="00FE04D0" w:rsidRDefault="00FE04D0" w:rsidP="00FE04D0">
      <w:pPr>
        <w:jc w:val="left"/>
        <w:rPr>
          <w:sz w:val="24"/>
          <w:szCs w:val="24"/>
        </w:rPr>
      </w:pPr>
      <w:r w:rsidRPr="00E24940">
        <w:rPr>
          <w:rFonts w:hint="eastAsia"/>
          <w:sz w:val="24"/>
          <w:szCs w:val="24"/>
        </w:rPr>
        <w:t xml:space="preserve">　</w:t>
      </w:r>
      <w:del w:id="134" w:author="西村 和夫" w:date="2021-12-11T19:51:00Z">
        <w:r w:rsidRPr="00E24940" w:rsidDel="00AD1F52">
          <w:rPr>
            <w:rFonts w:hint="eastAsia"/>
            <w:sz w:val="24"/>
            <w:szCs w:val="24"/>
          </w:rPr>
          <w:delText>まず、</w:delText>
        </w:r>
      </w:del>
      <w:r w:rsidRPr="00E24940">
        <w:rPr>
          <w:rFonts w:hint="eastAsia"/>
          <w:sz w:val="24"/>
          <w:szCs w:val="24"/>
        </w:rPr>
        <w:t>遊休資産とは</w:t>
      </w:r>
      <w:ins w:id="135" w:author="西村 和夫" w:date="2021-12-11T19:51:00Z">
        <w:r w:rsidR="00AD1F52">
          <w:rPr>
            <w:rFonts w:hint="eastAsia"/>
            <w:sz w:val="24"/>
            <w:szCs w:val="24"/>
          </w:rPr>
          <w:t>、</w:t>
        </w:r>
      </w:ins>
      <w:r w:rsidRPr="00E24940">
        <w:rPr>
          <w:rFonts w:hint="eastAsia"/>
          <w:sz w:val="24"/>
          <w:szCs w:val="24"/>
        </w:rPr>
        <w:t>個人で所有している</w:t>
      </w:r>
      <w:r w:rsidR="00720476" w:rsidRPr="00E24940">
        <w:rPr>
          <w:rFonts w:hint="eastAsia"/>
          <w:sz w:val="24"/>
          <w:szCs w:val="24"/>
        </w:rPr>
        <w:t>資産</w:t>
      </w:r>
      <w:r w:rsidRPr="00E24940">
        <w:rPr>
          <w:rFonts w:hint="eastAsia"/>
          <w:sz w:val="24"/>
          <w:szCs w:val="24"/>
        </w:rPr>
        <w:t>の中で、その人にとって価値がなかった</w:t>
      </w:r>
      <w:r w:rsidR="00720476" w:rsidRPr="00E24940">
        <w:rPr>
          <w:rFonts w:hint="eastAsia"/>
          <w:sz w:val="24"/>
          <w:szCs w:val="24"/>
        </w:rPr>
        <w:t>資産の</w:t>
      </w:r>
      <w:del w:id="136" w:author="西村 和夫" w:date="2021-12-11T19:49:00Z">
        <w:r w:rsidR="00720476" w:rsidRPr="00E24940" w:rsidDel="00AD1F52">
          <w:rPr>
            <w:rFonts w:hint="eastAsia"/>
            <w:sz w:val="24"/>
            <w:szCs w:val="24"/>
          </w:rPr>
          <w:delText>事</w:delText>
        </w:r>
      </w:del>
      <w:ins w:id="137" w:author="西村 和夫" w:date="2021-12-11T19:49:00Z">
        <w:r w:rsidR="00AD1F52">
          <w:rPr>
            <w:rFonts w:hint="eastAsia"/>
            <w:sz w:val="24"/>
            <w:szCs w:val="24"/>
          </w:rPr>
          <w:t>こと</w:t>
        </w:r>
      </w:ins>
      <w:r w:rsidR="00720476" w:rsidRPr="00E24940">
        <w:rPr>
          <w:rFonts w:hint="eastAsia"/>
          <w:sz w:val="24"/>
          <w:szCs w:val="24"/>
        </w:rPr>
        <w:t>である。</w:t>
      </w:r>
      <w:r w:rsidR="00076D08" w:rsidRPr="00E24940">
        <w:rPr>
          <w:rFonts w:hint="eastAsia"/>
          <w:sz w:val="24"/>
          <w:szCs w:val="24"/>
        </w:rPr>
        <w:t>その遊休資産を他に必要としている人</w:t>
      </w:r>
      <w:r w:rsidR="000C0513" w:rsidRPr="00E24940">
        <w:rPr>
          <w:rFonts w:hint="eastAsia"/>
          <w:sz w:val="24"/>
          <w:szCs w:val="24"/>
        </w:rPr>
        <w:t>に販売すること</w:t>
      </w:r>
      <w:del w:id="138" w:author="西村 和夫" w:date="2021-12-11T19:49:00Z">
        <w:r w:rsidR="000C0513" w:rsidRPr="00E24940" w:rsidDel="00AD1F52">
          <w:rPr>
            <w:rFonts w:hint="eastAsia"/>
            <w:sz w:val="24"/>
            <w:szCs w:val="24"/>
          </w:rPr>
          <w:delText>で</w:delText>
        </w:r>
      </w:del>
      <w:ins w:id="139" w:author="西村 和夫" w:date="2021-12-11T19:49:00Z">
        <w:r w:rsidR="00AD1F52">
          <w:rPr>
            <w:rFonts w:hint="eastAsia"/>
            <w:sz w:val="24"/>
            <w:szCs w:val="24"/>
          </w:rPr>
          <w:t>によって</w:t>
        </w:r>
      </w:ins>
      <w:r w:rsidR="000C0513" w:rsidRPr="00E24940">
        <w:rPr>
          <w:rFonts w:hint="eastAsia"/>
          <w:sz w:val="24"/>
          <w:szCs w:val="24"/>
        </w:rPr>
        <w:t>、</w:t>
      </w:r>
      <w:r w:rsidR="00720476" w:rsidRPr="00E24940">
        <w:rPr>
          <w:rFonts w:hint="eastAsia"/>
          <w:sz w:val="24"/>
          <w:szCs w:val="24"/>
        </w:rPr>
        <w:t>今あるものに新しい価値を見いだし、それを商品として売り出すことが可能である</w:t>
      </w:r>
      <w:r w:rsidR="00336B0E" w:rsidRPr="00E24940">
        <w:rPr>
          <w:rFonts w:hint="eastAsia"/>
          <w:sz w:val="24"/>
          <w:szCs w:val="24"/>
        </w:rPr>
        <w:t xml:space="preserve"> [</w:t>
      </w:r>
      <w:r w:rsidR="00336B0E" w:rsidRPr="00E24940">
        <w:rPr>
          <w:sz w:val="24"/>
          <w:szCs w:val="24"/>
        </w:rPr>
        <w:t>1]</w:t>
      </w:r>
      <w:r w:rsidR="00720476" w:rsidRPr="00E24940">
        <w:rPr>
          <w:rFonts w:hint="eastAsia"/>
          <w:sz w:val="24"/>
          <w:szCs w:val="24"/>
        </w:rPr>
        <w:t>。</w:t>
      </w:r>
    </w:p>
    <w:p w14:paraId="18431C56" w14:textId="38F78727" w:rsidR="002654FE" w:rsidRPr="00E24940" w:rsidRDefault="002654FE" w:rsidP="00FE04D0">
      <w:pPr>
        <w:jc w:val="left"/>
        <w:rPr>
          <w:sz w:val="24"/>
          <w:szCs w:val="24"/>
        </w:rPr>
      </w:pPr>
      <w:r>
        <w:rPr>
          <w:rFonts w:hint="eastAsia"/>
          <w:sz w:val="24"/>
          <w:szCs w:val="24"/>
        </w:rPr>
        <w:t xml:space="preserve">　</w:t>
      </w:r>
      <w:commentRangeStart w:id="140"/>
      <w:r>
        <w:rPr>
          <w:rFonts w:hint="eastAsia"/>
          <w:sz w:val="24"/>
          <w:szCs w:val="24"/>
        </w:rPr>
        <w:t>遊休資産が効果的に活用できるというメリットによって、高齢化と人口減少が続く日本では、</w:t>
      </w:r>
      <w:ins w:id="141" w:author="西村 和夫" w:date="2021-12-11T19:50:00Z">
        <w:r w:rsidR="00AD1F52">
          <w:rPr>
            <w:rFonts w:hint="eastAsia"/>
            <w:sz w:val="24"/>
            <w:szCs w:val="24"/>
          </w:rPr>
          <w:t>シェアリングエコノミーが</w:t>
        </w:r>
      </w:ins>
      <w:r>
        <w:rPr>
          <w:rFonts w:hint="eastAsia"/>
          <w:sz w:val="24"/>
          <w:szCs w:val="24"/>
        </w:rPr>
        <w:t>効率的な経済活動を行うための手段となり得ると考える。</w:t>
      </w:r>
      <w:commentRangeEnd w:id="140"/>
      <w:r w:rsidR="00AD1F52">
        <w:rPr>
          <w:rStyle w:val="af"/>
        </w:rPr>
        <w:commentReference w:id="140"/>
      </w:r>
      <w:r w:rsidR="00151E95">
        <w:rPr>
          <w:rFonts w:hint="eastAsia"/>
          <w:sz w:val="24"/>
          <w:szCs w:val="24"/>
        </w:rPr>
        <w:t>その理由は、遊休資産を活用するので、必要なモノの数が減り、また</w:t>
      </w:r>
      <w:r w:rsidR="00A21D42">
        <w:rPr>
          <w:rFonts w:hint="eastAsia"/>
          <w:sz w:val="24"/>
          <w:szCs w:val="24"/>
        </w:rPr>
        <w:t>モノのやりとりがインターネット上で行えることによって購入までが手軽にできるからである。</w:t>
      </w:r>
    </w:p>
    <w:p w14:paraId="142CF656" w14:textId="4D4B41CD" w:rsidR="00336B0E" w:rsidRPr="00E24940" w:rsidRDefault="00336B0E">
      <w:pPr>
        <w:ind w:firstLineChars="100" w:firstLine="240"/>
        <w:jc w:val="left"/>
        <w:rPr>
          <w:sz w:val="24"/>
          <w:szCs w:val="24"/>
        </w:rPr>
        <w:pPrChange w:id="142" w:author="西村 和夫" w:date="2021-12-11T19:51:00Z">
          <w:pPr>
            <w:jc w:val="left"/>
          </w:pPr>
        </w:pPrChange>
      </w:pPr>
      <w:del w:id="143" w:author="西村 和夫" w:date="2021-12-11T19:51:00Z">
        <w:r w:rsidRPr="00E24940" w:rsidDel="00AD1F52">
          <w:rPr>
            <w:rFonts w:hint="eastAsia"/>
            <w:sz w:val="24"/>
            <w:szCs w:val="24"/>
          </w:rPr>
          <w:delText xml:space="preserve"> </w:delText>
        </w:r>
      </w:del>
      <w:r w:rsidRPr="00E24940">
        <w:rPr>
          <w:rFonts w:hint="eastAsia"/>
          <w:sz w:val="24"/>
          <w:szCs w:val="24"/>
        </w:rPr>
        <w:t>国内シェアリングエコノミーに関する意識調査2021</w:t>
      </w:r>
      <w:ins w:id="144" w:author="西村 和夫" w:date="2021-12-11T19:53:00Z">
        <w:r w:rsidR="008E4CF2" w:rsidRPr="00E24940">
          <w:rPr>
            <w:rFonts w:hint="eastAsia"/>
            <w:sz w:val="24"/>
            <w:szCs w:val="24"/>
          </w:rPr>
          <w:t xml:space="preserve"> </w:t>
        </w:r>
        <w:r w:rsidR="008E4CF2" w:rsidRPr="00E24940">
          <w:rPr>
            <w:sz w:val="24"/>
            <w:szCs w:val="24"/>
          </w:rPr>
          <w:t>[2]</w:t>
        </w:r>
        <w:r w:rsidR="008E4CF2">
          <w:rPr>
            <w:sz w:val="24"/>
            <w:szCs w:val="24"/>
          </w:rPr>
          <w:t xml:space="preserve"> </w:t>
        </w:r>
      </w:ins>
      <w:r w:rsidRPr="00E24940">
        <w:rPr>
          <w:rFonts w:hint="eastAsia"/>
          <w:sz w:val="24"/>
          <w:szCs w:val="24"/>
        </w:rPr>
        <w:t>で</w:t>
      </w:r>
      <w:ins w:id="145" w:author="西村 和夫" w:date="2021-12-11T19:52:00Z">
        <w:r w:rsidR="00AD1F52">
          <w:rPr>
            <w:rFonts w:hint="eastAsia"/>
            <w:sz w:val="24"/>
            <w:szCs w:val="24"/>
          </w:rPr>
          <w:t>は</w:t>
        </w:r>
      </w:ins>
      <w:r w:rsidRPr="00E24940">
        <w:rPr>
          <w:rFonts w:hint="eastAsia"/>
          <w:sz w:val="24"/>
          <w:szCs w:val="24"/>
        </w:rPr>
        <w:t>、モノの「シェアリングサービス」を「利用者」として利用してよかった点</w:t>
      </w:r>
      <w:del w:id="146" w:author="西村 和夫" w:date="2021-12-11T19:53:00Z">
        <w:r w:rsidRPr="00E24940" w:rsidDel="00AD1F52">
          <w:rPr>
            <w:rFonts w:hint="eastAsia"/>
            <w:sz w:val="24"/>
            <w:szCs w:val="24"/>
          </w:rPr>
          <w:delText>では</w:delText>
        </w:r>
      </w:del>
      <w:ins w:id="147" w:author="西村 和夫" w:date="2021-12-11T19:53:00Z">
        <w:r w:rsidR="00AD1F52">
          <w:rPr>
            <w:rFonts w:hint="eastAsia"/>
            <w:sz w:val="24"/>
            <w:szCs w:val="24"/>
          </w:rPr>
          <w:t>として、</w:t>
        </w:r>
      </w:ins>
      <w:r w:rsidRPr="00E24940">
        <w:rPr>
          <w:rFonts w:hint="eastAsia"/>
          <w:sz w:val="24"/>
          <w:szCs w:val="24"/>
        </w:rPr>
        <w:t>様々な利点が挙げられている</w:t>
      </w:r>
      <w:del w:id="148" w:author="西村 和夫" w:date="2021-12-11T19:53:00Z">
        <w:r w:rsidRPr="00E24940" w:rsidDel="008E4CF2">
          <w:rPr>
            <w:rFonts w:hint="eastAsia"/>
            <w:sz w:val="24"/>
            <w:szCs w:val="24"/>
          </w:rPr>
          <w:delText xml:space="preserve"> </w:delText>
        </w:r>
        <w:r w:rsidRPr="00E24940" w:rsidDel="008E4CF2">
          <w:rPr>
            <w:sz w:val="24"/>
            <w:szCs w:val="24"/>
          </w:rPr>
          <w:delText>[2]</w:delText>
        </w:r>
      </w:del>
      <w:r w:rsidRPr="00E24940">
        <w:rPr>
          <w:rFonts w:hint="eastAsia"/>
          <w:sz w:val="24"/>
          <w:szCs w:val="24"/>
        </w:rPr>
        <w:t>。</w:t>
      </w:r>
    </w:p>
    <w:p w14:paraId="0840FC13" w14:textId="1C0964A7" w:rsidR="00336B0E" w:rsidRPr="00E24940" w:rsidRDefault="00336B0E">
      <w:pPr>
        <w:pStyle w:val="ae"/>
        <w:numPr>
          <w:ilvl w:val="0"/>
          <w:numId w:val="3"/>
        </w:numPr>
        <w:ind w:leftChars="150" w:left="735"/>
        <w:jc w:val="left"/>
        <w:rPr>
          <w:sz w:val="24"/>
          <w:szCs w:val="24"/>
        </w:rPr>
        <w:pPrChange w:id="149" w:author="西村 和夫" w:date="2021-12-11T19:52:00Z">
          <w:pPr>
            <w:pStyle w:val="ae"/>
            <w:numPr>
              <w:numId w:val="3"/>
            </w:numPr>
            <w:ind w:leftChars="0" w:left="420" w:hanging="420"/>
            <w:jc w:val="left"/>
          </w:pPr>
        </w:pPrChange>
      </w:pPr>
      <w:r w:rsidRPr="00E24940">
        <w:rPr>
          <w:rFonts w:hint="eastAsia"/>
          <w:sz w:val="24"/>
          <w:szCs w:val="24"/>
        </w:rPr>
        <w:t>気軽に利用できた</w:t>
      </w:r>
    </w:p>
    <w:p w14:paraId="2F672CDE" w14:textId="217CBCD3" w:rsidR="00336B0E" w:rsidRPr="00E24940" w:rsidRDefault="00336B0E">
      <w:pPr>
        <w:pStyle w:val="ae"/>
        <w:numPr>
          <w:ilvl w:val="0"/>
          <w:numId w:val="3"/>
        </w:numPr>
        <w:ind w:leftChars="150" w:left="735"/>
        <w:jc w:val="left"/>
        <w:rPr>
          <w:sz w:val="24"/>
          <w:szCs w:val="24"/>
        </w:rPr>
        <w:pPrChange w:id="150" w:author="西村 和夫" w:date="2021-12-11T19:52:00Z">
          <w:pPr>
            <w:pStyle w:val="ae"/>
            <w:numPr>
              <w:numId w:val="3"/>
            </w:numPr>
            <w:ind w:leftChars="0" w:left="420" w:hanging="420"/>
            <w:jc w:val="left"/>
          </w:pPr>
        </w:pPrChange>
      </w:pPr>
      <w:r w:rsidRPr="00E24940">
        <w:rPr>
          <w:rFonts w:hint="eastAsia"/>
          <w:sz w:val="24"/>
          <w:szCs w:val="24"/>
        </w:rPr>
        <w:t>利用方法が簡単だった</w:t>
      </w:r>
    </w:p>
    <w:p w14:paraId="4964B85A" w14:textId="061C9BCF" w:rsidR="00336B0E" w:rsidRPr="00E24940" w:rsidRDefault="00336B0E">
      <w:pPr>
        <w:pStyle w:val="ae"/>
        <w:numPr>
          <w:ilvl w:val="0"/>
          <w:numId w:val="3"/>
        </w:numPr>
        <w:ind w:leftChars="150" w:left="735"/>
        <w:jc w:val="left"/>
        <w:rPr>
          <w:sz w:val="24"/>
          <w:szCs w:val="24"/>
        </w:rPr>
        <w:pPrChange w:id="151" w:author="西村 和夫" w:date="2021-12-11T19:52:00Z">
          <w:pPr>
            <w:pStyle w:val="ae"/>
            <w:numPr>
              <w:numId w:val="3"/>
            </w:numPr>
            <w:ind w:leftChars="0" w:left="420" w:hanging="420"/>
            <w:jc w:val="left"/>
          </w:pPr>
        </w:pPrChange>
      </w:pPr>
      <w:r w:rsidRPr="00E24940">
        <w:rPr>
          <w:rFonts w:hint="eastAsia"/>
          <w:sz w:val="24"/>
          <w:szCs w:val="24"/>
        </w:rPr>
        <w:t>サービス・製品が満足のいく価格だった</w:t>
      </w:r>
    </w:p>
    <w:p w14:paraId="1292097A" w14:textId="7031FC9E" w:rsidR="00336B0E" w:rsidRPr="00E24940" w:rsidRDefault="00336B0E">
      <w:pPr>
        <w:pStyle w:val="ae"/>
        <w:numPr>
          <w:ilvl w:val="0"/>
          <w:numId w:val="3"/>
        </w:numPr>
        <w:ind w:leftChars="150" w:left="735"/>
        <w:jc w:val="left"/>
        <w:rPr>
          <w:sz w:val="24"/>
          <w:szCs w:val="24"/>
        </w:rPr>
        <w:pPrChange w:id="152" w:author="西村 和夫" w:date="2021-12-11T19:52:00Z">
          <w:pPr>
            <w:pStyle w:val="ae"/>
            <w:numPr>
              <w:numId w:val="3"/>
            </w:numPr>
            <w:ind w:leftChars="0" w:left="420" w:hanging="420"/>
            <w:jc w:val="left"/>
          </w:pPr>
        </w:pPrChange>
      </w:pPr>
      <w:r w:rsidRPr="00E24940">
        <w:rPr>
          <w:rFonts w:hint="eastAsia"/>
          <w:sz w:val="24"/>
          <w:szCs w:val="24"/>
        </w:rPr>
        <w:t>サービス・製品の選択肢が多かった</w:t>
      </w:r>
    </w:p>
    <w:p w14:paraId="2EDC0EB9" w14:textId="2ED44D58" w:rsidR="00336B0E" w:rsidRPr="00E24940" w:rsidRDefault="00336B0E" w:rsidP="00336B0E">
      <w:pPr>
        <w:jc w:val="left"/>
        <w:rPr>
          <w:sz w:val="24"/>
          <w:szCs w:val="24"/>
        </w:rPr>
      </w:pPr>
      <w:r w:rsidRPr="00E24940">
        <w:rPr>
          <w:rFonts w:hint="eastAsia"/>
          <w:sz w:val="24"/>
          <w:szCs w:val="24"/>
        </w:rPr>
        <w:t>モノをシェアする際は、気軽にシェアリングできるか</w:t>
      </w:r>
      <w:ins w:id="153" w:author="西村 和夫" w:date="2021-12-11T19:54:00Z">
        <w:r w:rsidR="008E4CF2">
          <w:rPr>
            <w:rFonts w:hint="eastAsia"/>
            <w:sz w:val="24"/>
            <w:szCs w:val="24"/>
          </w:rPr>
          <w:t>どうか</w:t>
        </w:r>
      </w:ins>
      <w:r w:rsidRPr="00E24940">
        <w:rPr>
          <w:rFonts w:hint="eastAsia"/>
          <w:sz w:val="24"/>
          <w:szCs w:val="24"/>
        </w:rPr>
        <w:t>が重要であることがわかった。「利用者」にとっては、必要としているモノを気軽に検索するこ</w:t>
      </w:r>
      <w:r w:rsidRPr="00E24940">
        <w:rPr>
          <w:rFonts w:hint="eastAsia"/>
          <w:sz w:val="24"/>
          <w:szCs w:val="24"/>
        </w:rPr>
        <w:lastRenderedPageBreak/>
        <w:t>とができ、新品を購入するよりも安く手に入れることができる可能性がある。また、「提供者」の視点でも、遊休資産はその先捨てる予定のモノや、誰かに譲渡できる可能性があると考えて家においてあるモノ</w:t>
      </w:r>
      <w:del w:id="154" w:author="西村 和夫" w:date="2021-12-11T19:55:00Z">
        <w:r w:rsidRPr="00E24940" w:rsidDel="008E4CF2">
          <w:rPr>
            <w:rFonts w:hint="eastAsia"/>
            <w:sz w:val="24"/>
            <w:szCs w:val="24"/>
          </w:rPr>
          <w:delText>である</w:delText>
        </w:r>
      </w:del>
      <w:ins w:id="155" w:author="西村 和夫" w:date="2021-12-11T19:55:00Z">
        <w:r w:rsidR="008E4CF2">
          <w:rPr>
            <w:rFonts w:hint="eastAsia"/>
            <w:sz w:val="24"/>
            <w:szCs w:val="24"/>
          </w:rPr>
          <w:t>な</w:t>
        </w:r>
      </w:ins>
      <w:r w:rsidRPr="00E24940">
        <w:rPr>
          <w:rFonts w:hint="eastAsia"/>
          <w:sz w:val="24"/>
          <w:szCs w:val="24"/>
        </w:rPr>
        <w:t>ので、</w:t>
      </w:r>
      <w:commentRangeStart w:id="156"/>
      <w:r w:rsidRPr="00E24940">
        <w:rPr>
          <w:rFonts w:hint="eastAsia"/>
          <w:sz w:val="24"/>
          <w:szCs w:val="24"/>
        </w:rPr>
        <w:t>それ</w:t>
      </w:r>
      <w:commentRangeEnd w:id="156"/>
      <w:r w:rsidR="008E4CF2">
        <w:rPr>
          <w:rStyle w:val="af"/>
        </w:rPr>
        <w:commentReference w:id="156"/>
      </w:r>
      <w:r w:rsidRPr="00E24940">
        <w:rPr>
          <w:rFonts w:hint="eastAsia"/>
          <w:sz w:val="24"/>
          <w:szCs w:val="24"/>
        </w:rPr>
        <w:t>がインターネット上を利用して気軽に行えることはシェアリングエコノミーのサービスを利用する十分な動機付けになると考える。</w:t>
      </w:r>
    </w:p>
    <w:p w14:paraId="650606CA" w14:textId="4E782FD2" w:rsidR="00720476" w:rsidRPr="00E24940" w:rsidRDefault="00720476" w:rsidP="00FE04D0">
      <w:pPr>
        <w:jc w:val="left"/>
        <w:rPr>
          <w:sz w:val="24"/>
          <w:szCs w:val="24"/>
        </w:rPr>
      </w:pPr>
      <w:r w:rsidRPr="00E24940">
        <w:rPr>
          <w:rFonts w:hint="eastAsia"/>
          <w:sz w:val="24"/>
          <w:szCs w:val="24"/>
        </w:rPr>
        <w:t xml:space="preserve">　遊休資産の活用の具体例として有名なものは、</w:t>
      </w:r>
      <w:r w:rsidR="00D34B0B" w:rsidRPr="00E24940">
        <w:rPr>
          <w:rFonts w:hint="eastAsia"/>
          <w:sz w:val="24"/>
          <w:szCs w:val="24"/>
        </w:rPr>
        <w:t>フリーマーケットアプリ</w:t>
      </w:r>
      <w:r w:rsidRPr="00E24940">
        <w:rPr>
          <w:rFonts w:hint="eastAsia"/>
          <w:sz w:val="24"/>
          <w:szCs w:val="24"/>
        </w:rPr>
        <w:t>が挙げられる。</w:t>
      </w:r>
      <w:r w:rsidR="00D34B0B" w:rsidRPr="00E24940">
        <w:rPr>
          <w:rFonts w:hint="eastAsia"/>
          <w:sz w:val="24"/>
          <w:szCs w:val="24"/>
        </w:rPr>
        <w:t>フリーマーケットアプリ</w:t>
      </w:r>
      <w:r w:rsidRPr="00E24940">
        <w:rPr>
          <w:rFonts w:hint="eastAsia"/>
          <w:sz w:val="24"/>
          <w:szCs w:val="24"/>
        </w:rPr>
        <w:t>を提供している企業のメルカリのアプリ</w:t>
      </w:r>
      <w:ins w:id="157" w:author="西村 和夫" w:date="2021-12-11T21:52:00Z">
        <w:r w:rsidR="00BF0114">
          <w:rPr>
            <w:rFonts w:hint="eastAsia"/>
            <w:sz w:val="24"/>
            <w:szCs w:val="24"/>
          </w:rPr>
          <w:t>（アプリケーションソフトウェア）</w:t>
        </w:r>
      </w:ins>
      <w:r w:rsidRPr="00E24940">
        <w:rPr>
          <w:rFonts w:hint="eastAsia"/>
          <w:sz w:val="24"/>
          <w:szCs w:val="24"/>
        </w:rPr>
        <w:t>では、個人で必要のなくなったものを写真に撮り、アプリ</w:t>
      </w:r>
      <w:del w:id="158" w:author="西村 和夫" w:date="2021-12-12T00:01:00Z">
        <w:r w:rsidRPr="00E24940" w:rsidDel="0083636D">
          <w:rPr>
            <w:rFonts w:hint="eastAsia"/>
            <w:sz w:val="24"/>
            <w:szCs w:val="24"/>
          </w:rPr>
          <w:delText>に</w:delText>
        </w:r>
      </w:del>
      <w:ins w:id="159" w:author="西村 和夫" w:date="2021-12-12T00:01:00Z">
        <w:r w:rsidR="0083636D">
          <w:rPr>
            <w:rFonts w:hint="eastAsia"/>
            <w:sz w:val="24"/>
            <w:szCs w:val="24"/>
          </w:rPr>
          <w:t>で</w:t>
        </w:r>
      </w:ins>
      <w:r w:rsidRPr="00E24940">
        <w:rPr>
          <w:rFonts w:hint="eastAsia"/>
          <w:sz w:val="24"/>
          <w:szCs w:val="24"/>
        </w:rPr>
        <w:t>投稿するだけで他に必要としている人が検索してその商品を購入する</w:t>
      </w:r>
      <w:del w:id="160" w:author="西村 和夫" w:date="2021-12-11T19:56:00Z">
        <w:r w:rsidRPr="00E24940" w:rsidDel="008E4CF2">
          <w:rPr>
            <w:rFonts w:hint="eastAsia"/>
            <w:sz w:val="24"/>
            <w:szCs w:val="24"/>
          </w:rPr>
          <w:delText>事</w:delText>
        </w:r>
      </w:del>
      <w:ins w:id="161" w:author="西村 和夫" w:date="2021-12-11T19:56:00Z">
        <w:r w:rsidR="008E4CF2">
          <w:rPr>
            <w:rFonts w:hint="eastAsia"/>
            <w:sz w:val="24"/>
            <w:szCs w:val="24"/>
          </w:rPr>
          <w:t>こと</w:t>
        </w:r>
      </w:ins>
      <w:r w:rsidRPr="00E24940">
        <w:rPr>
          <w:rFonts w:hint="eastAsia"/>
          <w:sz w:val="24"/>
          <w:szCs w:val="24"/>
        </w:rPr>
        <w:t>ができる</w:t>
      </w:r>
      <w:r w:rsidR="002654FE">
        <w:rPr>
          <w:rFonts w:hint="eastAsia"/>
          <w:sz w:val="24"/>
          <w:szCs w:val="24"/>
        </w:rPr>
        <w:t xml:space="preserve"> </w:t>
      </w:r>
      <w:r w:rsidR="002654FE">
        <w:rPr>
          <w:sz w:val="24"/>
          <w:szCs w:val="24"/>
        </w:rPr>
        <w:t>[11]</w:t>
      </w:r>
      <w:r w:rsidR="002654FE">
        <w:rPr>
          <w:rFonts w:hint="eastAsia"/>
          <w:sz w:val="24"/>
          <w:szCs w:val="24"/>
        </w:rPr>
        <w:t>。</w:t>
      </w:r>
    </w:p>
    <w:p w14:paraId="365785DC" w14:textId="44C8F6D4" w:rsidR="000C4CA3" w:rsidRPr="00E24940" w:rsidRDefault="000C4CA3" w:rsidP="00FE04D0">
      <w:pPr>
        <w:jc w:val="left"/>
        <w:rPr>
          <w:sz w:val="24"/>
          <w:szCs w:val="24"/>
        </w:rPr>
      </w:pPr>
      <w:r w:rsidRPr="00E24940">
        <w:rPr>
          <w:rFonts w:hint="eastAsia"/>
          <w:sz w:val="24"/>
          <w:szCs w:val="24"/>
        </w:rPr>
        <w:t xml:space="preserve">　2019年にメルカリと三菱総合研究所がシェアリングエコノミーに関する共同研究を行っている</w:t>
      </w:r>
      <w:r w:rsidR="002654FE">
        <w:rPr>
          <w:rFonts w:hint="eastAsia"/>
          <w:sz w:val="24"/>
          <w:szCs w:val="24"/>
        </w:rPr>
        <w:t xml:space="preserve"> </w:t>
      </w:r>
      <w:r w:rsidR="002654FE">
        <w:rPr>
          <w:sz w:val="24"/>
          <w:szCs w:val="24"/>
        </w:rPr>
        <w:t>[17]</w:t>
      </w:r>
      <w:r w:rsidRPr="00E24940">
        <w:rPr>
          <w:rFonts w:hint="eastAsia"/>
          <w:sz w:val="24"/>
          <w:szCs w:val="24"/>
        </w:rPr>
        <w:t>。その調査結果では、新品購入の際、将来売却する</w:t>
      </w:r>
      <w:del w:id="162" w:author="西村 和夫" w:date="2021-12-11T21:51:00Z">
        <w:r w:rsidRPr="00E24940" w:rsidDel="00BF0114">
          <w:rPr>
            <w:rFonts w:hint="eastAsia"/>
            <w:sz w:val="24"/>
            <w:szCs w:val="24"/>
          </w:rPr>
          <w:delText>事</w:delText>
        </w:r>
      </w:del>
      <w:ins w:id="163" w:author="西村 和夫" w:date="2021-12-11T21:51:00Z">
        <w:r w:rsidR="00BF0114">
          <w:rPr>
            <w:rFonts w:hint="eastAsia"/>
            <w:sz w:val="24"/>
            <w:szCs w:val="24"/>
          </w:rPr>
          <w:t>こと</w:t>
        </w:r>
      </w:ins>
      <w:r w:rsidRPr="00E24940">
        <w:rPr>
          <w:rFonts w:hint="eastAsia"/>
          <w:sz w:val="24"/>
          <w:szCs w:val="24"/>
        </w:rPr>
        <w:t>を意識するかという問いでは、新品洋服購入時の場合65％、新品化粧品購入時の場合50％が将来売却すると回答している。</w:t>
      </w:r>
      <w:r w:rsidR="00613623" w:rsidRPr="00E24940">
        <w:rPr>
          <w:rFonts w:hint="eastAsia"/>
          <w:sz w:val="24"/>
          <w:szCs w:val="24"/>
        </w:rPr>
        <w:t>後で売却できるという考えは、新品購入をする際の動機に大きく影響している。</w:t>
      </w:r>
      <w:r w:rsidR="00613827" w:rsidRPr="00E24940">
        <w:rPr>
          <w:rFonts w:hint="eastAsia"/>
          <w:sz w:val="24"/>
          <w:szCs w:val="24"/>
        </w:rPr>
        <w:t>さらに、「フリマアプリでの売れ行きが良いから」、「フリマアプリで小遣い稼ぎができるようになったから」など</w:t>
      </w:r>
      <w:ins w:id="164" w:author="西村 和夫" w:date="2021-12-12T00:05:00Z">
        <w:r w:rsidR="00DF56A4">
          <w:rPr>
            <w:rFonts w:hint="eastAsia"/>
            <w:sz w:val="24"/>
            <w:szCs w:val="24"/>
          </w:rPr>
          <w:t>が</w:t>
        </w:r>
      </w:ins>
      <w:r w:rsidR="00613827" w:rsidRPr="00E24940">
        <w:rPr>
          <w:rFonts w:hint="eastAsia"/>
          <w:sz w:val="24"/>
          <w:szCs w:val="24"/>
        </w:rPr>
        <w:t>、新品の購入頻度が増えた理由</w:t>
      </w:r>
      <w:del w:id="165" w:author="西村 和夫" w:date="2021-12-12T00:05:00Z">
        <w:r w:rsidR="00613827" w:rsidRPr="00E24940" w:rsidDel="00DF56A4">
          <w:rPr>
            <w:rFonts w:hint="eastAsia"/>
            <w:sz w:val="24"/>
            <w:szCs w:val="24"/>
          </w:rPr>
          <w:delText>が</w:delText>
        </w:r>
      </w:del>
      <w:ins w:id="166" w:author="西村 和夫" w:date="2021-12-12T00:05:00Z">
        <w:r w:rsidR="00DF56A4">
          <w:rPr>
            <w:rFonts w:hint="eastAsia"/>
            <w:sz w:val="24"/>
            <w:szCs w:val="24"/>
          </w:rPr>
          <w:t>として</w:t>
        </w:r>
      </w:ins>
      <w:r w:rsidR="00613827" w:rsidRPr="00E24940">
        <w:rPr>
          <w:rFonts w:hint="eastAsia"/>
          <w:sz w:val="24"/>
          <w:szCs w:val="24"/>
        </w:rPr>
        <w:t>挙げられる。</w:t>
      </w:r>
    </w:p>
    <w:p w14:paraId="5591D1E0" w14:textId="39AF71AA" w:rsidR="00E30B1E" w:rsidRPr="00E24940" w:rsidRDefault="00E30B1E" w:rsidP="00FE04D0">
      <w:pPr>
        <w:jc w:val="left"/>
        <w:rPr>
          <w:sz w:val="24"/>
          <w:szCs w:val="24"/>
        </w:rPr>
      </w:pPr>
      <w:r w:rsidRPr="00E24940">
        <w:rPr>
          <w:rFonts w:hint="eastAsia"/>
          <w:sz w:val="24"/>
          <w:szCs w:val="24"/>
        </w:rPr>
        <w:t xml:space="preserve">　フリーマーケットアプリの利用者は、新品購入をした後、遊休資産となった商品を売却することで、</w:t>
      </w:r>
      <w:del w:id="167" w:author="西村 和夫" w:date="2021-12-11T21:52:00Z">
        <w:r w:rsidR="004F0ADF" w:rsidRPr="00E24940" w:rsidDel="00BF0114">
          <w:rPr>
            <w:rFonts w:hint="eastAsia"/>
            <w:sz w:val="24"/>
            <w:szCs w:val="24"/>
          </w:rPr>
          <w:delText>お</w:delText>
        </w:r>
      </w:del>
      <w:r w:rsidR="004F0ADF" w:rsidRPr="00E24940">
        <w:rPr>
          <w:rFonts w:hint="eastAsia"/>
          <w:sz w:val="24"/>
          <w:szCs w:val="24"/>
        </w:rPr>
        <w:t>小遣い稼ぎができる。また、その商品を欲しかった人は新品を購入するよりも安く手に入れることが可能である。</w:t>
      </w:r>
      <w:r w:rsidR="00C2313B" w:rsidRPr="00E24940">
        <w:rPr>
          <w:rFonts w:hint="eastAsia"/>
          <w:sz w:val="24"/>
          <w:szCs w:val="24"/>
        </w:rPr>
        <w:t>フリーマーケット</w:t>
      </w:r>
      <w:r w:rsidR="00C2313B" w:rsidRPr="00E24940">
        <w:rPr>
          <w:rFonts w:hint="eastAsia"/>
          <w:sz w:val="24"/>
          <w:szCs w:val="24"/>
        </w:rPr>
        <w:lastRenderedPageBreak/>
        <w:t>アプリで節約ができた分、他の商品を購入できるという経済活動の支えとなる。商品の提供者、購入者</w:t>
      </w:r>
      <w:r w:rsidR="004F0ADF" w:rsidRPr="00E24940">
        <w:rPr>
          <w:rFonts w:hint="eastAsia"/>
          <w:sz w:val="24"/>
          <w:szCs w:val="24"/>
        </w:rPr>
        <w:t>双方の立場</w:t>
      </w:r>
      <w:r w:rsidR="00C2313B" w:rsidRPr="00E24940">
        <w:rPr>
          <w:rFonts w:hint="eastAsia"/>
          <w:sz w:val="24"/>
          <w:szCs w:val="24"/>
        </w:rPr>
        <w:t>で</w:t>
      </w:r>
      <w:r w:rsidR="00D0550F">
        <w:rPr>
          <w:rFonts w:hint="eastAsia"/>
          <w:sz w:val="24"/>
          <w:szCs w:val="24"/>
        </w:rPr>
        <w:t>シェアリングエコノミーの</w:t>
      </w:r>
      <w:r w:rsidR="00C2313B" w:rsidRPr="00E24940">
        <w:rPr>
          <w:rFonts w:hint="eastAsia"/>
          <w:sz w:val="24"/>
          <w:szCs w:val="24"/>
        </w:rPr>
        <w:t>メリットを享受できるのである。</w:t>
      </w:r>
    </w:p>
    <w:p w14:paraId="4B769C9F" w14:textId="01C70E82" w:rsidR="00720476" w:rsidRDefault="006B4DE4" w:rsidP="00FE04D0">
      <w:pPr>
        <w:jc w:val="left"/>
        <w:rPr>
          <w:sz w:val="24"/>
          <w:szCs w:val="24"/>
        </w:rPr>
      </w:pPr>
      <w:r w:rsidRPr="00E24940">
        <w:rPr>
          <w:rFonts w:hint="eastAsia"/>
          <w:sz w:val="24"/>
          <w:szCs w:val="24"/>
        </w:rPr>
        <w:t xml:space="preserve">　実際に国内シェアリングエコノミーに関する意識調査2021の「シェアリングエコノミーのサービス」を利用するメリットの調査では、すべてのカテゴリーにおいて「金銭的に節約ができる」という意見が最も多い </w:t>
      </w:r>
      <w:r w:rsidRPr="00E24940">
        <w:rPr>
          <w:sz w:val="24"/>
          <w:szCs w:val="24"/>
        </w:rPr>
        <w:t>[2]</w:t>
      </w:r>
      <w:r w:rsidRPr="00E24940">
        <w:rPr>
          <w:rFonts w:hint="eastAsia"/>
          <w:sz w:val="24"/>
          <w:szCs w:val="24"/>
        </w:rPr>
        <w:t>。</w:t>
      </w:r>
    </w:p>
    <w:p w14:paraId="4C84339E" w14:textId="5F66E772" w:rsidR="00151E95" w:rsidRPr="00E24940" w:rsidRDefault="00151E95" w:rsidP="00FE04D0">
      <w:pPr>
        <w:jc w:val="left"/>
        <w:rPr>
          <w:sz w:val="24"/>
          <w:szCs w:val="24"/>
        </w:rPr>
      </w:pPr>
      <w:r>
        <w:rPr>
          <w:rFonts w:hint="eastAsia"/>
          <w:sz w:val="24"/>
          <w:szCs w:val="24"/>
        </w:rPr>
        <w:t xml:space="preserve">　このように、遊休資産を活用することで、モノを再利用して経済活動を活発化させていくことが可能である。</w:t>
      </w:r>
    </w:p>
    <w:p w14:paraId="428937EE" w14:textId="2533763C" w:rsidR="00CB2223" w:rsidRPr="00E24940" w:rsidRDefault="00CB2223" w:rsidP="00FE04D0">
      <w:pPr>
        <w:jc w:val="left"/>
        <w:rPr>
          <w:sz w:val="24"/>
          <w:szCs w:val="24"/>
        </w:rPr>
      </w:pPr>
    </w:p>
    <w:p w14:paraId="424BAE4B" w14:textId="2DFCFDE8" w:rsidR="00CB2223" w:rsidRPr="00E24940" w:rsidRDefault="00CB2223" w:rsidP="00FE04D0">
      <w:pPr>
        <w:jc w:val="left"/>
        <w:rPr>
          <w:sz w:val="24"/>
          <w:szCs w:val="24"/>
        </w:rPr>
      </w:pPr>
      <w:commentRangeStart w:id="168"/>
      <w:r w:rsidRPr="00E24940">
        <w:rPr>
          <w:rFonts w:hint="eastAsia"/>
          <w:sz w:val="24"/>
          <w:szCs w:val="24"/>
        </w:rPr>
        <w:t>2）</w:t>
      </w:r>
      <w:commentRangeEnd w:id="168"/>
      <w:r w:rsidR="00422D93">
        <w:rPr>
          <w:rStyle w:val="af"/>
        </w:rPr>
        <w:commentReference w:id="168"/>
      </w:r>
      <w:r w:rsidRPr="00E24940">
        <w:rPr>
          <w:rFonts w:hint="eastAsia"/>
          <w:sz w:val="24"/>
          <w:szCs w:val="24"/>
        </w:rPr>
        <w:t>地域社会の活性化</w:t>
      </w:r>
    </w:p>
    <w:p w14:paraId="0E5C3F56" w14:textId="77777777" w:rsidR="00DF56A4" w:rsidRDefault="00CB2223" w:rsidP="00DF56A4">
      <w:pPr>
        <w:ind w:firstLineChars="100" w:firstLine="240"/>
        <w:jc w:val="left"/>
        <w:rPr>
          <w:ins w:id="169" w:author="西村 和夫" w:date="2021-12-12T00:06:00Z"/>
          <w:sz w:val="24"/>
          <w:szCs w:val="24"/>
        </w:rPr>
      </w:pPr>
      <w:del w:id="170" w:author="西村 和夫" w:date="2021-12-12T00:06:00Z">
        <w:r w:rsidRPr="00E24940" w:rsidDel="00DF56A4">
          <w:rPr>
            <w:rFonts w:hint="eastAsia"/>
            <w:sz w:val="24"/>
            <w:szCs w:val="24"/>
          </w:rPr>
          <w:delText xml:space="preserve">　</w:delText>
        </w:r>
      </w:del>
      <w:r w:rsidRPr="00E24940">
        <w:rPr>
          <w:rFonts w:hint="eastAsia"/>
          <w:sz w:val="24"/>
          <w:szCs w:val="24"/>
        </w:rPr>
        <w:t>現在、人口減少が続いている地方で</w:t>
      </w:r>
      <w:r w:rsidR="00142119" w:rsidRPr="00E24940">
        <w:rPr>
          <w:rFonts w:hint="eastAsia"/>
          <w:sz w:val="24"/>
          <w:szCs w:val="24"/>
        </w:rPr>
        <w:t>は、</w:t>
      </w:r>
      <w:r w:rsidR="00DE3EF7" w:rsidRPr="00E24940">
        <w:rPr>
          <w:rFonts w:hint="eastAsia"/>
          <w:sz w:val="24"/>
          <w:szCs w:val="24"/>
        </w:rPr>
        <w:t>交通、子育てなどに課題を抱えている。</w:t>
      </w:r>
      <w:r w:rsidR="009A036D" w:rsidRPr="00E24940">
        <w:rPr>
          <w:rFonts w:hint="eastAsia"/>
          <w:sz w:val="24"/>
          <w:szCs w:val="24"/>
        </w:rPr>
        <w:t>そ</w:t>
      </w:r>
      <w:r w:rsidRPr="00E24940">
        <w:rPr>
          <w:rFonts w:hint="eastAsia"/>
          <w:sz w:val="24"/>
          <w:szCs w:val="24"/>
        </w:rPr>
        <w:t>の解決策としてシェアリングエコノミーが行われている。</w:t>
      </w:r>
      <w:r w:rsidR="009A036D" w:rsidRPr="00E24940">
        <w:rPr>
          <w:rFonts w:hint="eastAsia"/>
          <w:sz w:val="24"/>
          <w:szCs w:val="24"/>
        </w:rPr>
        <w:t>シェアリングエコノミーは遊休資産を活用する</w:t>
      </w:r>
      <w:del w:id="171" w:author="西村 和夫" w:date="2021-12-11T21:57:00Z">
        <w:r w:rsidR="009A036D" w:rsidRPr="00E24940" w:rsidDel="006C67C9">
          <w:rPr>
            <w:rFonts w:hint="eastAsia"/>
            <w:sz w:val="24"/>
            <w:szCs w:val="24"/>
          </w:rPr>
          <w:delText>ため</w:delText>
        </w:r>
      </w:del>
      <w:ins w:id="172" w:author="西村 和夫" w:date="2021-12-11T21:57:00Z">
        <w:r w:rsidR="006C67C9">
          <w:rPr>
            <w:rFonts w:hint="eastAsia"/>
            <w:sz w:val="24"/>
            <w:szCs w:val="24"/>
          </w:rPr>
          <w:t>ので</w:t>
        </w:r>
      </w:ins>
      <w:r w:rsidR="009A036D" w:rsidRPr="00E24940">
        <w:rPr>
          <w:rFonts w:hint="eastAsia"/>
          <w:sz w:val="24"/>
          <w:szCs w:val="24"/>
        </w:rPr>
        <w:t>、</w:t>
      </w:r>
      <w:r w:rsidR="005B1728" w:rsidRPr="00E24940">
        <w:rPr>
          <w:rFonts w:hint="eastAsia"/>
          <w:sz w:val="24"/>
          <w:szCs w:val="24"/>
        </w:rPr>
        <w:t>コストが</w:t>
      </w:r>
      <w:r w:rsidR="009F6DA9" w:rsidRPr="00E24940">
        <w:rPr>
          <w:rFonts w:hint="eastAsia"/>
          <w:sz w:val="24"/>
          <w:szCs w:val="24"/>
        </w:rPr>
        <w:t>かかりにくい。したがって、自治体の限られた予算の中</w:t>
      </w:r>
      <w:r w:rsidR="006B0433" w:rsidRPr="00E24940">
        <w:rPr>
          <w:rFonts w:hint="eastAsia"/>
          <w:sz w:val="24"/>
          <w:szCs w:val="24"/>
        </w:rPr>
        <w:t>で課題解決をしていくために、</w:t>
      </w:r>
      <w:r w:rsidR="006B4DE4" w:rsidRPr="00E24940">
        <w:rPr>
          <w:rFonts w:hint="eastAsia"/>
          <w:sz w:val="24"/>
          <w:szCs w:val="24"/>
        </w:rPr>
        <w:t>シェアリングエコノミーは</w:t>
      </w:r>
      <w:r w:rsidR="006B0433" w:rsidRPr="00E24940">
        <w:rPr>
          <w:rFonts w:hint="eastAsia"/>
          <w:sz w:val="24"/>
          <w:szCs w:val="24"/>
        </w:rPr>
        <w:t>非常に有用である。</w:t>
      </w:r>
      <w:r w:rsidRPr="00E24940">
        <w:rPr>
          <w:rFonts w:hint="eastAsia"/>
          <w:sz w:val="24"/>
          <w:szCs w:val="24"/>
        </w:rPr>
        <w:t>市や区などの自治体が課題への取</w:t>
      </w:r>
      <w:del w:id="173" w:author="西村 和夫" w:date="2021-12-11T22:02:00Z">
        <w:r w:rsidRPr="00E24940" w:rsidDel="00253850">
          <w:rPr>
            <w:rFonts w:hint="eastAsia"/>
            <w:sz w:val="24"/>
            <w:szCs w:val="24"/>
          </w:rPr>
          <w:delText>り</w:delText>
        </w:r>
      </w:del>
      <w:r w:rsidRPr="00E24940">
        <w:rPr>
          <w:rFonts w:hint="eastAsia"/>
          <w:sz w:val="24"/>
          <w:szCs w:val="24"/>
        </w:rPr>
        <w:t>組みとして、具体的には就業機会の創出や、地域の足の確保、さらに子育て支援など女性活躍のための支援</w:t>
      </w:r>
      <w:commentRangeStart w:id="174"/>
      <w:r w:rsidRPr="00E24940">
        <w:rPr>
          <w:rFonts w:hint="eastAsia"/>
          <w:sz w:val="24"/>
          <w:szCs w:val="24"/>
        </w:rPr>
        <w:t>も挙げられる</w:t>
      </w:r>
      <w:commentRangeEnd w:id="174"/>
      <w:r w:rsidR="00253850">
        <w:rPr>
          <w:rStyle w:val="af"/>
        </w:rPr>
        <w:commentReference w:id="174"/>
      </w:r>
      <w:r w:rsidRPr="00E24940">
        <w:rPr>
          <w:rFonts w:hint="eastAsia"/>
          <w:sz w:val="24"/>
          <w:szCs w:val="24"/>
        </w:rPr>
        <w:t>。</w:t>
      </w:r>
    </w:p>
    <w:p w14:paraId="5DA586AB" w14:textId="2F8B4ED6" w:rsidR="00CB2223" w:rsidRPr="00E24940" w:rsidRDefault="00444FB1">
      <w:pPr>
        <w:ind w:firstLineChars="100" w:firstLine="240"/>
        <w:jc w:val="left"/>
        <w:rPr>
          <w:sz w:val="24"/>
          <w:szCs w:val="24"/>
        </w:rPr>
        <w:pPrChange w:id="175" w:author="西村 和夫" w:date="2021-12-12T00:06:00Z">
          <w:pPr>
            <w:jc w:val="left"/>
          </w:pPr>
        </w:pPrChange>
      </w:pPr>
      <w:r w:rsidRPr="00E24940">
        <w:rPr>
          <w:rFonts w:hint="eastAsia"/>
          <w:sz w:val="24"/>
          <w:szCs w:val="24"/>
        </w:rPr>
        <w:t>就業機会の創出</w:t>
      </w:r>
      <w:del w:id="176" w:author="西村 和夫" w:date="2021-12-11T22:04:00Z">
        <w:r w:rsidRPr="00E24940" w:rsidDel="00253850">
          <w:rPr>
            <w:rFonts w:hint="eastAsia"/>
            <w:sz w:val="24"/>
            <w:szCs w:val="24"/>
          </w:rPr>
          <w:delText>と</w:delText>
        </w:r>
      </w:del>
      <w:r w:rsidRPr="00E24940">
        <w:rPr>
          <w:rFonts w:hint="eastAsia"/>
          <w:sz w:val="24"/>
          <w:szCs w:val="24"/>
        </w:rPr>
        <w:t>は、</w:t>
      </w:r>
      <w:commentRangeStart w:id="177"/>
      <w:r w:rsidR="00197C77" w:rsidRPr="00E24940">
        <w:rPr>
          <w:rFonts w:hint="eastAsia"/>
          <w:sz w:val="24"/>
          <w:szCs w:val="24"/>
        </w:rPr>
        <w:t>スキルのシェア</w:t>
      </w:r>
      <w:commentRangeEnd w:id="177"/>
      <w:r w:rsidR="008A4702">
        <w:rPr>
          <w:rStyle w:val="af"/>
        </w:rPr>
        <w:commentReference w:id="177"/>
      </w:r>
      <w:r w:rsidR="00FA660D" w:rsidRPr="00E24940">
        <w:rPr>
          <w:rFonts w:hint="eastAsia"/>
          <w:sz w:val="24"/>
          <w:szCs w:val="24"/>
        </w:rPr>
        <w:t>の</w:t>
      </w:r>
      <w:del w:id="178" w:author="西村 和夫" w:date="2021-12-11T22:04:00Z">
        <w:r w:rsidR="00FA660D" w:rsidRPr="00E24940" w:rsidDel="00253850">
          <w:rPr>
            <w:rFonts w:hint="eastAsia"/>
            <w:sz w:val="24"/>
            <w:szCs w:val="24"/>
          </w:rPr>
          <w:delText>こと</w:delText>
        </w:r>
      </w:del>
      <w:ins w:id="179" w:author="西村 和夫" w:date="2021-12-11T22:04:00Z">
        <w:r w:rsidR="00253850">
          <w:rPr>
            <w:rFonts w:hint="eastAsia"/>
            <w:sz w:val="24"/>
            <w:szCs w:val="24"/>
          </w:rPr>
          <w:t>一つ</w:t>
        </w:r>
      </w:ins>
      <w:r w:rsidR="00FA660D" w:rsidRPr="00E24940">
        <w:rPr>
          <w:rFonts w:hint="eastAsia"/>
          <w:sz w:val="24"/>
          <w:szCs w:val="24"/>
        </w:rPr>
        <w:t>である。</w:t>
      </w:r>
      <w:r w:rsidR="00557ED9" w:rsidRPr="00E24940">
        <w:rPr>
          <w:rFonts w:hint="eastAsia"/>
          <w:sz w:val="24"/>
          <w:szCs w:val="24"/>
        </w:rPr>
        <w:t>人材やスキル不足に悩む地方の企業が、シェアリングエコノミーのプラットフォームを利用して</w:t>
      </w:r>
      <w:r w:rsidR="00741C5C" w:rsidRPr="00E24940">
        <w:rPr>
          <w:rFonts w:hint="eastAsia"/>
          <w:sz w:val="24"/>
          <w:szCs w:val="24"/>
        </w:rPr>
        <w:t>その地域外から人材やスキルを獲得することがで</w:t>
      </w:r>
      <w:r w:rsidR="00A21D42">
        <w:rPr>
          <w:rFonts w:hint="eastAsia"/>
          <w:sz w:val="24"/>
          <w:szCs w:val="24"/>
        </w:rPr>
        <w:t>きる。</w:t>
      </w:r>
      <w:del w:id="180" w:author="西村 和夫" w:date="2021-12-11T22:06:00Z">
        <w:r w:rsidR="006E0001" w:rsidRPr="00E24940" w:rsidDel="008A4702">
          <w:rPr>
            <w:rFonts w:hint="eastAsia"/>
            <w:sz w:val="24"/>
            <w:szCs w:val="24"/>
          </w:rPr>
          <w:delText>また、</w:delText>
        </w:r>
      </w:del>
      <w:r w:rsidR="006E0001" w:rsidRPr="00E24940">
        <w:rPr>
          <w:rFonts w:hint="eastAsia"/>
          <w:sz w:val="24"/>
          <w:szCs w:val="24"/>
        </w:rPr>
        <w:t>子育て支援も</w:t>
      </w:r>
      <w:ins w:id="181" w:author="西村 和夫" w:date="2021-12-11T22:06:00Z">
        <w:r w:rsidR="008A4702">
          <w:rPr>
            <w:rFonts w:hint="eastAsia"/>
            <w:sz w:val="24"/>
            <w:szCs w:val="24"/>
          </w:rPr>
          <w:t>、</w:t>
        </w:r>
      </w:ins>
      <w:r w:rsidR="00AB19CF" w:rsidRPr="00E24940">
        <w:rPr>
          <w:rFonts w:hint="eastAsia"/>
          <w:sz w:val="24"/>
          <w:szCs w:val="24"/>
        </w:rPr>
        <w:t>同様にスキル</w:t>
      </w:r>
      <w:r w:rsidR="00AB19CF" w:rsidRPr="00E24940">
        <w:rPr>
          <w:rFonts w:hint="eastAsia"/>
          <w:sz w:val="24"/>
          <w:szCs w:val="24"/>
        </w:rPr>
        <w:lastRenderedPageBreak/>
        <w:t>のシェア</w:t>
      </w:r>
      <w:del w:id="182" w:author="西村 和夫" w:date="2021-12-11T22:06:00Z">
        <w:r w:rsidR="00AB19CF" w:rsidRPr="00E24940" w:rsidDel="008A4702">
          <w:rPr>
            <w:rFonts w:hint="eastAsia"/>
            <w:sz w:val="24"/>
            <w:szCs w:val="24"/>
          </w:rPr>
          <w:delText>で行われ</w:delText>
        </w:r>
      </w:del>
      <w:ins w:id="183" w:author="西村 和夫" w:date="2021-12-11T22:06:00Z">
        <w:r w:rsidR="008A4702">
          <w:rPr>
            <w:rFonts w:hint="eastAsia"/>
            <w:sz w:val="24"/>
            <w:szCs w:val="24"/>
          </w:rPr>
          <w:t>の一つであ</w:t>
        </w:r>
      </w:ins>
      <w:r w:rsidR="00AB19CF" w:rsidRPr="00E24940">
        <w:rPr>
          <w:rFonts w:hint="eastAsia"/>
          <w:sz w:val="24"/>
          <w:szCs w:val="24"/>
        </w:rPr>
        <w:t>る。</w:t>
      </w:r>
      <w:r w:rsidR="00675C22" w:rsidRPr="00E24940">
        <w:rPr>
          <w:rFonts w:hint="eastAsia"/>
          <w:sz w:val="24"/>
          <w:szCs w:val="24"/>
        </w:rPr>
        <w:t>家事</w:t>
      </w:r>
      <w:r w:rsidR="002863DD" w:rsidRPr="00E24940">
        <w:rPr>
          <w:rFonts w:hint="eastAsia"/>
          <w:sz w:val="24"/>
          <w:szCs w:val="24"/>
        </w:rPr>
        <w:t>や</w:t>
      </w:r>
      <w:r w:rsidR="00675C22" w:rsidRPr="00E24940">
        <w:rPr>
          <w:rFonts w:hint="eastAsia"/>
          <w:sz w:val="24"/>
          <w:szCs w:val="24"/>
        </w:rPr>
        <w:t>育児を代行すること</w:t>
      </w:r>
      <w:ins w:id="184" w:author="西村 和夫" w:date="2021-12-11T22:07:00Z">
        <w:r w:rsidR="008A4702">
          <w:rPr>
            <w:rFonts w:hint="eastAsia"/>
            <w:sz w:val="24"/>
            <w:szCs w:val="24"/>
          </w:rPr>
          <w:t>によって</w:t>
        </w:r>
      </w:ins>
      <w:del w:id="185" w:author="西村 和夫" w:date="2021-12-11T22:07:00Z">
        <w:r w:rsidR="00675C22" w:rsidRPr="00E24940" w:rsidDel="008A4702">
          <w:rPr>
            <w:rFonts w:hint="eastAsia"/>
            <w:sz w:val="24"/>
            <w:szCs w:val="24"/>
          </w:rPr>
          <w:delText>で</w:delText>
        </w:r>
      </w:del>
      <w:r w:rsidR="00675C22" w:rsidRPr="00E24940">
        <w:rPr>
          <w:rFonts w:hint="eastAsia"/>
          <w:sz w:val="24"/>
          <w:szCs w:val="24"/>
        </w:rPr>
        <w:t>、</w:t>
      </w:r>
      <w:r w:rsidR="002863DD" w:rsidRPr="00E24940">
        <w:rPr>
          <w:rFonts w:hint="eastAsia"/>
          <w:sz w:val="24"/>
          <w:szCs w:val="24"/>
        </w:rPr>
        <w:t>多様なライフスタイルがある現代に沿った</w:t>
      </w:r>
      <w:r w:rsidR="0016527C" w:rsidRPr="00E24940">
        <w:rPr>
          <w:rFonts w:hint="eastAsia"/>
          <w:sz w:val="24"/>
          <w:szCs w:val="24"/>
        </w:rPr>
        <w:t>生活をすることが可能となる</w:t>
      </w:r>
      <w:r w:rsidR="00C447C5">
        <w:rPr>
          <w:rFonts w:hint="eastAsia"/>
          <w:sz w:val="24"/>
          <w:szCs w:val="24"/>
        </w:rPr>
        <w:t xml:space="preserve"> </w:t>
      </w:r>
      <w:r w:rsidR="00C447C5">
        <w:rPr>
          <w:sz w:val="24"/>
          <w:szCs w:val="24"/>
        </w:rPr>
        <w:t>[13]</w:t>
      </w:r>
      <w:r w:rsidR="00C447C5">
        <w:rPr>
          <w:rFonts w:hint="eastAsia"/>
          <w:sz w:val="24"/>
          <w:szCs w:val="24"/>
        </w:rPr>
        <w:t>。</w:t>
      </w:r>
    </w:p>
    <w:p w14:paraId="6381C95C" w14:textId="2E8B9B5D" w:rsidR="00D75CB9" w:rsidRPr="00E24940" w:rsidRDefault="00CB2223" w:rsidP="00FE04D0">
      <w:pPr>
        <w:jc w:val="left"/>
        <w:rPr>
          <w:sz w:val="24"/>
          <w:szCs w:val="24"/>
        </w:rPr>
      </w:pPr>
      <w:r w:rsidRPr="00E24940">
        <w:rPr>
          <w:rFonts w:hint="eastAsia"/>
          <w:sz w:val="24"/>
          <w:szCs w:val="24"/>
        </w:rPr>
        <w:t xml:space="preserve">　実際に地方では、公共機関やタクシー業界が撤退してしまった地域に住む高齢者に向けた移動手段として</w:t>
      </w:r>
      <w:ins w:id="186" w:author="西村 和夫" w:date="2021-12-11T22:07:00Z">
        <w:r w:rsidR="008A4702">
          <w:rPr>
            <w:rFonts w:hint="eastAsia"/>
            <w:sz w:val="24"/>
            <w:szCs w:val="24"/>
          </w:rPr>
          <w:t>、</w:t>
        </w:r>
      </w:ins>
      <w:r w:rsidRPr="00E24940">
        <w:rPr>
          <w:rFonts w:hint="eastAsia"/>
          <w:sz w:val="24"/>
          <w:szCs w:val="24"/>
        </w:rPr>
        <w:t>ライドシェアが導入</w:t>
      </w:r>
      <w:commentRangeStart w:id="187"/>
      <w:del w:id="188" w:author="西村 和夫" w:date="2021-12-11T22:07:00Z">
        <w:r w:rsidRPr="00E24940" w:rsidDel="008A4702">
          <w:rPr>
            <w:rFonts w:hint="eastAsia"/>
            <w:sz w:val="24"/>
            <w:szCs w:val="24"/>
          </w:rPr>
          <w:delText>検討</w:delText>
        </w:r>
      </w:del>
      <w:commentRangeEnd w:id="187"/>
      <w:r w:rsidR="008A4702">
        <w:rPr>
          <w:rStyle w:val="af"/>
        </w:rPr>
        <w:commentReference w:id="187"/>
      </w:r>
      <w:r w:rsidRPr="00E24940">
        <w:rPr>
          <w:rFonts w:hint="eastAsia"/>
          <w:sz w:val="24"/>
          <w:szCs w:val="24"/>
        </w:rPr>
        <w:t>されている。</w:t>
      </w:r>
    </w:p>
    <w:p w14:paraId="567D67BF" w14:textId="01007979" w:rsidR="00D75CB9" w:rsidRPr="00E24940" w:rsidRDefault="00D75CB9" w:rsidP="00D75CB9">
      <w:pPr>
        <w:jc w:val="left"/>
        <w:rPr>
          <w:sz w:val="24"/>
          <w:szCs w:val="24"/>
        </w:rPr>
      </w:pPr>
      <w:r w:rsidRPr="00E24940">
        <w:rPr>
          <w:rFonts w:hint="eastAsia"/>
          <w:sz w:val="24"/>
          <w:szCs w:val="24"/>
        </w:rPr>
        <w:t xml:space="preserve">　NTT東日本は、</w:t>
      </w:r>
      <w:r w:rsidR="00F5328B" w:rsidRPr="00E24940">
        <w:rPr>
          <w:rFonts w:hint="eastAsia"/>
          <w:sz w:val="24"/>
          <w:szCs w:val="24"/>
        </w:rPr>
        <w:t>社有車を一般の利用者に貸し出すサービス、観光客の車中泊向けに同社の駐車スペースを提供するサービスを行っている。これ</w:t>
      </w:r>
      <w:ins w:id="189" w:author="西村 和夫" w:date="2021-12-11T22:08:00Z">
        <w:r w:rsidR="008A4702">
          <w:rPr>
            <w:rFonts w:hint="eastAsia"/>
            <w:sz w:val="24"/>
            <w:szCs w:val="24"/>
          </w:rPr>
          <w:t>によって</w:t>
        </w:r>
      </w:ins>
      <w:del w:id="190" w:author="西村 和夫" w:date="2021-12-11T22:08:00Z">
        <w:r w:rsidR="00F5328B" w:rsidRPr="00E24940" w:rsidDel="008A4702">
          <w:rPr>
            <w:rFonts w:hint="eastAsia"/>
            <w:sz w:val="24"/>
            <w:szCs w:val="24"/>
          </w:rPr>
          <w:delText>は</w:delText>
        </w:r>
      </w:del>
      <w:r w:rsidR="00F5328B" w:rsidRPr="00E24940">
        <w:rPr>
          <w:rFonts w:hint="eastAsia"/>
          <w:sz w:val="24"/>
          <w:szCs w:val="24"/>
        </w:rPr>
        <w:t>、遊休資産となっていた社有車と駐車スペースを活用して地域社会との結びつきを強めている。特に地方では、道の駅などの施設で駐車場の長時間占有が問題となっていたところ、それを解決できる手段として</w:t>
      </w:r>
      <w:del w:id="191" w:author="西村 和夫" w:date="2021-12-11T22:09:00Z">
        <w:r w:rsidR="00AE58E0" w:rsidRPr="00E24940" w:rsidDel="008A4702">
          <w:rPr>
            <w:rFonts w:hint="eastAsia"/>
            <w:sz w:val="24"/>
            <w:szCs w:val="24"/>
          </w:rPr>
          <w:delText>この</w:delText>
        </w:r>
      </w:del>
      <w:r w:rsidR="00AE58E0" w:rsidRPr="00E24940">
        <w:rPr>
          <w:rFonts w:hint="eastAsia"/>
          <w:sz w:val="24"/>
          <w:szCs w:val="24"/>
        </w:rPr>
        <w:t>駐車スペースが</w:t>
      </w:r>
      <w:r w:rsidR="00F5328B" w:rsidRPr="00E24940">
        <w:rPr>
          <w:rFonts w:hint="eastAsia"/>
          <w:sz w:val="24"/>
          <w:szCs w:val="24"/>
        </w:rPr>
        <w:t>活用されている。</w:t>
      </w:r>
      <w:r w:rsidR="00AE58E0" w:rsidRPr="00E24940">
        <w:rPr>
          <w:rFonts w:hint="eastAsia"/>
          <w:sz w:val="24"/>
          <w:szCs w:val="24"/>
        </w:rPr>
        <w:t>このように、企業側から地域社会に歩み寄り関わりを強化すること</w:t>
      </w:r>
      <w:del w:id="192" w:author="西村 和夫" w:date="2021-12-11T22:09:00Z">
        <w:r w:rsidR="00AE58E0" w:rsidRPr="00E24940" w:rsidDel="008A4702">
          <w:rPr>
            <w:rFonts w:hint="eastAsia"/>
            <w:sz w:val="24"/>
            <w:szCs w:val="24"/>
          </w:rPr>
          <w:delText>で</w:delText>
        </w:r>
      </w:del>
      <w:ins w:id="193" w:author="西村 和夫" w:date="2021-12-11T22:09:00Z">
        <w:r w:rsidR="008A4702">
          <w:rPr>
            <w:rFonts w:hint="eastAsia"/>
            <w:sz w:val="24"/>
            <w:szCs w:val="24"/>
          </w:rPr>
          <w:t>によって</w:t>
        </w:r>
      </w:ins>
      <w:r w:rsidR="00AE58E0" w:rsidRPr="00E24940">
        <w:rPr>
          <w:rFonts w:hint="eastAsia"/>
          <w:sz w:val="24"/>
          <w:szCs w:val="24"/>
        </w:rPr>
        <w:t>、地域の活性化に貢献することと同時に、企業の収益源を確保することも可能である</w:t>
      </w:r>
      <w:commentRangeStart w:id="194"/>
      <w:r w:rsidR="006B4DE4" w:rsidRPr="00E24940">
        <w:rPr>
          <w:rFonts w:hint="eastAsia"/>
          <w:sz w:val="24"/>
          <w:szCs w:val="24"/>
        </w:rPr>
        <w:t xml:space="preserve"> </w:t>
      </w:r>
      <w:r w:rsidR="006B4DE4" w:rsidRPr="00E24940">
        <w:rPr>
          <w:sz w:val="24"/>
          <w:szCs w:val="24"/>
        </w:rPr>
        <w:t>[18]</w:t>
      </w:r>
      <w:commentRangeEnd w:id="194"/>
      <w:r w:rsidR="008A4702">
        <w:rPr>
          <w:rStyle w:val="af"/>
        </w:rPr>
        <w:commentReference w:id="194"/>
      </w:r>
      <w:r w:rsidR="006B4DE4" w:rsidRPr="00E24940">
        <w:rPr>
          <w:rFonts w:hint="eastAsia"/>
          <w:sz w:val="24"/>
          <w:szCs w:val="24"/>
        </w:rPr>
        <w:t>。</w:t>
      </w:r>
    </w:p>
    <w:p w14:paraId="53FEE499" w14:textId="6E6BC7F8" w:rsidR="006B4DE4" w:rsidRPr="00E24940" w:rsidRDefault="006B4DE4" w:rsidP="00D75CB9">
      <w:pPr>
        <w:jc w:val="left"/>
        <w:rPr>
          <w:sz w:val="24"/>
          <w:szCs w:val="24"/>
        </w:rPr>
      </w:pPr>
      <w:r w:rsidRPr="00E24940">
        <w:rPr>
          <w:rFonts w:hint="eastAsia"/>
          <w:sz w:val="24"/>
          <w:szCs w:val="24"/>
        </w:rPr>
        <w:t xml:space="preserve">　移動手段としてシェアリングエコノミーのサービスを導入する</w:t>
      </w:r>
      <w:del w:id="195" w:author="西村 和夫" w:date="2021-12-11T22:10:00Z">
        <w:r w:rsidRPr="00E24940" w:rsidDel="008A4702">
          <w:rPr>
            <w:rFonts w:hint="eastAsia"/>
            <w:sz w:val="24"/>
            <w:szCs w:val="24"/>
          </w:rPr>
          <w:delText>事</w:delText>
        </w:r>
      </w:del>
      <w:ins w:id="196" w:author="西村 和夫" w:date="2021-12-11T22:10:00Z">
        <w:r w:rsidR="008A4702">
          <w:rPr>
            <w:rFonts w:hint="eastAsia"/>
            <w:sz w:val="24"/>
            <w:szCs w:val="24"/>
          </w:rPr>
          <w:t>こと</w:t>
        </w:r>
      </w:ins>
      <w:r w:rsidRPr="00E24940">
        <w:rPr>
          <w:rFonts w:hint="eastAsia"/>
          <w:sz w:val="24"/>
          <w:szCs w:val="24"/>
        </w:rPr>
        <w:t>は、</w:t>
      </w:r>
      <w:r w:rsidR="00752B42" w:rsidRPr="00E24940">
        <w:rPr>
          <w:rFonts w:hint="eastAsia"/>
          <w:sz w:val="24"/>
          <w:szCs w:val="24"/>
        </w:rPr>
        <w:t>同時に</w:t>
      </w:r>
      <w:r w:rsidRPr="00E24940">
        <w:rPr>
          <w:rFonts w:hint="eastAsia"/>
          <w:sz w:val="24"/>
          <w:szCs w:val="24"/>
        </w:rPr>
        <w:t xml:space="preserve">運賃設定の多様化やサービスの多様化といった効果をもたらす </w:t>
      </w:r>
      <w:r w:rsidRPr="00E24940">
        <w:rPr>
          <w:sz w:val="24"/>
          <w:szCs w:val="24"/>
        </w:rPr>
        <w:t>[22]</w:t>
      </w:r>
      <w:r w:rsidRPr="00E24940">
        <w:rPr>
          <w:rFonts w:hint="eastAsia"/>
          <w:sz w:val="24"/>
          <w:szCs w:val="24"/>
        </w:rPr>
        <w:t>。運賃設定の多様化とは、</w:t>
      </w:r>
      <w:commentRangeStart w:id="197"/>
      <w:r w:rsidRPr="00E24940">
        <w:rPr>
          <w:rFonts w:hint="eastAsia"/>
          <w:sz w:val="24"/>
          <w:szCs w:val="24"/>
        </w:rPr>
        <w:t>交通手段の供給側による寡占や独占の状況とは異なり、</w:t>
      </w:r>
      <w:commentRangeEnd w:id="197"/>
      <w:r w:rsidR="005C0BD9">
        <w:rPr>
          <w:rStyle w:val="af"/>
        </w:rPr>
        <w:commentReference w:id="197"/>
      </w:r>
      <w:r w:rsidRPr="00E24940">
        <w:rPr>
          <w:rFonts w:hint="eastAsia"/>
          <w:sz w:val="24"/>
          <w:szCs w:val="24"/>
        </w:rPr>
        <w:t>シェアリングエコノミーの</w:t>
      </w:r>
      <w:del w:id="198" w:author="西村 和夫" w:date="2021-12-11T22:11:00Z">
        <w:r w:rsidRPr="00E24940" w:rsidDel="005C0BD9">
          <w:rPr>
            <w:rFonts w:hint="eastAsia"/>
            <w:sz w:val="24"/>
            <w:szCs w:val="24"/>
          </w:rPr>
          <w:delText>サービスを</w:delText>
        </w:r>
      </w:del>
      <w:r w:rsidRPr="00E24940">
        <w:rPr>
          <w:rFonts w:hint="eastAsia"/>
          <w:sz w:val="24"/>
          <w:szCs w:val="24"/>
        </w:rPr>
        <w:t>導入</w:t>
      </w:r>
      <w:del w:id="199" w:author="西村 和夫" w:date="2021-12-11T22:11:00Z">
        <w:r w:rsidRPr="00E24940" w:rsidDel="005C0BD9">
          <w:rPr>
            <w:rFonts w:hint="eastAsia"/>
            <w:sz w:val="24"/>
            <w:szCs w:val="24"/>
          </w:rPr>
          <w:delText>する事</w:delText>
        </w:r>
      </w:del>
      <w:r w:rsidRPr="00E24940">
        <w:rPr>
          <w:rFonts w:hint="eastAsia"/>
          <w:sz w:val="24"/>
          <w:szCs w:val="24"/>
        </w:rPr>
        <w:t>によって市場が細分化し、運賃設定の多様化が促される</w:t>
      </w:r>
      <w:del w:id="200" w:author="西村 和夫" w:date="2021-12-11T22:11:00Z">
        <w:r w:rsidRPr="00E24940" w:rsidDel="005C0BD9">
          <w:rPr>
            <w:rFonts w:hint="eastAsia"/>
            <w:sz w:val="24"/>
            <w:szCs w:val="24"/>
          </w:rPr>
          <w:delText>事</w:delText>
        </w:r>
      </w:del>
      <w:ins w:id="201" w:author="西村 和夫" w:date="2021-12-11T22:11:00Z">
        <w:r w:rsidR="005C0BD9">
          <w:rPr>
            <w:rFonts w:hint="eastAsia"/>
            <w:sz w:val="24"/>
            <w:szCs w:val="24"/>
          </w:rPr>
          <w:t>こと</w:t>
        </w:r>
      </w:ins>
      <w:r w:rsidRPr="00E24940">
        <w:rPr>
          <w:rFonts w:hint="eastAsia"/>
          <w:sz w:val="24"/>
          <w:szCs w:val="24"/>
        </w:rPr>
        <w:t>である。これにより、交通手段の選択肢が広がり、利用者</w:t>
      </w:r>
      <w:r w:rsidR="00D85DF0" w:rsidRPr="00E24940">
        <w:rPr>
          <w:rFonts w:hint="eastAsia"/>
          <w:sz w:val="24"/>
          <w:szCs w:val="24"/>
        </w:rPr>
        <w:t>が</w:t>
      </w:r>
      <w:r w:rsidRPr="00E24940">
        <w:rPr>
          <w:rFonts w:hint="eastAsia"/>
          <w:sz w:val="24"/>
          <w:szCs w:val="24"/>
        </w:rPr>
        <w:t>それぞれの需要に沿って選択することができると考える。</w:t>
      </w:r>
      <w:r w:rsidR="00D85DF0" w:rsidRPr="00E24940">
        <w:rPr>
          <w:rFonts w:hint="eastAsia"/>
          <w:sz w:val="24"/>
          <w:szCs w:val="24"/>
        </w:rPr>
        <w:t>また、交通手段のサービスが多様化する</w:t>
      </w:r>
      <w:ins w:id="202" w:author="西村 和夫" w:date="2021-12-11T22:14:00Z">
        <w:r w:rsidR="005C0BD9">
          <w:rPr>
            <w:rFonts w:hint="eastAsia"/>
            <w:sz w:val="24"/>
            <w:szCs w:val="24"/>
          </w:rPr>
          <w:t>と</w:t>
        </w:r>
      </w:ins>
      <w:del w:id="203" w:author="西村 和夫" w:date="2021-12-11T22:14:00Z">
        <w:r w:rsidR="00D85DF0" w:rsidRPr="00E24940" w:rsidDel="005C0BD9">
          <w:rPr>
            <w:rFonts w:hint="eastAsia"/>
            <w:sz w:val="24"/>
            <w:szCs w:val="24"/>
          </w:rPr>
          <w:delText>ことで</w:delText>
        </w:r>
      </w:del>
      <w:r w:rsidR="00D85DF0" w:rsidRPr="00E24940">
        <w:rPr>
          <w:rFonts w:hint="eastAsia"/>
          <w:sz w:val="24"/>
          <w:szCs w:val="24"/>
        </w:rPr>
        <w:t>、多くの新規参入が可能となり、サービスの多様化をもたらす。</w:t>
      </w:r>
    </w:p>
    <w:p w14:paraId="61B013CB" w14:textId="45AEB3C7" w:rsidR="00CB2223" w:rsidRPr="00E24940" w:rsidRDefault="00D51787">
      <w:pPr>
        <w:ind w:firstLineChars="100" w:firstLine="240"/>
        <w:jc w:val="left"/>
        <w:rPr>
          <w:sz w:val="24"/>
          <w:szCs w:val="24"/>
        </w:rPr>
        <w:pPrChange w:id="204" w:author="西村 和夫" w:date="2021-12-11T22:15:00Z">
          <w:pPr>
            <w:ind w:firstLineChars="50" w:firstLine="120"/>
            <w:jc w:val="left"/>
          </w:pPr>
        </w:pPrChange>
      </w:pPr>
      <w:r w:rsidRPr="00E24940">
        <w:rPr>
          <w:rFonts w:hint="eastAsia"/>
          <w:sz w:val="24"/>
          <w:szCs w:val="24"/>
        </w:rPr>
        <w:lastRenderedPageBreak/>
        <w:t>この先</w:t>
      </w:r>
      <w:r w:rsidR="00752B42" w:rsidRPr="00E24940">
        <w:rPr>
          <w:rFonts w:hint="eastAsia"/>
          <w:sz w:val="24"/>
          <w:szCs w:val="24"/>
        </w:rPr>
        <w:t>地方での</w:t>
      </w:r>
      <w:r w:rsidR="00CB2223" w:rsidRPr="00E24940">
        <w:rPr>
          <w:rFonts w:hint="eastAsia"/>
          <w:sz w:val="24"/>
          <w:szCs w:val="24"/>
        </w:rPr>
        <w:t>人口減少が原因で</w:t>
      </w:r>
      <w:r w:rsidR="00752B42" w:rsidRPr="00E24940">
        <w:rPr>
          <w:rFonts w:hint="eastAsia"/>
          <w:sz w:val="24"/>
          <w:szCs w:val="24"/>
        </w:rPr>
        <w:t>、ライフラインを支えるサービスが満足に受けられなくなる</w:t>
      </w:r>
      <w:r w:rsidRPr="00E24940">
        <w:rPr>
          <w:rFonts w:hint="eastAsia"/>
          <w:sz w:val="24"/>
          <w:szCs w:val="24"/>
        </w:rPr>
        <w:t>地域が多くなる</w:t>
      </w:r>
      <w:del w:id="205" w:author="西村 和夫" w:date="2021-12-11T22:15:00Z">
        <w:r w:rsidRPr="00E24940" w:rsidDel="005C0BD9">
          <w:rPr>
            <w:rFonts w:hint="eastAsia"/>
            <w:sz w:val="24"/>
            <w:szCs w:val="24"/>
          </w:rPr>
          <w:delText>中</w:delText>
        </w:r>
      </w:del>
      <w:ins w:id="206" w:author="西村 和夫" w:date="2021-12-11T22:15:00Z">
        <w:r w:rsidR="005C0BD9">
          <w:rPr>
            <w:rFonts w:hint="eastAsia"/>
            <w:sz w:val="24"/>
            <w:szCs w:val="24"/>
          </w:rPr>
          <w:t>ので</w:t>
        </w:r>
      </w:ins>
      <w:r w:rsidRPr="00E24940">
        <w:rPr>
          <w:rFonts w:hint="eastAsia"/>
          <w:sz w:val="24"/>
          <w:szCs w:val="24"/>
        </w:rPr>
        <w:t>、</w:t>
      </w:r>
      <w:r w:rsidR="00D85DF0" w:rsidRPr="00E24940">
        <w:rPr>
          <w:rFonts w:hint="eastAsia"/>
          <w:sz w:val="24"/>
          <w:szCs w:val="24"/>
        </w:rPr>
        <w:t>シェアリングエコノミーのサービスは</w:t>
      </w:r>
      <w:r w:rsidRPr="00E24940">
        <w:rPr>
          <w:rFonts w:hint="eastAsia"/>
          <w:sz w:val="24"/>
          <w:szCs w:val="24"/>
        </w:rPr>
        <w:t>非常に有用な方法として活用</w:t>
      </w:r>
      <w:del w:id="207" w:author="西村 和夫" w:date="2021-12-11T22:16:00Z">
        <w:r w:rsidRPr="00E24940" w:rsidDel="00E03D45">
          <w:rPr>
            <w:rFonts w:hint="eastAsia"/>
            <w:sz w:val="24"/>
            <w:szCs w:val="24"/>
          </w:rPr>
          <w:delText>できること</w:delText>
        </w:r>
      </w:del>
      <w:r w:rsidRPr="00E24940">
        <w:rPr>
          <w:rFonts w:hint="eastAsia"/>
          <w:sz w:val="24"/>
          <w:szCs w:val="24"/>
        </w:rPr>
        <w:t>が見込まれる</w:t>
      </w:r>
      <w:r w:rsidR="00C447C5">
        <w:rPr>
          <w:sz w:val="24"/>
          <w:szCs w:val="24"/>
        </w:rPr>
        <w:t xml:space="preserve"> [10]</w:t>
      </w:r>
      <w:r w:rsidR="00C447C5">
        <w:rPr>
          <w:rFonts w:hint="eastAsia"/>
          <w:sz w:val="24"/>
          <w:szCs w:val="24"/>
        </w:rPr>
        <w:t>。</w:t>
      </w:r>
    </w:p>
    <w:p w14:paraId="55638CDE" w14:textId="67200AE5" w:rsidR="00D51787" w:rsidRPr="00E24940" w:rsidRDefault="00D51787" w:rsidP="00FE04D0">
      <w:pPr>
        <w:jc w:val="left"/>
        <w:rPr>
          <w:sz w:val="24"/>
          <w:szCs w:val="24"/>
        </w:rPr>
      </w:pPr>
    </w:p>
    <w:p w14:paraId="534EE2C2" w14:textId="594C131E" w:rsidR="00D51787" w:rsidRPr="00E24940" w:rsidRDefault="00D51787" w:rsidP="00FE04D0">
      <w:pPr>
        <w:jc w:val="left"/>
        <w:rPr>
          <w:sz w:val="24"/>
          <w:szCs w:val="24"/>
        </w:rPr>
      </w:pPr>
      <w:r w:rsidRPr="00E24940">
        <w:rPr>
          <w:rFonts w:hint="eastAsia"/>
          <w:sz w:val="24"/>
          <w:szCs w:val="24"/>
        </w:rPr>
        <w:t>3）環境に優しい</w:t>
      </w:r>
    </w:p>
    <w:p w14:paraId="56863A0B" w14:textId="6208374A" w:rsidR="00D51787" w:rsidRPr="00E24940" w:rsidRDefault="00D51787" w:rsidP="00FE04D0">
      <w:pPr>
        <w:jc w:val="left"/>
        <w:rPr>
          <w:sz w:val="24"/>
          <w:szCs w:val="24"/>
        </w:rPr>
      </w:pPr>
      <w:r w:rsidRPr="00E24940">
        <w:rPr>
          <w:rFonts w:hint="eastAsia"/>
          <w:sz w:val="24"/>
          <w:szCs w:val="24"/>
        </w:rPr>
        <w:t xml:space="preserve">　シェアリングエコノミーでは、人々の間でモノを循環させることができる。必要がなくなって捨てる予定であったモノでも、他の人にとっては価値のあるものである可能性がある。それを仲介するのがシェアリングエコノミーである。したがって、モノの利用効率を高めることが可能な</w:t>
      </w:r>
      <w:del w:id="208" w:author="西村 和夫" w:date="2021-12-11T22:18:00Z">
        <w:r w:rsidRPr="00E24940" w:rsidDel="00E03D45">
          <w:rPr>
            <w:rFonts w:hint="eastAsia"/>
            <w:sz w:val="24"/>
            <w:szCs w:val="24"/>
          </w:rPr>
          <w:delText>ため</w:delText>
        </w:r>
      </w:del>
      <w:ins w:id="209" w:author="西村 和夫" w:date="2021-12-11T22:18:00Z">
        <w:r w:rsidR="00E03D45">
          <w:rPr>
            <w:rFonts w:hint="eastAsia"/>
            <w:sz w:val="24"/>
            <w:szCs w:val="24"/>
          </w:rPr>
          <w:t>ので</w:t>
        </w:r>
      </w:ins>
      <w:r w:rsidRPr="00E24940">
        <w:rPr>
          <w:rFonts w:hint="eastAsia"/>
          <w:sz w:val="24"/>
          <w:szCs w:val="24"/>
        </w:rPr>
        <w:t>、廃棄物を減らすことにつなが</w:t>
      </w:r>
      <w:r w:rsidR="001F2322" w:rsidRPr="00E24940">
        <w:rPr>
          <w:rFonts w:hint="eastAsia"/>
          <w:sz w:val="24"/>
          <w:szCs w:val="24"/>
        </w:rPr>
        <w:t xml:space="preserve">る </w:t>
      </w:r>
      <w:r w:rsidR="001F2322" w:rsidRPr="00E24940">
        <w:rPr>
          <w:sz w:val="24"/>
          <w:szCs w:val="24"/>
        </w:rPr>
        <w:t>[7]</w:t>
      </w:r>
      <w:r w:rsidR="001F2322" w:rsidRPr="00E24940">
        <w:rPr>
          <w:rFonts w:hint="eastAsia"/>
          <w:sz w:val="24"/>
          <w:szCs w:val="24"/>
        </w:rPr>
        <w:t>。モノに限らず、空間等の効率的な利用による</w:t>
      </w:r>
      <w:r w:rsidR="00DE6370" w:rsidRPr="00E24940">
        <w:rPr>
          <w:rFonts w:hint="eastAsia"/>
          <w:sz w:val="24"/>
          <w:szCs w:val="24"/>
        </w:rPr>
        <w:t>環境保全効果が見込まれている</w:t>
      </w:r>
      <w:r w:rsidR="005145D2" w:rsidRPr="00E24940">
        <w:rPr>
          <w:rFonts w:hint="eastAsia"/>
          <w:sz w:val="24"/>
          <w:szCs w:val="24"/>
        </w:rPr>
        <w:t xml:space="preserve"> </w:t>
      </w:r>
      <w:r w:rsidR="005145D2" w:rsidRPr="00E24940">
        <w:rPr>
          <w:sz w:val="24"/>
          <w:szCs w:val="24"/>
        </w:rPr>
        <w:t>[9]</w:t>
      </w:r>
      <w:r w:rsidR="00DE6370" w:rsidRPr="00E24940">
        <w:rPr>
          <w:rFonts w:hint="eastAsia"/>
          <w:sz w:val="24"/>
          <w:szCs w:val="24"/>
        </w:rPr>
        <w:t>。</w:t>
      </w:r>
    </w:p>
    <w:p w14:paraId="39E37032" w14:textId="15EA22F4" w:rsidR="00991286" w:rsidRPr="00E24940" w:rsidRDefault="00991286" w:rsidP="00FE04D0">
      <w:pPr>
        <w:jc w:val="left"/>
        <w:rPr>
          <w:sz w:val="24"/>
          <w:szCs w:val="24"/>
        </w:rPr>
      </w:pPr>
      <w:r w:rsidRPr="00E24940">
        <w:rPr>
          <w:rFonts w:hint="eastAsia"/>
          <w:sz w:val="24"/>
          <w:szCs w:val="24"/>
        </w:rPr>
        <w:t xml:space="preserve">　</w:t>
      </w:r>
      <w:r w:rsidR="00815598" w:rsidRPr="00E24940">
        <w:rPr>
          <w:rFonts w:hint="eastAsia"/>
          <w:sz w:val="24"/>
          <w:szCs w:val="24"/>
        </w:rPr>
        <w:t>また、</w:t>
      </w:r>
      <w:r w:rsidR="00870A3B" w:rsidRPr="00E24940">
        <w:rPr>
          <w:rFonts w:hint="eastAsia"/>
          <w:sz w:val="24"/>
          <w:szCs w:val="24"/>
        </w:rPr>
        <w:t>移動手段のシェアなどによって</w:t>
      </w:r>
      <w:r w:rsidR="00C63E3C" w:rsidRPr="00E24940">
        <w:rPr>
          <w:rFonts w:hint="eastAsia"/>
          <w:sz w:val="24"/>
          <w:szCs w:val="24"/>
        </w:rPr>
        <w:t>CO₂</w:t>
      </w:r>
      <w:ins w:id="210" w:author="西村 和夫" w:date="2021-12-11T22:18:00Z">
        <w:r w:rsidR="00E03D45" w:rsidRPr="00E03D45">
          <w:rPr>
            <w:sz w:val="10"/>
            <w:szCs w:val="10"/>
            <w:rPrChange w:id="211" w:author="西村 和夫" w:date="2021-12-11T22:18:00Z">
              <w:rPr>
                <w:sz w:val="24"/>
                <w:szCs w:val="24"/>
              </w:rPr>
            </w:rPrChange>
          </w:rPr>
          <w:t xml:space="preserve"> </w:t>
        </w:r>
      </w:ins>
      <w:r w:rsidR="00C63E3C" w:rsidRPr="00E24940">
        <w:rPr>
          <w:rFonts w:hint="eastAsia"/>
          <w:sz w:val="24"/>
          <w:szCs w:val="24"/>
        </w:rPr>
        <w:t>の排出量を削減することができる</w:t>
      </w:r>
      <w:r w:rsidR="00BE4FE0" w:rsidRPr="00E24940">
        <w:rPr>
          <w:rFonts w:hint="eastAsia"/>
          <w:sz w:val="24"/>
          <w:szCs w:val="24"/>
        </w:rPr>
        <w:t>と</w:t>
      </w:r>
      <w:r w:rsidR="00BA05C8" w:rsidRPr="00E24940">
        <w:rPr>
          <w:rFonts w:hint="eastAsia"/>
          <w:sz w:val="24"/>
          <w:szCs w:val="24"/>
        </w:rPr>
        <w:t>いう点</w:t>
      </w:r>
      <w:del w:id="212" w:author="西村 和夫" w:date="2021-12-11T22:19:00Z">
        <w:r w:rsidR="00D466E1" w:rsidRPr="00E24940" w:rsidDel="00E03D45">
          <w:rPr>
            <w:rFonts w:hint="eastAsia"/>
            <w:sz w:val="24"/>
            <w:szCs w:val="24"/>
          </w:rPr>
          <w:delText>や、</w:delText>
        </w:r>
      </w:del>
      <w:r w:rsidR="00BA05C8" w:rsidRPr="00E24940">
        <w:rPr>
          <w:rFonts w:hint="eastAsia"/>
          <w:sz w:val="24"/>
          <w:szCs w:val="24"/>
        </w:rPr>
        <w:t>でも環境に</w:t>
      </w:r>
      <w:r w:rsidR="0015715F" w:rsidRPr="00E24940">
        <w:rPr>
          <w:rFonts w:hint="eastAsia"/>
          <w:sz w:val="24"/>
          <w:szCs w:val="24"/>
        </w:rPr>
        <w:t>良い。</w:t>
      </w:r>
    </w:p>
    <w:p w14:paraId="0CD50F21" w14:textId="3EAF0E32" w:rsidR="004879B2" w:rsidRPr="00E24940" w:rsidRDefault="004879B2" w:rsidP="004879B2">
      <w:pPr>
        <w:ind w:firstLineChars="100" w:firstLine="240"/>
        <w:jc w:val="left"/>
        <w:rPr>
          <w:sz w:val="24"/>
          <w:szCs w:val="24"/>
        </w:rPr>
      </w:pPr>
      <w:r w:rsidRPr="00E24940">
        <w:rPr>
          <w:rFonts w:hint="eastAsia"/>
          <w:sz w:val="24"/>
          <w:szCs w:val="24"/>
        </w:rPr>
        <w:t>環境白書が</w:t>
      </w:r>
      <w:r w:rsidRPr="00E24940">
        <w:rPr>
          <w:sz w:val="24"/>
          <w:szCs w:val="24"/>
        </w:rPr>
        <w:t>2013</w:t>
      </w:r>
      <w:r w:rsidRPr="00E24940">
        <w:rPr>
          <w:rFonts w:hint="eastAsia"/>
          <w:sz w:val="24"/>
          <w:szCs w:val="24"/>
        </w:rPr>
        <w:t xml:space="preserve">年には、市民全体の傾向として、モノの「所有」から「共有」という考えが広がっているとしている </w:t>
      </w:r>
      <w:r w:rsidRPr="00E24940">
        <w:rPr>
          <w:sz w:val="24"/>
          <w:szCs w:val="24"/>
        </w:rPr>
        <w:t>[23]</w:t>
      </w:r>
      <w:r w:rsidRPr="00E24940">
        <w:rPr>
          <w:rFonts w:hint="eastAsia"/>
          <w:sz w:val="24"/>
          <w:szCs w:val="24"/>
        </w:rPr>
        <w:t>。シェアリングエコノミーのサービスでは、3R（リデュース・リユース・リサイクル）の中でも重要なリデュースとリユースが実現できるとされているからである。</w:t>
      </w:r>
      <w:r w:rsidR="00700F9D" w:rsidRPr="00E24940">
        <w:rPr>
          <w:rFonts w:hint="eastAsia"/>
          <w:sz w:val="24"/>
          <w:szCs w:val="24"/>
        </w:rPr>
        <w:t>また、2018年に決定した「第五次環境基本計画」の重要戦略の一つ</w:t>
      </w:r>
      <w:commentRangeStart w:id="213"/>
      <w:r w:rsidR="00700F9D" w:rsidRPr="00E24940">
        <w:rPr>
          <w:rFonts w:hint="eastAsia"/>
          <w:sz w:val="24"/>
          <w:szCs w:val="24"/>
        </w:rPr>
        <w:t>に</w:t>
      </w:r>
      <w:commentRangeEnd w:id="213"/>
      <w:r w:rsidR="00E03D45">
        <w:rPr>
          <w:rStyle w:val="af"/>
        </w:rPr>
        <w:commentReference w:id="213"/>
      </w:r>
      <w:r w:rsidR="00700F9D" w:rsidRPr="00E24940">
        <w:rPr>
          <w:rFonts w:hint="eastAsia"/>
          <w:sz w:val="24"/>
          <w:szCs w:val="24"/>
        </w:rPr>
        <w:t>「持続可能な生産と消費を実現するグリーンな経済システムの構築」の中に</w:t>
      </w:r>
      <w:ins w:id="214" w:author="西村 和夫" w:date="2021-12-11T22:20:00Z">
        <w:r w:rsidR="00E03D45">
          <w:rPr>
            <w:rFonts w:hint="eastAsia"/>
            <w:sz w:val="24"/>
            <w:szCs w:val="24"/>
          </w:rPr>
          <w:t>、</w:t>
        </w:r>
      </w:ins>
      <w:r w:rsidR="00700F9D" w:rsidRPr="00E24940">
        <w:rPr>
          <w:rFonts w:hint="eastAsia"/>
          <w:sz w:val="24"/>
          <w:szCs w:val="24"/>
        </w:rPr>
        <w:t>シェアリングエコノミーが取り上げられている。</w:t>
      </w:r>
    </w:p>
    <w:p w14:paraId="07D3A5DD" w14:textId="77777777" w:rsidR="00DE6370" w:rsidRPr="00E24940" w:rsidRDefault="00952DE1" w:rsidP="00FE04D0">
      <w:pPr>
        <w:jc w:val="left"/>
        <w:rPr>
          <w:sz w:val="24"/>
          <w:szCs w:val="24"/>
        </w:rPr>
      </w:pPr>
      <w:r w:rsidRPr="00E24940">
        <w:rPr>
          <w:rFonts w:hint="eastAsia"/>
          <w:sz w:val="24"/>
          <w:szCs w:val="24"/>
        </w:rPr>
        <w:lastRenderedPageBreak/>
        <w:t xml:space="preserve">　具体的な例</w:t>
      </w:r>
      <w:r w:rsidR="00DE6370" w:rsidRPr="00E24940">
        <w:rPr>
          <w:rFonts w:hint="eastAsia"/>
          <w:sz w:val="24"/>
          <w:szCs w:val="24"/>
        </w:rPr>
        <w:t>をカテゴリー別に取り上げる。</w:t>
      </w:r>
    </w:p>
    <w:p w14:paraId="48540A34" w14:textId="5F85ED4E" w:rsidR="00DE6370" w:rsidRPr="00E24940" w:rsidRDefault="005145D2" w:rsidP="00DE6370">
      <w:pPr>
        <w:jc w:val="left"/>
        <w:rPr>
          <w:sz w:val="24"/>
          <w:szCs w:val="24"/>
        </w:rPr>
      </w:pPr>
      <w:r w:rsidRPr="00E24940">
        <w:rPr>
          <w:rFonts w:hint="eastAsia"/>
          <w:sz w:val="24"/>
          <w:szCs w:val="24"/>
        </w:rPr>
        <w:t>(</w:t>
      </w:r>
      <w:r w:rsidRPr="00E24940">
        <w:rPr>
          <w:sz w:val="24"/>
          <w:szCs w:val="24"/>
        </w:rPr>
        <w:t>1)</w:t>
      </w:r>
      <w:ins w:id="215" w:author="西村 和夫" w:date="2021-12-11T22:21:00Z">
        <w:r w:rsidR="00851510">
          <w:rPr>
            <w:sz w:val="24"/>
            <w:szCs w:val="24"/>
          </w:rPr>
          <w:t xml:space="preserve"> {</w:t>
        </w:r>
        <w:r w:rsidR="00851510">
          <w:rPr>
            <w:rFonts w:hint="eastAsia"/>
            <w:sz w:val="24"/>
            <w:szCs w:val="24"/>
          </w:rPr>
          <w:t>左に空白を挿入</w:t>
        </w:r>
        <w:r w:rsidR="00851510">
          <w:rPr>
            <w:sz w:val="24"/>
            <w:szCs w:val="24"/>
          </w:rPr>
          <w:t>}</w:t>
        </w:r>
      </w:ins>
      <w:r w:rsidR="00DE6370" w:rsidRPr="00E24940">
        <w:rPr>
          <w:rFonts w:hint="eastAsia"/>
          <w:sz w:val="24"/>
          <w:szCs w:val="24"/>
        </w:rPr>
        <w:t>移動手段のシェア</w:t>
      </w:r>
    </w:p>
    <w:p w14:paraId="7C132E4D" w14:textId="0A491B64" w:rsidR="00D51787" w:rsidRPr="00E24940" w:rsidRDefault="00952DE1" w:rsidP="00DE6370">
      <w:pPr>
        <w:ind w:firstLineChars="100" w:firstLine="240"/>
        <w:jc w:val="left"/>
        <w:rPr>
          <w:sz w:val="24"/>
          <w:szCs w:val="24"/>
        </w:rPr>
      </w:pPr>
      <w:r w:rsidRPr="00E24940">
        <w:rPr>
          <w:rFonts w:hint="eastAsia"/>
          <w:sz w:val="24"/>
          <w:szCs w:val="24"/>
        </w:rPr>
        <w:t>ドコモの</w:t>
      </w:r>
      <w:ins w:id="216" w:author="西村 和夫" w:date="2021-12-11T22:21:00Z">
        <w:r w:rsidR="00851510">
          <w:rPr>
            <w:rFonts w:hint="eastAsia"/>
            <w:sz w:val="24"/>
            <w:szCs w:val="24"/>
          </w:rPr>
          <w:t>「</w:t>
        </w:r>
      </w:ins>
      <w:r w:rsidR="00735298" w:rsidRPr="00E24940">
        <w:rPr>
          <w:rFonts w:hint="eastAsia"/>
          <w:sz w:val="24"/>
          <w:szCs w:val="24"/>
        </w:rPr>
        <w:t>チャリバンク＆楽天市場</w:t>
      </w:r>
      <w:ins w:id="217" w:author="西村 和夫" w:date="2021-12-11T22:21:00Z">
        <w:r w:rsidR="00851510">
          <w:rPr>
            <w:rFonts w:hint="eastAsia"/>
            <w:sz w:val="24"/>
            <w:szCs w:val="24"/>
          </w:rPr>
          <w:t>」</w:t>
        </w:r>
      </w:ins>
      <w:del w:id="218" w:author="西村 和夫" w:date="2021-12-11T22:21:00Z">
        <w:r w:rsidR="00735298" w:rsidRPr="00E24940" w:rsidDel="00851510">
          <w:rPr>
            <w:rFonts w:hint="eastAsia"/>
            <w:sz w:val="24"/>
            <w:szCs w:val="24"/>
          </w:rPr>
          <w:delText>の</w:delText>
        </w:r>
      </w:del>
      <w:ins w:id="219" w:author="西村 和夫" w:date="2021-12-11T22:22:00Z">
        <w:r w:rsidR="00851510">
          <w:rPr>
            <w:rFonts w:hint="eastAsia"/>
            <w:sz w:val="24"/>
            <w:szCs w:val="24"/>
          </w:rPr>
          <w:t>という</w:t>
        </w:r>
      </w:ins>
      <w:r w:rsidR="0007123C" w:rsidRPr="00E24940">
        <w:rPr>
          <w:rFonts w:hint="eastAsia"/>
          <w:sz w:val="24"/>
          <w:szCs w:val="24"/>
        </w:rPr>
        <w:t>自転車シェアリングがある。</w:t>
      </w:r>
      <w:r w:rsidR="006035BC" w:rsidRPr="00E24940">
        <w:rPr>
          <w:rFonts w:hint="eastAsia"/>
          <w:sz w:val="24"/>
          <w:szCs w:val="24"/>
        </w:rPr>
        <w:t>自転車シェアリングとは、</w:t>
      </w:r>
      <w:r w:rsidR="004E6B30" w:rsidRPr="00E24940">
        <w:rPr>
          <w:rFonts w:hint="eastAsia"/>
          <w:sz w:val="24"/>
          <w:szCs w:val="24"/>
        </w:rPr>
        <w:t>乗りたい場所で自転車を借り、行きたい場所で返却することができるサービスである。</w:t>
      </w:r>
      <w:del w:id="220" w:author="西村 和夫" w:date="2021-12-12T00:11:00Z">
        <w:r w:rsidR="00B30AEB" w:rsidRPr="00E24940" w:rsidDel="00372935">
          <w:rPr>
            <w:rFonts w:hint="eastAsia"/>
            <w:sz w:val="24"/>
            <w:szCs w:val="24"/>
          </w:rPr>
          <w:delText>これは</w:delText>
        </w:r>
      </w:del>
      <w:r w:rsidR="00B30AEB" w:rsidRPr="00E24940">
        <w:rPr>
          <w:rFonts w:hint="eastAsia"/>
          <w:sz w:val="24"/>
          <w:szCs w:val="24"/>
        </w:rPr>
        <w:t>人々の新しい交通手段となる</w:t>
      </w:r>
      <w:r w:rsidR="00600897" w:rsidRPr="00E24940">
        <w:rPr>
          <w:rFonts w:hint="eastAsia"/>
          <w:sz w:val="24"/>
          <w:szCs w:val="24"/>
        </w:rPr>
        <w:t>と共に、</w:t>
      </w:r>
      <w:r w:rsidR="00CD3871" w:rsidRPr="00E24940">
        <w:rPr>
          <w:rFonts w:hint="eastAsia"/>
          <w:sz w:val="24"/>
          <w:szCs w:val="24"/>
        </w:rPr>
        <w:t>CO₂</w:t>
      </w:r>
      <w:ins w:id="221" w:author="西村 和夫" w:date="2021-12-11T22:22:00Z">
        <w:r w:rsidR="00851510" w:rsidRPr="00851510">
          <w:rPr>
            <w:sz w:val="10"/>
            <w:szCs w:val="10"/>
            <w:rPrChange w:id="222" w:author="西村 和夫" w:date="2021-12-11T22:22:00Z">
              <w:rPr>
                <w:sz w:val="24"/>
                <w:szCs w:val="24"/>
              </w:rPr>
            </w:rPrChange>
          </w:rPr>
          <w:t xml:space="preserve"> </w:t>
        </w:r>
      </w:ins>
      <w:r w:rsidR="00CD3871" w:rsidRPr="00E24940">
        <w:rPr>
          <w:rFonts w:hint="eastAsia"/>
          <w:sz w:val="24"/>
          <w:szCs w:val="24"/>
        </w:rPr>
        <w:t>を排出しない</w:t>
      </w:r>
      <w:del w:id="223" w:author="西村 和夫" w:date="2021-12-11T22:22:00Z">
        <w:r w:rsidR="00CD3871" w:rsidRPr="00E24940" w:rsidDel="00851510">
          <w:rPr>
            <w:rFonts w:hint="eastAsia"/>
            <w:sz w:val="24"/>
            <w:szCs w:val="24"/>
          </w:rPr>
          <w:delText>ため</w:delText>
        </w:r>
      </w:del>
      <w:ins w:id="224" w:author="西村 和夫" w:date="2021-12-11T22:22:00Z">
        <w:r w:rsidR="00851510">
          <w:rPr>
            <w:rFonts w:hint="eastAsia"/>
            <w:sz w:val="24"/>
            <w:szCs w:val="24"/>
          </w:rPr>
          <w:t>ので</w:t>
        </w:r>
      </w:ins>
      <w:r w:rsidR="00BE5EC7" w:rsidRPr="00E24940">
        <w:rPr>
          <w:rFonts w:hint="eastAsia"/>
          <w:sz w:val="24"/>
          <w:szCs w:val="24"/>
        </w:rPr>
        <w:t>環境に配慮した</w:t>
      </w:r>
      <w:r w:rsidR="00495620" w:rsidRPr="00E24940">
        <w:rPr>
          <w:rFonts w:hint="eastAsia"/>
          <w:sz w:val="24"/>
          <w:szCs w:val="24"/>
        </w:rPr>
        <w:t>移動を行うことができる</w:t>
      </w:r>
      <w:r w:rsidR="00DE6370" w:rsidRPr="00E24940">
        <w:rPr>
          <w:rFonts w:hint="eastAsia"/>
          <w:sz w:val="24"/>
          <w:szCs w:val="24"/>
        </w:rPr>
        <w:t xml:space="preserve"> </w:t>
      </w:r>
      <w:r w:rsidR="00DE6370" w:rsidRPr="00E24940">
        <w:rPr>
          <w:sz w:val="24"/>
          <w:szCs w:val="24"/>
        </w:rPr>
        <w:t>[14]</w:t>
      </w:r>
      <w:r w:rsidR="00495620" w:rsidRPr="00E24940">
        <w:rPr>
          <w:rFonts w:hint="eastAsia"/>
          <w:sz w:val="24"/>
          <w:szCs w:val="24"/>
        </w:rPr>
        <w:t>。</w:t>
      </w:r>
      <w:r w:rsidR="00DE6370" w:rsidRPr="00E24940">
        <w:rPr>
          <w:rFonts w:hint="eastAsia"/>
          <w:sz w:val="24"/>
          <w:szCs w:val="24"/>
        </w:rPr>
        <w:t>スマートフォンで借りる予約ができる手軽さや、複数のスポットがあり、どこでも返却が可能であるという利便性から、観光を始め、仕事、日常生活などでの利用が進んでいる。</w:t>
      </w:r>
    </w:p>
    <w:p w14:paraId="13858FCA" w14:textId="2FEDC006" w:rsidR="005145D2" w:rsidRPr="00E24940" w:rsidRDefault="005145D2" w:rsidP="005145D2">
      <w:pPr>
        <w:jc w:val="left"/>
        <w:rPr>
          <w:sz w:val="24"/>
          <w:szCs w:val="24"/>
        </w:rPr>
      </w:pPr>
      <w:r w:rsidRPr="00E24940">
        <w:rPr>
          <w:rFonts w:hint="eastAsia"/>
          <w:sz w:val="24"/>
          <w:szCs w:val="24"/>
        </w:rPr>
        <w:t>(</w:t>
      </w:r>
      <w:r w:rsidRPr="00E24940">
        <w:rPr>
          <w:sz w:val="24"/>
          <w:szCs w:val="24"/>
        </w:rPr>
        <w:t>2)</w:t>
      </w:r>
      <w:ins w:id="225" w:author="西村 和夫" w:date="2021-12-11T22:21:00Z">
        <w:r w:rsidR="00851510">
          <w:rPr>
            <w:sz w:val="24"/>
            <w:szCs w:val="24"/>
          </w:rPr>
          <w:t xml:space="preserve"> </w:t>
        </w:r>
      </w:ins>
      <w:r w:rsidRPr="00E24940">
        <w:rPr>
          <w:rFonts w:hint="eastAsia"/>
          <w:sz w:val="24"/>
          <w:szCs w:val="24"/>
        </w:rPr>
        <w:t>モノのシェア</w:t>
      </w:r>
    </w:p>
    <w:p w14:paraId="6C45347F" w14:textId="1A0A230D" w:rsidR="005145D2" w:rsidRPr="00E24940" w:rsidRDefault="005145D2" w:rsidP="005145D2">
      <w:pPr>
        <w:jc w:val="left"/>
        <w:rPr>
          <w:sz w:val="24"/>
          <w:szCs w:val="24"/>
        </w:rPr>
      </w:pPr>
      <w:r w:rsidRPr="00E24940">
        <w:rPr>
          <w:rFonts w:hint="eastAsia"/>
          <w:sz w:val="24"/>
          <w:szCs w:val="24"/>
        </w:rPr>
        <w:t xml:space="preserve">　モノのシェアは、</w:t>
      </w:r>
      <w:commentRangeStart w:id="226"/>
      <w:r w:rsidRPr="00E24940">
        <w:rPr>
          <w:rFonts w:hint="eastAsia"/>
          <w:sz w:val="24"/>
          <w:szCs w:val="24"/>
        </w:rPr>
        <w:t>1</w:t>
      </w:r>
      <w:r w:rsidRPr="00E24940">
        <w:rPr>
          <w:sz w:val="24"/>
          <w:szCs w:val="24"/>
        </w:rPr>
        <w:t>)</w:t>
      </w:r>
      <w:commentRangeEnd w:id="226"/>
      <w:r w:rsidR="00851510">
        <w:rPr>
          <w:rStyle w:val="af"/>
        </w:rPr>
        <w:commentReference w:id="226"/>
      </w:r>
      <w:ins w:id="227" w:author="西村 和夫" w:date="2021-12-11T22:23:00Z">
        <w:r w:rsidR="00851510">
          <w:rPr>
            <w:rFonts w:hint="eastAsia"/>
            <w:sz w:val="24"/>
            <w:szCs w:val="24"/>
          </w:rPr>
          <w:t>（</w:t>
        </w:r>
      </w:ins>
      <w:r w:rsidRPr="00E24940">
        <w:rPr>
          <w:rFonts w:hint="eastAsia"/>
          <w:sz w:val="24"/>
          <w:szCs w:val="24"/>
        </w:rPr>
        <w:t>遊休資産の活用</w:t>
      </w:r>
      <w:ins w:id="228" w:author="西村 和夫" w:date="2021-12-11T22:23:00Z">
        <w:r w:rsidR="00851510">
          <w:rPr>
            <w:rFonts w:hint="eastAsia"/>
            <w:sz w:val="24"/>
            <w:szCs w:val="24"/>
          </w:rPr>
          <w:t>）</w:t>
        </w:r>
      </w:ins>
      <w:r w:rsidRPr="00E24940">
        <w:rPr>
          <w:rFonts w:hint="eastAsia"/>
          <w:sz w:val="24"/>
          <w:szCs w:val="24"/>
        </w:rPr>
        <w:t>でも取り上げたフリーマーケットアプリなどによる</w:t>
      </w:r>
      <w:r w:rsidR="00C15B65" w:rsidRPr="00E24940">
        <w:rPr>
          <w:rFonts w:hint="eastAsia"/>
          <w:sz w:val="24"/>
          <w:szCs w:val="24"/>
        </w:rPr>
        <w:t>個人間で行われるモノのやりとりによって行われる</w:t>
      </w:r>
      <w:ins w:id="229" w:author="西村 和夫" w:date="2021-12-11T22:24:00Z">
        <w:r w:rsidR="00851510" w:rsidRPr="00E24940">
          <w:rPr>
            <w:rFonts w:hint="eastAsia"/>
            <w:sz w:val="24"/>
            <w:szCs w:val="24"/>
          </w:rPr>
          <w:t xml:space="preserve"> </w:t>
        </w:r>
        <w:r w:rsidR="00851510" w:rsidRPr="00E24940">
          <w:rPr>
            <w:sz w:val="24"/>
            <w:szCs w:val="24"/>
          </w:rPr>
          <w:t>[9]</w:t>
        </w:r>
      </w:ins>
      <w:r w:rsidR="00C15B65" w:rsidRPr="00E24940">
        <w:rPr>
          <w:rFonts w:hint="eastAsia"/>
          <w:sz w:val="24"/>
          <w:szCs w:val="24"/>
        </w:rPr>
        <w:t>。モノの提供者は遊休資産の再利用をしながらも、収入を得ることができる。利用者は、欲しいものを新品で購入するよりも安く手に入れることができ、一般では流通されていないモノを入手できるというメリットがある</w:t>
      </w:r>
      <w:del w:id="230" w:author="西村 和夫" w:date="2021-12-11T22:24:00Z">
        <w:r w:rsidR="00C15B65" w:rsidRPr="00E24940" w:rsidDel="00851510">
          <w:rPr>
            <w:rFonts w:hint="eastAsia"/>
            <w:sz w:val="24"/>
            <w:szCs w:val="24"/>
          </w:rPr>
          <w:delText xml:space="preserve"> </w:delText>
        </w:r>
        <w:r w:rsidR="00C15B65" w:rsidRPr="00E24940" w:rsidDel="00851510">
          <w:rPr>
            <w:sz w:val="24"/>
            <w:szCs w:val="24"/>
          </w:rPr>
          <w:delText>[9]</w:delText>
        </w:r>
      </w:del>
      <w:r w:rsidR="00C15B65" w:rsidRPr="00E24940">
        <w:rPr>
          <w:rFonts w:hint="eastAsia"/>
          <w:sz w:val="24"/>
          <w:szCs w:val="24"/>
        </w:rPr>
        <w:t>。</w:t>
      </w:r>
    </w:p>
    <w:p w14:paraId="028B14DE" w14:textId="4EEC753A" w:rsidR="00C15B65" w:rsidRPr="00E24940" w:rsidRDefault="00C15B65" w:rsidP="005145D2">
      <w:pPr>
        <w:jc w:val="left"/>
        <w:rPr>
          <w:sz w:val="24"/>
          <w:szCs w:val="24"/>
        </w:rPr>
      </w:pPr>
      <w:r w:rsidRPr="00E24940">
        <w:rPr>
          <w:sz w:val="24"/>
          <w:szCs w:val="24"/>
        </w:rPr>
        <w:t>(3)</w:t>
      </w:r>
      <w:ins w:id="231" w:author="西村 和夫" w:date="2021-12-11T22:21:00Z">
        <w:r w:rsidR="00851510">
          <w:rPr>
            <w:sz w:val="24"/>
            <w:szCs w:val="24"/>
          </w:rPr>
          <w:t xml:space="preserve"> </w:t>
        </w:r>
      </w:ins>
      <w:r w:rsidRPr="00E24940">
        <w:rPr>
          <w:rFonts w:hint="eastAsia"/>
          <w:sz w:val="24"/>
          <w:szCs w:val="24"/>
        </w:rPr>
        <w:t>空間のシェア</w:t>
      </w:r>
    </w:p>
    <w:p w14:paraId="044720EE" w14:textId="37AB6881" w:rsidR="00C15B65" w:rsidRPr="00E24940" w:rsidRDefault="00C15B65" w:rsidP="005145D2">
      <w:pPr>
        <w:jc w:val="left"/>
        <w:rPr>
          <w:sz w:val="24"/>
          <w:szCs w:val="24"/>
        </w:rPr>
      </w:pPr>
      <w:r w:rsidRPr="00E24940">
        <w:rPr>
          <w:rFonts w:hint="eastAsia"/>
          <w:sz w:val="24"/>
          <w:szCs w:val="24"/>
        </w:rPr>
        <w:t xml:space="preserve">　</w:t>
      </w:r>
      <w:r w:rsidR="00C52D67" w:rsidRPr="00E24940">
        <w:rPr>
          <w:rFonts w:hint="eastAsia"/>
          <w:sz w:val="24"/>
          <w:szCs w:val="24"/>
        </w:rPr>
        <w:t>空間のシェアでは、個人で</w:t>
      </w:r>
      <w:del w:id="232" w:author="西村 和夫" w:date="2021-12-11T22:24:00Z">
        <w:r w:rsidR="00C52D67" w:rsidRPr="00E24940" w:rsidDel="00851510">
          <w:rPr>
            <w:rFonts w:hint="eastAsia"/>
            <w:sz w:val="24"/>
            <w:szCs w:val="24"/>
          </w:rPr>
          <w:delText>持つ</w:delText>
        </w:r>
      </w:del>
      <w:ins w:id="233" w:author="西村 和夫" w:date="2021-12-11T22:24:00Z">
        <w:r w:rsidR="00851510">
          <w:rPr>
            <w:rFonts w:hint="eastAsia"/>
            <w:sz w:val="24"/>
            <w:szCs w:val="24"/>
          </w:rPr>
          <w:t>もつ</w:t>
        </w:r>
      </w:ins>
      <w:r w:rsidR="00C52D67" w:rsidRPr="00E24940">
        <w:rPr>
          <w:rFonts w:hint="eastAsia"/>
          <w:sz w:val="24"/>
          <w:szCs w:val="24"/>
        </w:rPr>
        <w:t>空き部屋や、企業が使っていないスペースを提供して、遊休施設のシェアを行う。</w:t>
      </w:r>
    </w:p>
    <w:p w14:paraId="53AD64EC" w14:textId="29E135DB" w:rsidR="00C52D67" w:rsidRPr="00E24940" w:rsidRDefault="00C52D67" w:rsidP="005145D2">
      <w:pPr>
        <w:jc w:val="left"/>
        <w:rPr>
          <w:sz w:val="24"/>
          <w:szCs w:val="24"/>
        </w:rPr>
      </w:pPr>
      <w:r w:rsidRPr="00E24940">
        <w:rPr>
          <w:rFonts w:hint="eastAsia"/>
          <w:sz w:val="24"/>
          <w:szCs w:val="24"/>
        </w:rPr>
        <w:t xml:space="preserve">　</w:t>
      </w:r>
      <w:r w:rsidR="009A5972" w:rsidRPr="00E24940">
        <w:rPr>
          <w:rFonts w:hint="eastAsia"/>
          <w:sz w:val="24"/>
          <w:szCs w:val="24"/>
        </w:rPr>
        <w:t>環境省が行っている、</w:t>
      </w:r>
      <w:r w:rsidRPr="00E24940">
        <w:rPr>
          <w:rFonts w:hint="eastAsia"/>
          <w:sz w:val="24"/>
          <w:szCs w:val="24"/>
        </w:rPr>
        <w:t>クールシェアという取</w:t>
      </w:r>
      <w:del w:id="234" w:author="西村 和夫" w:date="2021-12-11T22:25:00Z">
        <w:r w:rsidRPr="00E24940" w:rsidDel="00851510">
          <w:rPr>
            <w:rFonts w:hint="eastAsia"/>
            <w:sz w:val="24"/>
            <w:szCs w:val="24"/>
          </w:rPr>
          <w:delText>り</w:delText>
        </w:r>
      </w:del>
      <w:r w:rsidRPr="00E24940">
        <w:rPr>
          <w:rFonts w:hint="eastAsia"/>
          <w:sz w:val="24"/>
          <w:szCs w:val="24"/>
        </w:rPr>
        <w:t>組みを挙げる</w:t>
      </w:r>
      <w:r w:rsidR="007F06E9" w:rsidRPr="00E24940">
        <w:rPr>
          <w:rFonts w:hint="eastAsia"/>
          <w:sz w:val="24"/>
          <w:szCs w:val="24"/>
        </w:rPr>
        <w:t xml:space="preserve"> </w:t>
      </w:r>
      <w:r w:rsidR="007F06E9" w:rsidRPr="00E24940">
        <w:rPr>
          <w:sz w:val="24"/>
          <w:szCs w:val="24"/>
        </w:rPr>
        <w:t>[23]</w:t>
      </w:r>
      <w:r w:rsidRPr="00E24940">
        <w:rPr>
          <w:rFonts w:hint="eastAsia"/>
          <w:sz w:val="24"/>
          <w:szCs w:val="24"/>
        </w:rPr>
        <w:t>。クールシェアとは、</w:t>
      </w:r>
      <w:r w:rsidR="008122F2" w:rsidRPr="00E24940">
        <w:rPr>
          <w:rFonts w:hint="eastAsia"/>
          <w:sz w:val="24"/>
          <w:szCs w:val="24"/>
        </w:rPr>
        <w:t>エアコンの利用を効率的に行う</w:t>
      </w:r>
      <w:del w:id="235" w:author="西村 和夫" w:date="2021-12-11T22:25:00Z">
        <w:r w:rsidR="008122F2" w:rsidRPr="00E24940" w:rsidDel="00851510">
          <w:rPr>
            <w:rFonts w:hint="eastAsia"/>
            <w:sz w:val="24"/>
            <w:szCs w:val="24"/>
          </w:rPr>
          <w:delText>事</w:delText>
        </w:r>
      </w:del>
      <w:ins w:id="236" w:author="西村 和夫" w:date="2021-12-11T22:25:00Z">
        <w:r w:rsidR="00851510">
          <w:rPr>
            <w:rFonts w:hint="eastAsia"/>
            <w:sz w:val="24"/>
            <w:szCs w:val="24"/>
          </w:rPr>
          <w:t>こと</w:t>
        </w:r>
      </w:ins>
      <w:r w:rsidR="008122F2" w:rsidRPr="00E24940">
        <w:rPr>
          <w:rFonts w:hint="eastAsia"/>
          <w:sz w:val="24"/>
          <w:szCs w:val="24"/>
        </w:rPr>
        <w:t>を目標に、家での過ごし方を呼</w:t>
      </w:r>
      <w:r w:rsidR="008122F2" w:rsidRPr="00E24940">
        <w:rPr>
          <w:rFonts w:hint="eastAsia"/>
          <w:sz w:val="24"/>
          <w:szCs w:val="24"/>
        </w:rPr>
        <w:lastRenderedPageBreak/>
        <w:t>びかける、クールシェアスポットを登録する取</w:t>
      </w:r>
      <w:del w:id="237" w:author="西村 和夫" w:date="2021-12-11T22:25:00Z">
        <w:r w:rsidR="008122F2" w:rsidRPr="00E24940" w:rsidDel="00851510">
          <w:rPr>
            <w:rFonts w:hint="eastAsia"/>
            <w:sz w:val="24"/>
            <w:szCs w:val="24"/>
          </w:rPr>
          <w:delText>り</w:delText>
        </w:r>
      </w:del>
      <w:r w:rsidR="008122F2" w:rsidRPr="00E24940">
        <w:rPr>
          <w:rFonts w:hint="eastAsia"/>
          <w:sz w:val="24"/>
          <w:szCs w:val="24"/>
        </w:rPr>
        <w:t>組みである。クールシェアスポットは、一般の利用者に向けて涼しい場所を提供している。</w:t>
      </w:r>
      <w:r w:rsidR="009A5972" w:rsidRPr="00E24940">
        <w:rPr>
          <w:rFonts w:hint="eastAsia"/>
          <w:sz w:val="24"/>
          <w:szCs w:val="24"/>
        </w:rPr>
        <w:t>人々が各自でエアコンを利用するより、一</w:t>
      </w:r>
      <w:del w:id="238" w:author="西村 和夫" w:date="2021-12-11T22:26:00Z">
        <w:r w:rsidR="009A5972" w:rsidRPr="00E24940" w:rsidDel="004D16C1">
          <w:rPr>
            <w:rFonts w:hint="eastAsia"/>
            <w:sz w:val="24"/>
            <w:szCs w:val="24"/>
          </w:rPr>
          <w:delText>カ</w:delText>
        </w:r>
      </w:del>
      <w:ins w:id="239" w:author="西村 和夫" w:date="2021-12-11T22:26:00Z">
        <w:r w:rsidR="004D16C1">
          <w:rPr>
            <w:rFonts w:hint="eastAsia"/>
            <w:sz w:val="24"/>
            <w:szCs w:val="24"/>
          </w:rPr>
          <w:t>箇</w:t>
        </w:r>
      </w:ins>
      <w:r w:rsidR="009A5972" w:rsidRPr="00E24940">
        <w:rPr>
          <w:rFonts w:hint="eastAsia"/>
          <w:sz w:val="24"/>
          <w:szCs w:val="24"/>
        </w:rPr>
        <w:t>所の涼しい場所に集まること</w:t>
      </w:r>
      <w:commentRangeStart w:id="240"/>
      <w:r w:rsidR="009A5972" w:rsidRPr="00E24940">
        <w:rPr>
          <w:rFonts w:hint="eastAsia"/>
          <w:sz w:val="24"/>
          <w:szCs w:val="24"/>
        </w:rPr>
        <w:t>で</w:t>
      </w:r>
      <w:commentRangeEnd w:id="240"/>
      <w:r w:rsidR="00372935">
        <w:rPr>
          <w:rStyle w:val="af"/>
        </w:rPr>
        <w:commentReference w:id="240"/>
      </w:r>
      <w:r w:rsidR="009A5972" w:rsidRPr="00E24940">
        <w:rPr>
          <w:rFonts w:hint="eastAsia"/>
          <w:sz w:val="24"/>
          <w:szCs w:val="24"/>
        </w:rPr>
        <w:t>エアコンの利用を抑えることが可能である。加えて、環境省はクールシェア特典を提案している。クールシェア特典とは、「家庭の冷房を止めてきました」「クールシェアに来ました」と</w:t>
      </w:r>
      <w:del w:id="241" w:author="西村 和夫" w:date="2021-12-11T22:27:00Z">
        <w:r w:rsidR="009A5972" w:rsidRPr="00E24940" w:rsidDel="004D16C1">
          <w:rPr>
            <w:rFonts w:hint="eastAsia"/>
            <w:sz w:val="24"/>
            <w:szCs w:val="24"/>
          </w:rPr>
          <w:delText>言</w:delText>
        </w:r>
      </w:del>
      <w:ins w:id="242" w:author="西村 和夫" w:date="2021-12-11T22:27:00Z">
        <w:r w:rsidR="004D16C1">
          <w:rPr>
            <w:rFonts w:hint="eastAsia"/>
            <w:sz w:val="24"/>
            <w:szCs w:val="24"/>
          </w:rPr>
          <w:t>い</w:t>
        </w:r>
      </w:ins>
      <w:r w:rsidR="009A5972" w:rsidRPr="00E24940">
        <w:rPr>
          <w:rFonts w:hint="eastAsia"/>
          <w:sz w:val="24"/>
          <w:szCs w:val="24"/>
        </w:rPr>
        <w:t>う利用者</w:t>
      </w:r>
      <w:del w:id="243" w:author="西村 和夫" w:date="2021-12-11T22:28:00Z">
        <w:r w:rsidR="009A5972" w:rsidRPr="00E24940" w:rsidDel="004D16C1">
          <w:rPr>
            <w:rFonts w:hint="eastAsia"/>
            <w:sz w:val="24"/>
            <w:szCs w:val="24"/>
          </w:rPr>
          <w:delText>には</w:delText>
        </w:r>
      </w:del>
      <w:ins w:id="244" w:author="西村 和夫" w:date="2021-12-11T22:28:00Z">
        <w:r w:rsidR="004D16C1">
          <w:rPr>
            <w:rFonts w:hint="eastAsia"/>
            <w:sz w:val="24"/>
            <w:szCs w:val="24"/>
          </w:rPr>
          <w:t>への</w:t>
        </w:r>
      </w:ins>
      <w:r w:rsidR="009A5972" w:rsidRPr="00E24940">
        <w:rPr>
          <w:rFonts w:hint="eastAsia"/>
          <w:sz w:val="24"/>
          <w:szCs w:val="24"/>
        </w:rPr>
        <w:t>、ドリンクの</w:t>
      </w:r>
      <w:del w:id="245" w:author="西村 和夫" w:date="2021-12-11T22:27:00Z">
        <w:r w:rsidR="009A5972" w:rsidRPr="00E24940" w:rsidDel="004D16C1">
          <w:rPr>
            <w:rFonts w:hint="eastAsia"/>
            <w:sz w:val="24"/>
            <w:szCs w:val="24"/>
          </w:rPr>
          <w:delText>サービス</w:delText>
        </w:r>
      </w:del>
      <w:ins w:id="246" w:author="西村 和夫" w:date="2021-12-11T22:27:00Z">
        <w:r w:rsidR="004D16C1">
          <w:rPr>
            <w:rFonts w:hint="eastAsia"/>
            <w:sz w:val="24"/>
            <w:szCs w:val="24"/>
          </w:rPr>
          <w:t>提供</w:t>
        </w:r>
      </w:ins>
      <w:del w:id="247" w:author="西村 和夫" w:date="2021-12-11T22:28:00Z">
        <w:r w:rsidR="009A5972" w:rsidRPr="00E24940" w:rsidDel="004D16C1">
          <w:rPr>
            <w:rFonts w:hint="eastAsia"/>
            <w:sz w:val="24"/>
            <w:szCs w:val="24"/>
          </w:rPr>
          <w:delText>や</w:delText>
        </w:r>
      </w:del>
      <w:r w:rsidR="009A5972" w:rsidRPr="00E24940">
        <w:rPr>
          <w:rFonts w:hint="eastAsia"/>
          <w:sz w:val="24"/>
          <w:szCs w:val="24"/>
        </w:rPr>
        <w:t>、冷水のサービス、入場料の割引</w:t>
      </w:r>
      <w:ins w:id="248" w:author="西村 和夫" w:date="2021-12-11T22:28:00Z">
        <w:r w:rsidR="004D16C1">
          <w:rPr>
            <w:rFonts w:hint="eastAsia"/>
            <w:sz w:val="24"/>
            <w:szCs w:val="24"/>
          </w:rPr>
          <w:t>き</w:t>
        </w:r>
      </w:ins>
      <w:r w:rsidR="009A5972" w:rsidRPr="00E24940">
        <w:rPr>
          <w:rFonts w:hint="eastAsia"/>
          <w:sz w:val="24"/>
          <w:szCs w:val="24"/>
        </w:rPr>
        <w:t>などの特典である。</w:t>
      </w:r>
      <w:r w:rsidR="007F06E9" w:rsidRPr="00E24940">
        <w:rPr>
          <w:rFonts w:hint="eastAsia"/>
          <w:sz w:val="24"/>
          <w:szCs w:val="24"/>
        </w:rPr>
        <w:t>このように、クールシェアの取</w:t>
      </w:r>
      <w:del w:id="249" w:author="西村 和夫" w:date="2021-12-11T22:28:00Z">
        <w:r w:rsidR="007F06E9" w:rsidRPr="00E24940" w:rsidDel="004D16C1">
          <w:rPr>
            <w:rFonts w:hint="eastAsia"/>
            <w:sz w:val="24"/>
            <w:szCs w:val="24"/>
          </w:rPr>
          <w:delText>り</w:delText>
        </w:r>
      </w:del>
      <w:r w:rsidR="007F06E9" w:rsidRPr="00E24940">
        <w:rPr>
          <w:rFonts w:hint="eastAsia"/>
          <w:sz w:val="24"/>
          <w:szCs w:val="24"/>
        </w:rPr>
        <w:t>組みを促進させ、エアコンの利用による電力消費を抑えようとする動きがある。</w:t>
      </w:r>
    </w:p>
    <w:p w14:paraId="61BBB6D5" w14:textId="77777777" w:rsidR="007F06E9" w:rsidRPr="00E24940" w:rsidRDefault="007F06E9" w:rsidP="005145D2">
      <w:pPr>
        <w:jc w:val="left"/>
        <w:rPr>
          <w:sz w:val="24"/>
          <w:szCs w:val="24"/>
        </w:rPr>
      </w:pPr>
    </w:p>
    <w:p w14:paraId="7BCCC38B" w14:textId="5AD658D0" w:rsidR="00D51787" w:rsidRPr="00E24940" w:rsidRDefault="00D51787" w:rsidP="00FE04D0">
      <w:pPr>
        <w:jc w:val="left"/>
        <w:rPr>
          <w:sz w:val="24"/>
          <w:szCs w:val="24"/>
        </w:rPr>
      </w:pPr>
      <w:r w:rsidRPr="00E24940">
        <w:rPr>
          <w:rFonts w:hint="eastAsia"/>
          <w:sz w:val="24"/>
          <w:szCs w:val="24"/>
        </w:rPr>
        <w:t>4）</w:t>
      </w:r>
      <w:r w:rsidR="006D67B2" w:rsidRPr="00E24940">
        <w:rPr>
          <w:rFonts w:hint="eastAsia"/>
          <w:sz w:val="24"/>
          <w:szCs w:val="24"/>
        </w:rPr>
        <w:t>企業へのメリット</w:t>
      </w:r>
    </w:p>
    <w:p w14:paraId="2CEC5D44" w14:textId="28C82C97" w:rsidR="00D51787" w:rsidRPr="00E24940" w:rsidRDefault="00D51787" w:rsidP="00FE04D0">
      <w:pPr>
        <w:jc w:val="left"/>
        <w:rPr>
          <w:sz w:val="24"/>
          <w:szCs w:val="24"/>
        </w:rPr>
      </w:pPr>
      <w:r w:rsidRPr="00E24940">
        <w:rPr>
          <w:rFonts w:hint="eastAsia"/>
          <w:sz w:val="24"/>
          <w:szCs w:val="24"/>
        </w:rPr>
        <w:t xml:space="preserve">　シェアリングビジネスを行うことによって個人</w:t>
      </w:r>
      <w:del w:id="250" w:author="西村 和夫" w:date="2021-12-11T22:28:00Z">
        <w:r w:rsidRPr="00E24940" w:rsidDel="004D16C1">
          <w:rPr>
            <w:rFonts w:hint="eastAsia"/>
            <w:sz w:val="24"/>
            <w:szCs w:val="24"/>
          </w:rPr>
          <w:delText>のみ</w:delText>
        </w:r>
      </w:del>
      <w:ins w:id="251" w:author="西村 和夫" w:date="2021-12-11T22:28:00Z">
        <w:r w:rsidR="004D16C1">
          <w:rPr>
            <w:rFonts w:hint="eastAsia"/>
            <w:sz w:val="24"/>
            <w:szCs w:val="24"/>
          </w:rPr>
          <w:t>だけ</w:t>
        </w:r>
      </w:ins>
      <w:r w:rsidRPr="00E24940">
        <w:rPr>
          <w:rFonts w:hint="eastAsia"/>
          <w:sz w:val="24"/>
          <w:szCs w:val="24"/>
        </w:rPr>
        <w:t>ではなく、企業にとってもメリットが生まれる。シェアリングビジネスには様々な形があり、企業の経済活動と組み合わせることが可能である。</w:t>
      </w:r>
    </w:p>
    <w:p w14:paraId="3F25E246" w14:textId="3F8D5244" w:rsidR="00856A77" w:rsidRPr="00E24940" w:rsidRDefault="006D67B2" w:rsidP="00FE04D0">
      <w:pPr>
        <w:jc w:val="left"/>
        <w:rPr>
          <w:sz w:val="24"/>
          <w:szCs w:val="24"/>
        </w:rPr>
      </w:pPr>
      <w:r w:rsidRPr="00E24940">
        <w:rPr>
          <w:rFonts w:hint="eastAsia"/>
          <w:sz w:val="24"/>
          <w:szCs w:val="24"/>
        </w:rPr>
        <w:t xml:space="preserve">　まず、シェアリングによって個人消費の傾向を効率</w:t>
      </w:r>
      <w:del w:id="252" w:author="西村 和夫" w:date="2021-12-11T22:29:00Z">
        <w:r w:rsidRPr="00E24940" w:rsidDel="004D16C1">
          <w:rPr>
            <w:rFonts w:hint="eastAsia"/>
            <w:sz w:val="24"/>
            <w:szCs w:val="24"/>
          </w:rPr>
          <w:delText>良</w:delText>
        </w:r>
      </w:del>
      <w:ins w:id="253" w:author="西村 和夫" w:date="2021-12-11T22:29:00Z">
        <w:r w:rsidR="004D16C1">
          <w:rPr>
            <w:rFonts w:hint="eastAsia"/>
            <w:sz w:val="24"/>
            <w:szCs w:val="24"/>
          </w:rPr>
          <w:t>よ</w:t>
        </w:r>
      </w:ins>
      <w:r w:rsidRPr="00E24940">
        <w:rPr>
          <w:rFonts w:hint="eastAsia"/>
          <w:sz w:val="24"/>
          <w:szCs w:val="24"/>
        </w:rPr>
        <w:t>く収集することができ</w:t>
      </w:r>
      <w:r w:rsidR="00D31B9E" w:rsidRPr="00E24940">
        <w:rPr>
          <w:rFonts w:hint="eastAsia"/>
          <w:sz w:val="24"/>
          <w:szCs w:val="24"/>
        </w:rPr>
        <w:t xml:space="preserve">、さらに個別のプロモーションによって消費を促すことが可能である </w:t>
      </w:r>
      <w:r w:rsidR="00A1206B" w:rsidRPr="00E24940">
        <w:rPr>
          <w:sz w:val="24"/>
          <w:szCs w:val="24"/>
        </w:rPr>
        <w:t>[6]</w:t>
      </w:r>
      <w:r w:rsidRPr="00E24940">
        <w:rPr>
          <w:rFonts w:hint="eastAsia"/>
          <w:sz w:val="24"/>
          <w:szCs w:val="24"/>
        </w:rPr>
        <w:t>。</w:t>
      </w:r>
      <w:del w:id="254" w:author="西村 和夫" w:date="2021-12-12T00:17:00Z">
        <w:r w:rsidRPr="00E24940" w:rsidDel="00CA77F5">
          <w:rPr>
            <w:rFonts w:hint="eastAsia"/>
            <w:sz w:val="24"/>
            <w:szCs w:val="24"/>
          </w:rPr>
          <w:delText>その理由</w:delText>
        </w:r>
      </w:del>
      <w:ins w:id="255" w:author="西村 和夫" w:date="2021-12-12T00:17:00Z">
        <w:r w:rsidR="00CA77F5">
          <w:rPr>
            <w:rFonts w:hint="eastAsia"/>
            <w:sz w:val="24"/>
            <w:szCs w:val="24"/>
          </w:rPr>
          <w:t>かつて</w:t>
        </w:r>
      </w:ins>
      <w:r w:rsidRPr="00E24940">
        <w:rPr>
          <w:rFonts w:hint="eastAsia"/>
          <w:sz w:val="24"/>
          <w:szCs w:val="24"/>
        </w:rPr>
        <w:t>は、</w:t>
      </w:r>
      <w:ins w:id="256" w:author="西村 和夫" w:date="2021-12-12T00:17:00Z">
        <w:r w:rsidR="00CA77F5" w:rsidRPr="00E24940">
          <w:rPr>
            <w:rFonts w:hint="eastAsia"/>
            <w:sz w:val="24"/>
            <w:szCs w:val="24"/>
          </w:rPr>
          <w:t>購入した</w:t>
        </w:r>
      </w:ins>
      <w:r w:rsidR="007D1919" w:rsidRPr="00E24940">
        <w:rPr>
          <w:rFonts w:hint="eastAsia"/>
          <w:sz w:val="24"/>
          <w:szCs w:val="24"/>
        </w:rPr>
        <w:t>商品</w:t>
      </w:r>
      <w:del w:id="257" w:author="西村 和夫" w:date="2021-12-12T00:17:00Z">
        <w:r w:rsidR="007D1919" w:rsidRPr="00E24940" w:rsidDel="00CA77F5">
          <w:rPr>
            <w:rFonts w:hint="eastAsia"/>
            <w:sz w:val="24"/>
            <w:szCs w:val="24"/>
          </w:rPr>
          <w:delText>を購入した際</w:delText>
        </w:r>
      </w:del>
      <w:ins w:id="258" w:author="西村 和夫" w:date="2021-12-12T00:17:00Z">
        <w:r w:rsidR="00CA77F5">
          <w:rPr>
            <w:rFonts w:hint="eastAsia"/>
            <w:sz w:val="24"/>
            <w:szCs w:val="24"/>
          </w:rPr>
          <w:t>は</w:t>
        </w:r>
      </w:ins>
      <w:del w:id="259" w:author="西村 和夫" w:date="2021-12-12T00:18:00Z">
        <w:r w:rsidR="007D1919" w:rsidRPr="00E24940" w:rsidDel="00CA77F5">
          <w:rPr>
            <w:rFonts w:hint="eastAsia"/>
            <w:sz w:val="24"/>
            <w:szCs w:val="24"/>
          </w:rPr>
          <w:delText>、</w:delText>
        </w:r>
      </w:del>
      <w:del w:id="260" w:author="西村 和夫" w:date="2021-12-12T00:16:00Z">
        <w:r w:rsidR="007D1919" w:rsidRPr="00E24940" w:rsidDel="00CA77F5">
          <w:rPr>
            <w:rFonts w:hint="eastAsia"/>
            <w:sz w:val="24"/>
            <w:szCs w:val="24"/>
          </w:rPr>
          <w:delText>本来</w:delText>
        </w:r>
      </w:del>
      <w:del w:id="261" w:author="西村 和夫" w:date="2021-12-12T00:18:00Z">
        <w:r w:rsidR="007D1919" w:rsidRPr="00E24940" w:rsidDel="00CA77F5">
          <w:rPr>
            <w:rFonts w:hint="eastAsia"/>
            <w:sz w:val="24"/>
            <w:szCs w:val="24"/>
          </w:rPr>
          <w:delText>は</w:delText>
        </w:r>
      </w:del>
      <w:r w:rsidR="007D1919" w:rsidRPr="00E24940">
        <w:rPr>
          <w:rFonts w:hint="eastAsia"/>
          <w:sz w:val="24"/>
          <w:szCs w:val="24"/>
        </w:rPr>
        <w:t>保有するものであり、商品が耐久年数に達するまで買い換えが</w:t>
      </w:r>
      <w:commentRangeStart w:id="262"/>
      <w:r w:rsidR="007D1919" w:rsidRPr="00E24940">
        <w:rPr>
          <w:rFonts w:hint="eastAsia"/>
          <w:sz w:val="24"/>
          <w:szCs w:val="24"/>
        </w:rPr>
        <w:t>行われなかった</w:t>
      </w:r>
      <w:commentRangeEnd w:id="262"/>
      <w:r w:rsidR="00CA77F5">
        <w:rPr>
          <w:rStyle w:val="af"/>
        </w:rPr>
        <w:commentReference w:id="262"/>
      </w:r>
      <w:r w:rsidR="007D1919" w:rsidRPr="00E24940">
        <w:rPr>
          <w:rFonts w:hint="eastAsia"/>
          <w:sz w:val="24"/>
          <w:szCs w:val="24"/>
        </w:rPr>
        <w:t>。一方、シェアリングエコノミーのサービスによって</w:t>
      </w:r>
      <w:r w:rsidR="00A15702" w:rsidRPr="00E24940">
        <w:rPr>
          <w:rFonts w:hint="eastAsia"/>
          <w:sz w:val="24"/>
          <w:szCs w:val="24"/>
        </w:rPr>
        <w:t>商品の購入から買い換えの周期が早ま</w:t>
      </w:r>
      <w:del w:id="263" w:author="西村 和夫" w:date="2021-12-12T00:18:00Z">
        <w:r w:rsidR="00A15702" w:rsidRPr="00E24940" w:rsidDel="00CA77F5">
          <w:rPr>
            <w:rFonts w:hint="eastAsia"/>
            <w:sz w:val="24"/>
            <w:szCs w:val="24"/>
          </w:rPr>
          <w:delText>る</w:delText>
        </w:r>
      </w:del>
      <w:ins w:id="264" w:author="西村 和夫" w:date="2021-12-12T00:18:00Z">
        <w:r w:rsidR="00CA77F5">
          <w:rPr>
            <w:rFonts w:hint="eastAsia"/>
            <w:sz w:val="24"/>
            <w:szCs w:val="24"/>
          </w:rPr>
          <w:t>った</w:t>
        </w:r>
      </w:ins>
      <w:r w:rsidR="00A15702" w:rsidRPr="00E24940">
        <w:rPr>
          <w:rFonts w:hint="eastAsia"/>
          <w:sz w:val="24"/>
          <w:szCs w:val="24"/>
        </w:rPr>
        <w:t>。したがって、</w:t>
      </w:r>
      <w:commentRangeStart w:id="265"/>
      <w:r w:rsidR="00A15702" w:rsidRPr="00E24940">
        <w:rPr>
          <w:rFonts w:hint="eastAsia"/>
          <w:sz w:val="24"/>
          <w:szCs w:val="24"/>
        </w:rPr>
        <w:t>個人のニーズの情報を定期的に分析、把握することが可能である</w:t>
      </w:r>
      <w:commentRangeEnd w:id="265"/>
      <w:r w:rsidR="00CA77F5">
        <w:rPr>
          <w:rStyle w:val="af"/>
        </w:rPr>
        <w:commentReference w:id="265"/>
      </w:r>
      <w:r w:rsidR="00A15702" w:rsidRPr="00E24940">
        <w:rPr>
          <w:rFonts w:hint="eastAsia"/>
          <w:sz w:val="24"/>
          <w:szCs w:val="24"/>
        </w:rPr>
        <w:t>。</w:t>
      </w:r>
      <w:r w:rsidR="00A1206B" w:rsidRPr="00E24940">
        <w:rPr>
          <w:rFonts w:hint="eastAsia"/>
          <w:sz w:val="24"/>
          <w:szCs w:val="24"/>
        </w:rPr>
        <w:t>その分析によって</w:t>
      </w:r>
      <w:r w:rsidR="0088751E" w:rsidRPr="00E24940">
        <w:rPr>
          <w:rFonts w:hint="eastAsia"/>
          <w:sz w:val="24"/>
          <w:szCs w:val="24"/>
        </w:rPr>
        <w:t>企業は、</w:t>
      </w:r>
      <w:r w:rsidR="00A1206B" w:rsidRPr="00E24940">
        <w:rPr>
          <w:rFonts w:hint="eastAsia"/>
          <w:sz w:val="24"/>
          <w:szCs w:val="24"/>
        </w:rPr>
        <w:t>個別のプロモーションを行うことができ、消費を促すことにつながる。</w:t>
      </w:r>
    </w:p>
    <w:p w14:paraId="68ABA5FE" w14:textId="427EF0D2" w:rsidR="0088751E" w:rsidRDefault="00D31B9E" w:rsidP="004D16C1">
      <w:pPr>
        <w:ind w:firstLineChars="100" w:firstLine="240"/>
        <w:jc w:val="left"/>
        <w:rPr>
          <w:ins w:id="266" w:author="西村 和夫" w:date="2021-12-11T22:30:00Z"/>
          <w:sz w:val="24"/>
          <w:szCs w:val="24"/>
        </w:rPr>
      </w:pPr>
      <w:del w:id="267" w:author="西村 和夫" w:date="2021-12-11T22:30:00Z">
        <w:r w:rsidRPr="00E24940" w:rsidDel="004D16C1">
          <w:rPr>
            <w:rFonts w:hint="eastAsia"/>
            <w:sz w:val="24"/>
            <w:szCs w:val="24"/>
          </w:rPr>
          <w:lastRenderedPageBreak/>
          <w:delText xml:space="preserve"> </w:delText>
        </w:r>
      </w:del>
      <w:r w:rsidRPr="00E24940">
        <w:rPr>
          <w:rFonts w:hint="eastAsia"/>
          <w:sz w:val="24"/>
          <w:szCs w:val="24"/>
        </w:rPr>
        <w:t>さらに、</w:t>
      </w:r>
      <w:r w:rsidR="00946A4A" w:rsidRPr="00E24940">
        <w:rPr>
          <w:rFonts w:hint="eastAsia"/>
          <w:sz w:val="24"/>
          <w:szCs w:val="24"/>
        </w:rPr>
        <w:t>シェアリングエコノミーは、経済圏</w:t>
      </w:r>
      <w:del w:id="268" w:author="西村 和夫" w:date="2021-12-12T00:19:00Z">
        <w:r w:rsidR="00946A4A" w:rsidRPr="00E24940" w:rsidDel="00CA77F5">
          <w:rPr>
            <w:rFonts w:hint="eastAsia"/>
            <w:sz w:val="24"/>
            <w:szCs w:val="24"/>
          </w:rPr>
          <w:delText>の</w:delText>
        </w:r>
      </w:del>
      <w:ins w:id="269" w:author="西村 和夫" w:date="2021-12-12T00:19:00Z">
        <w:r w:rsidR="00CA77F5">
          <w:rPr>
            <w:rFonts w:hint="eastAsia"/>
            <w:sz w:val="24"/>
            <w:szCs w:val="24"/>
          </w:rPr>
          <w:t>を</w:t>
        </w:r>
      </w:ins>
      <w:r w:rsidR="00946A4A" w:rsidRPr="00E24940">
        <w:rPr>
          <w:rFonts w:hint="eastAsia"/>
          <w:sz w:val="24"/>
          <w:szCs w:val="24"/>
        </w:rPr>
        <w:t>創出することができる。具体例を二つ挙げる。</w:t>
      </w:r>
    </w:p>
    <w:p w14:paraId="3AF33DFE" w14:textId="4DEEADA6" w:rsidR="004D16C1" w:rsidRPr="00E24940" w:rsidDel="002F3BD3" w:rsidRDefault="004D16C1">
      <w:pPr>
        <w:jc w:val="left"/>
        <w:rPr>
          <w:del w:id="270" w:author="西村 和夫" w:date="2021-12-11T22:32:00Z"/>
          <w:sz w:val="24"/>
          <w:szCs w:val="24"/>
        </w:rPr>
      </w:pPr>
      <w:ins w:id="271" w:author="西村 和夫" w:date="2021-12-11T22:30:00Z">
        <w:r>
          <w:rPr>
            <w:rFonts w:hint="eastAsia"/>
            <w:sz w:val="24"/>
            <w:szCs w:val="24"/>
          </w:rPr>
          <w:t>(</w:t>
        </w:r>
        <w:r>
          <w:rPr>
            <w:sz w:val="24"/>
            <w:szCs w:val="24"/>
          </w:rPr>
          <w:t xml:space="preserve">1) </w:t>
        </w:r>
      </w:ins>
    </w:p>
    <w:p w14:paraId="15B4D5F1" w14:textId="5888A520" w:rsidR="002F3BD3" w:rsidRDefault="00946A4A">
      <w:pPr>
        <w:jc w:val="left"/>
        <w:rPr>
          <w:ins w:id="272" w:author="西村 和夫" w:date="2021-12-11T22:31:00Z"/>
          <w:sz w:val="24"/>
          <w:szCs w:val="24"/>
        </w:rPr>
        <w:pPrChange w:id="273" w:author="西村 和夫" w:date="2021-12-11T22:32:00Z">
          <w:pPr>
            <w:ind w:firstLineChars="100" w:firstLine="240"/>
            <w:jc w:val="left"/>
          </w:pPr>
        </w:pPrChange>
      </w:pPr>
      <w:del w:id="274" w:author="西村 和夫" w:date="2021-12-11T22:31:00Z">
        <w:r w:rsidRPr="00E24940" w:rsidDel="002F3BD3">
          <w:rPr>
            <w:rFonts w:hint="eastAsia"/>
            <w:sz w:val="24"/>
            <w:szCs w:val="24"/>
          </w:rPr>
          <w:delText>一つ目の具体例</w:delText>
        </w:r>
        <w:r w:rsidR="00D51787" w:rsidRPr="00E24940" w:rsidDel="002F3BD3">
          <w:rPr>
            <w:rFonts w:hint="eastAsia"/>
            <w:sz w:val="24"/>
            <w:szCs w:val="24"/>
          </w:rPr>
          <w:delText>は、</w:delText>
        </w:r>
      </w:del>
      <w:bookmarkStart w:id="275" w:name="_Hlk90154623"/>
      <w:r w:rsidR="00E63286" w:rsidRPr="00E24940">
        <w:rPr>
          <w:rFonts w:hint="eastAsia"/>
          <w:sz w:val="24"/>
          <w:szCs w:val="24"/>
        </w:rPr>
        <w:t>モバイルバッテリーシェアリング</w:t>
      </w:r>
      <w:bookmarkEnd w:id="275"/>
      <w:del w:id="276" w:author="西村 和夫" w:date="2021-12-11T22:32:00Z">
        <w:r w:rsidR="00D51787" w:rsidRPr="00E24940" w:rsidDel="002F3BD3">
          <w:rPr>
            <w:rFonts w:hint="eastAsia"/>
            <w:sz w:val="24"/>
            <w:szCs w:val="24"/>
          </w:rPr>
          <w:delText>が挙げられる。</w:delText>
        </w:r>
      </w:del>
    </w:p>
    <w:p w14:paraId="0C04CAD0" w14:textId="2DD33CFC" w:rsidR="004F3647" w:rsidRDefault="002F3BD3" w:rsidP="00C447C5">
      <w:pPr>
        <w:ind w:firstLineChars="100" w:firstLine="240"/>
        <w:jc w:val="left"/>
        <w:rPr>
          <w:ins w:id="277" w:author="西村 和夫" w:date="2021-12-11T22:31:00Z"/>
          <w:sz w:val="24"/>
          <w:szCs w:val="24"/>
        </w:rPr>
      </w:pPr>
      <w:ins w:id="278" w:author="西村 和夫" w:date="2021-12-11T22:34:00Z">
        <w:r w:rsidRPr="00E24940">
          <w:rPr>
            <w:rFonts w:hint="eastAsia"/>
            <w:sz w:val="24"/>
            <w:szCs w:val="24"/>
          </w:rPr>
          <w:t>モバイルバッテリーシェアリング</w:t>
        </w:r>
      </w:ins>
      <w:del w:id="279" w:author="西村 和夫" w:date="2021-12-11T22:34:00Z">
        <w:r w:rsidR="00D51787" w:rsidRPr="00E24940" w:rsidDel="002F3BD3">
          <w:rPr>
            <w:rFonts w:hint="eastAsia"/>
            <w:sz w:val="24"/>
            <w:szCs w:val="24"/>
          </w:rPr>
          <w:delText>こ</w:delText>
        </w:r>
      </w:del>
      <w:r w:rsidR="00D51787" w:rsidRPr="00E24940">
        <w:rPr>
          <w:rFonts w:hint="eastAsia"/>
          <w:sz w:val="24"/>
          <w:szCs w:val="24"/>
        </w:rPr>
        <w:t>のブースは無人で</w:t>
      </w:r>
      <w:ins w:id="280" w:author="西村 和夫" w:date="2021-12-12T00:19:00Z">
        <w:r w:rsidR="00CA77F5">
          <w:rPr>
            <w:rFonts w:hint="eastAsia"/>
            <w:sz w:val="24"/>
            <w:szCs w:val="24"/>
          </w:rPr>
          <w:t>よく</w:t>
        </w:r>
      </w:ins>
      <w:r w:rsidR="00D474AA" w:rsidRPr="00E24940">
        <w:rPr>
          <w:rFonts w:hint="eastAsia"/>
          <w:sz w:val="24"/>
          <w:szCs w:val="24"/>
        </w:rPr>
        <w:t>、</w:t>
      </w:r>
      <w:r w:rsidR="00D51787" w:rsidRPr="00E24940">
        <w:rPr>
          <w:rFonts w:hint="eastAsia"/>
          <w:sz w:val="24"/>
          <w:szCs w:val="24"/>
        </w:rPr>
        <w:t>店舗の一角に置く</w:t>
      </w:r>
      <w:del w:id="281" w:author="西村 和夫" w:date="2021-12-11T22:34:00Z">
        <w:r w:rsidR="00D51787" w:rsidRPr="00E24940" w:rsidDel="002F3BD3">
          <w:rPr>
            <w:rFonts w:hint="eastAsia"/>
            <w:sz w:val="24"/>
            <w:szCs w:val="24"/>
          </w:rPr>
          <w:delText>事</w:delText>
        </w:r>
      </w:del>
      <w:ins w:id="282" w:author="西村 和夫" w:date="2021-12-11T22:34:00Z">
        <w:r>
          <w:rPr>
            <w:rFonts w:hint="eastAsia"/>
            <w:sz w:val="24"/>
            <w:szCs w:val="24"/>
          </w:rPr>
          <w:t>こと</w:t>
        </w:r>
      </w:ins>
      <w:r w:rsidR="00D51787" w:rsidRPr="00E24940">
        <w:rPr>
          <w:rFonts w:hint="eastAsia"/>
          <w:sz w:val="24"/>
          <w:szCs w:val="24"/>
        </w:rPr>
        <w:t>ができるコンパクトなサイズである。このような</w:t>
      </w:r>
      <w:r w:rsidR="00311570" w:rsidRPr="00E24940">
        <w:rPr>
          <w:rFonts w:hint="eastAsia"/>
          <w:sz w:val="24"/>
          <w:szCs w:val="24"/>
        </w:rPr>
        <w:t>ブース</w:t>
      </w:r>
      <w:r w:rsidR="00D51787" w:rsidRPr="00E24940">
        <w:rPr>
          <w:rFonts w:hint="eastAsia"/>
          <w:sz w:val="24"/>
          <w:szCs w:val="24"/>
        </w:rPr>
        <w:t>を置くことによって</w:t>
      </w:r>
      <w:r w:rsidR="009817A8" w:rsidRPr="00E24940">
        <w:rPr>
          <w:rFonts w:hint="eastAsia"/>
          <w:sz w:val="24"/>
          <w:szCs w:val="24"/>
        </w:rPr>
        <w:t>、充電器を借りに店舗へ足を運</w:t>
      </w:r>
      <w:r w:rsidR="00311570" w:rsidRPr="00E24940">
        <w:rPr>
          <w:rFonts w:hint="eastAsia"/>
          <w:sz w:val="24"/>
          <w:szCs w:val="24"/>
        </w:rPr>
        <w:t>び、その後に立ち寄った店舗を</w:t>
      </w:r>
      <w:del w:id="283" w:author="西村 和夫" w:date="2021-12-11T22:34:00Z">
        <w:r w:rsidR="00311570" w:rsidRPr="00E24940" w:rsidDel="002F3BD3">
          <w:rPr>
            <w:rFonts w:hint="eastAsia"/>
            <w:sz w:val="24"/>
            <w:szCs w:val="24"/>
          </w:rPr>
          <w:delText>みる</w:delText>
        </w:r>
      </w:del>
      <w:ins w:id="284" w:author="西村 和夫" w:date="2021-12-11T22:34:00Z">
        <w:r>
          <w:rPr>
            <w:rFonts w:hint="eastAsia"/>
            <w:sz w:val="24"/>
            <w:szCs w:val="24"/>
          </w:rPr>
          <w:t>見る</w:t>
        </w:r>
      </w:ins>
      <w:r w:rsidR="009817A8" w:rsidRPr="00E24940">
        <w:rPr>
          <w:rFonts w:hint="eastAsia"/>
          <w:sz w:val="24"/>
          <w:szCs w:val="24"/>
        </w:rPr>
        <w:t>という</w:t>
      </w:r>
      <w:r w:rsidR="00D51787" w:rsidRPr="00E24940">
        <w:rPr>
          <w:rFonts w:hint="eastAsia"/>
          <w:sz w:val="24"/>
          <w:szCs w:val="24"/>
        </w:rPr>
        <w:t>集客効果を期待することができる。</w:t>
      </w:r>
      <w:r w:rsidR="00151A40" w:rsidRPr="00E24940">
        <w:rPr>
          <w:rFonts w:hint="eastAsia"/>
          <w:sz w:val="24"/>
          <w:szCs w:val="24"/>
        </w:rPr>
        <w:t>モバイルバッテリーと関係のない店舗であっても</w:t>
      </w:r>
      <w:ins w:id="285" w:author="西村 和夫" w:date="2021-12-11T22:35:00Z">
        <w:r>
          <w:rPr>
            <w:rFonts w:hint="eastAsia"/>
            <w:sz w:val="24"/>
            <w:szCs w:val="24"/>
          </w:rPr>
          <w:t>、</w:t>
        </w:r>
      </w:ins>
      <w:r w:rsidR="00151A40" w:rsidRPr="00E24940">
        <w:rPr>
          <w:rFonts w:hint="eastAsia"/>
          <w:sz w:val="24"/>
          <w:szCs w:val="24"/>
        </w:rPr>
        <w:t>充電器を借りるためという</w:t>
      </w:r>
      <w:ins w:id="286" w:author="西村 和夫" w:date="2021-12-11T22:35:00Z">
        <w:r w:rsidRPr="00E24940">
          <w:rPr>
            <w:rFonts w:hint="eastAsia"/>
            <w:sz w:val="24"/>
            <w:szCs w:val="24"/>
          </w:rPr>
          <w:t>動機</w:t>
        </w:r>
        <w:r>
          <w:rPr>
            <w:rFonts w:hint="eastAsia"/>
            <w:sz w:val="24"/>
            <w:szCs w:val="24"/>
          </w:rPr>
          <w:t>による</w:t>
        </w:r>
      </w:ins>
      <w:r w:rsidR="00151A40" w:rsidRPr="00E24940">
        <w:rPr>
          <w:rFonts w:hint="eastAsia"/>
          <w:sz w:val="24"/>
          <w:szCs w:val="24"/>
        </w:rPr>
        <w:t>新たな</w:t>
      </w:r>
      <w:commentRangeStart w:id="287"/>
      <w:ins w:id="288" w:author="西村 和夫" w:date="2021-12-11T22:36:00Z">
        <w:r w:rsidR="007C5C5E">
          <w:rPr>
            <w:rFonts w:hint="eastAsia"/>
            <w:sz w:val="24"/>
            <w:szCs w:val="24"/>
          </w:rPr>
          <w:t>顧客</w:t>
        </w:r>
        <w:commentRangeEnd w:id="287"/>
        <w:r w:rsidR="007C5C5E">
          <w:rPr>
            <w:rStyle w:val="af"/>
          </w:rPr>
          <w:commentReference w:id="287"/>
        </w:r>
      </w:ins>
      <w:del w:id="289" w:author="西村 和夫" w:date="2021-12-11T22:35:00Z">
        <w:r w:rsidR="00151A40" w:rsidRPr="00E24940" w:rsidDel="002F3BD3">
          <w:rPr>
            <w:rFonts w:hint="eastAsia"/>
            <w:sz w:val="24"/>
            <w:szCs w:val="24"/>
          </w:rPr>
          <w:delText>動機</w:delText>
        </w:r>
      </w:del>
      <w:r w:rsidR="00151A40" w:rsidRPr="00E24940">
        <w:rPr>
          <w:rFonts w:hint="eastAsia"/>
          <w:sz w:val="24"/>
          <w:szCs w:val="24"/>
        </w:rPr>
        <w:t>が生まれる。</w:t>
      </w:r>
    </w:p>
    <w:p w14:paraId="1AD9F13F" w14:textId="52507E46" w:rsidR="004D16C1" w:rsidRPr="00E24940" w:rsidRDefault="004D16C1">
      <w:pPr>
        <w:jc w:val="left"/>
        <w:rPr>
          <w:sz w:val="24"/>
          <w:szCs w:val="24"/>
        </w:rPr>
        <w:pPrChange w:id="290" w:author="西村 和夫" w:date="2021-12-11T22:31:00Z">
          <w:pPr>
            <w:ind w:firstLineChars="100" w:firstLine="240"/>
            <w:jc w:val="left"/>
          </w:pPr>
        </w:pPrChange>
      </w:pPr>
      <w:ins w:id="291" w:author="西村 和夫" w:date="2021-12-11T22:31:00Z">
        <w:r>
          <w:rPr>
            <w:rFonts w:hint="eastAsia"/>
            <w:sz w:val="24"/>
            <w:szCs w:val="24"/>
          </w:rPr>
          <w:t>(</w:t>
        </w:r>
        <w:r>
          <w:rPr>
            <w:sz w:val="24"/>
            <w:szCs w:val="24"/>
          </w:rPr>
          <w:t xml:space="preserve">2) </w:t>
        </w:r>
        <w:r>
          <w:rPr>
            <w:rFonts w:hint="eastAsia"/>
            <w:sz w:val="24"/>
            <w:szCs w:val="24"/>
          </w:rPr>
          <w:t>●●●●●●●●</w:t>
        </w:r>
      </w:ins>
      <w:ins w:id="292" w:author="西村 和夫" w:date="2021-12-12T00:21:00Z">
        <w:r w:rsidR="00144751">
          <w:rPr>
            <w:rFonts w:hint="eastAsia"/>
            <w:sz w:val="24"/>
            <w:szCs w:val="24"/>
          </w:rPr>
          <w:t xml:space="preserve">{住居のシェア </w:t>
        </w:r>
        <w:r w:rsidR="00144751">
          <w:rPr>
            <w:sz w:val="24"/>
            <w:szCs w:val="24"/>
          </w:rPr>
          <w:t>?}</w:t>
        </w:r>
      </w:ins>
    </w:p>
    <w:p w14:paraId="492C8F00" w14:textId="1D748BFD" w:rsidR="00FC470D" w:rsidRPr="00E24940" w:rsidRDefault="00946A4A" w:rsidP="00CD4C88">
      <w:pPr>
        <w:ind w:firstLineChars="100" w:firstLine="240"/>
        <w:jc w:val="left"/>
        <w:rPr>
          <w:sz w:val="24"/>
          <w:szCs w:val="24"/>
        </w:rPr>
      </w:pPr>
      <w:del w:id="293" w:author="西村 和夫" w:date="2021-12-11T22:31:00Z">
        <w:r w:rsidRPr="00E24940" w:rsidDel="002F3BD3">
          <w:rPr>
            <w:rFonts w:hint="eastAsia"/>
            <w:sz w:val="24"/>
            <w:szCs w:val="24"/>
          </w:rPr>
          <w:delText>二つ目は、</w:delText>
        </w:r>
      </w:del>
      <w:del w:id="294" w:author="西村 和夫" w:date="2021-12-11T22:33:00Z">
        <w:r w:rsidR="004F3647" w:rsidRPr="00E24940" w:rsidDel="002F3BD3">
          <w:rPr>
            <w:rFonts w:hint="eastAsia"/>
            <w:sz w:val="24"/>
            <w:szCs w:val="24"/>
          </w:rPr>
          <w:delText>現在のコロナ</w:delText>
        </w:r>
        <w:r w:rsidR="0088751E" w:rsidRPr="00E24940" w:rsidDel="002F3BD3">
          <w:rPr>
            <w:rFonts w:hint="eastAsia"/>
            <w:sz w:val="24"/>
            <w:szCs w:val="24"/>
          </w:rPr>
          <w:delText>禍</w:delText>
        </w:r>
        <w:r w:rsidR="004F3647" w:rsidRPr="00E24940" w:rsidDel="002F3BD3">
          <w:rPr>
            <w:rFonts w:hint="eastAsia"/>
            <w:sz w:val="24"/>
            <w:szCs w:val="24"/>
          </w:rPr>
          <w:delText>の中</w:delText>
        </w:r>
        <w:r w:rsidR="00531398" w:rsidRPr="00E24940" w:rsidDel="002F3BD3">
          <w:rPr>
            <w:rFonts w:hint="eastAsia"/>
            <w:sz w:val="24"/>
            <w:szCs w:val="24"/>
          </w:rPr>
          <w:delText>で経済圏の創出を支えているサービス</w:delText>
        </w:r>
        <w:r w:rsidRPr="00E24940" w:rsidDel="002F3BD3">
          <w:rPr>
            <w:rFonts w:hint="eastAsia"/>
            <w:sz w:val="24"/>
            <w:szCs w:val="24"/>
          </w:rPr>
          <w:delText>である</w:delText>
        </w:r>
        <w:r w:rsidR="00531398" w:rsidRPr="00E24940" w:rsidDel="002F3BD3">
          <w:rPr>
            <w:rFonts w:hint="eastAsia"/>
            <w:sz w:val="24"/>
            <w:szCs w:val="24"/>
          </w:rPr>
          <w:delText>。</w:delText>
        </w:r>
      </w:del>
      <w:ins w:id="295" w:author="西村 和夫" w:date="2021-12-11T22:33:00Z">
        <w:r w:rsidR="002F3BD3">
          <w:rPr>
            <w:rFonts w:hint="eastAsia"/>
            <w:sz w:val="24"/>
            <w:szCs w:val="24"/>
          </w:rPr>
          <w:t>●●●●●●●●</w:t>
        </w:r>
      </w:ins>
      <w:del w:id="296" w:author="西村 和夫" w:date="2021-12-11T22:33:00Z">
        <w:r w:rsidR="00531398" w:rsidRPr="00E24940" w:rsidDel="002F3BD3">
          <w:rPr>
            <w:rFonts w:hint="eastAsia"/>
            <w:sz w:val="24"/>
            <w:szCs w:val="24"/>
          </w:rPr>
          <w:delText>それ</w:delText>
        </w:r>
      </w:del>
      <w:del w:id="297" w:author="西村 和夫" w:date="2021-12-12T00:21:00Z">
        <w:r w:rsidR="00144751" w:rsidRPr="00E24940" w:rsidDel="00144751">
          <w:rPr>
            <w:rFonts w:hint="eastAsia"/>
            <w:sz w:val="24"/>
            <w:szCs w:val="24"/>
          </w:rPr>
          <w:delText>は</w:delText>
        </w:r>
      </w:del>
      <w:ins w:id="298" w:author="西村 和夫" w:date="2021-12-12T00:21:00Z">
        <w:r w:rsidR="00144751">
          <w:rPr>
            <w:rFonts w:hint="eastAsia"/>
            <w:sz w:val="24"/>
            <w:szCs w:val="24"/>
          </w:rPr>
          <w:t>として</w:t>
        </w:r>
      </w:ins>
      <w:ins w:id="299" w:author="西村 和夫" w:date="2021-12-11T22:33:00Z">
        <w:r w:rsidR="002F3BD3">
          <w:rPr>
            <w:rFonts w:hint="eastAsia"/>
            <w:sz w:val="24"/>
            <w:szCs w:val="24"/>
          </w:rPr>
          <w:t>、</w:t>
        </w:r>
      </w:ins>
      <w:proofErr w:type="spellStart"/>
      <w:r w:rsidR="00531398" w:rsidRPr="00E24940">
        <w:rPr>
          <w:rFonts w:hint="eastAsia"/>
          <w:sz w:val="24"/>
          <w:szCs w:val="24"/>
        </w:rPr>
        <w:t>A</w:t>
      </w:r>
      <w:r w:rsidR="00531398" w:rsidRPr="00E24940">
        <w:rPr>
          <w:sz w:val="24"/>
          <w:szCs w:val="24"/>
        </w:rPr>
        <w:t>DDress</w:t>
      </w:r>
      <w:proofErr w:type="spellEnd"/>
      <w:r w:rsidR="00531398" w:rsidRPr="00E24940">
        <w:rPr>
          <w:rFonts w:hint="eastAsia"/>
          <w:sz w:val="24"/>
          <w:szCs w:val="24"/>
        </w:rPr>
        <w:t>が行う「住み放題」サービス</w:t>
      </w:r>
      <w:del w:id="300" w:author="西村 和夫" w:date="2021-12-12T00:21:00Z">
        <w:r w:rsidR="00531398" w:rsidRPr="00E24940" w:rsidDel="00144751">
          <w:rPr>
            <w:rFonts w:hint="eastAsia"/>
            <w:sz w:val="24"/>
            <w:szCs w:val="24"/>
          </w:rPr>
          <w:delText>で</w:delText>
        </w:r>
      </w:del>
      <w:ins w:id="301" w:author="西村 和夫" w:date="2021-12-12T00:21:00Z">
        <w:r w:rsidR="00144751">
          <w:rPr>
            <w:rFonts w:hint="eastAsia"/>
            <w:sz w:val="24"/>
            <w:szCs w:val="24"/>
          </w:rPr>
          <w:t>が</w:t>
        </w:r>
      </w:ins>
      <w:r w:rsidR="00531398" w:rsidRPr="00E24940">
        <w:rPr>
          <w:rFonts w:hint="eastAsia"/>
          <w:sz w:val="24"/>
          <w:szCs w:val="24"/>
        </w:rPr>
        <w:t>ある</w:t>
      </w:r>
      <w:r w:rsidRPr="00E24940">
        <w:rPr>
          <w:rFonts w:hint="eastAsia"/>
          <w:sz w:val="24"/>
          <w:szCs w:val="24"/>
        </w:rPr>
        <w:t xml:space="preserve"> </w:t>
      </w:r>
      <w:r w:rsidRPr="00E24940">
        <w:rPr>
          <w:sz w:val="24"/>
          <w:szCs w:val="24"/>
        </w:rPr>
        <w:t>[19]</w:t>
      </w:r>
      <w:r w:rsidR="00531398" w:rsidRPr="00E24940">
        <w:rPr>
          <w:rFonts w:hint="eastAsia"/>
          <w:sz w:val="24"/>
          <w:szCs w:val="24"/>
        </w:rPr>
        <w:t>。</w:t>
      </w:r>
      <w:ins w:id="302" w:author="西村 和夫" w:date="2021-12-11T22:33:00Z">
        <w:r w:rsidR="002F3BD3" w:rsidRPr="00E24940">
          <w:rPr>
            <w:rFonts w:hint="eastAsia"/>
            <w:sz w:val="24"/>
            <w:szCs w:val="24"/>
          </w:rPr>
          <w:t>現在のコロナ禍の中で経済圏の創出を支えている。</w:t>
        </w:r>
      </w:ins>
      <w:r w:rsidR="00531398" w:rsidRPr="00E24940">
        <w:rPr>
          <w:rFonts w:hint="eastAsia"/>
          <w:sz w:val="24"/>
          <w:szCs w:val="24"/>
        </w:rPr>
        <w:t>このサービスでは、月額4</w:t>
      </w:r>
      <w:r w:rsidR="00531398" w:rsidRPr="00E24940">
        <w:rPr>
          <w:sz w:val="24"/>
          <w:szCs w:val="24"/>
        </w:rPr>
        <w:t>.4</w:t>
      </w:r>
      <w:r w:rsidR="00531398" w:rsidRPr="00E24940">
        <w:rPr>
          <w:rFonts w:hint="eastAsia"/>
          <w:sz w:val="24"/>
          <w:szCs w:val="24"/>
        </w:rPr>
        <w:t>万円の定額制で、</w:t>
      </w:r>
      <w:r w:rsidR="00DF46B7" w:rsidRPr="00E24940">
        <w:rPr>
          <w:rFonts w:hint="eastAsia"/>
          <w:sz w:val="24"/>
          <w:szCs w:val="24"/>
        </w:rPr>
        <w:t>空き家や提携しているホテルに滞在できる。コロナ</w:t>
      </w:r>
      <w:r w:rsidR="00311570" w:rsidRPr="00E24940">
        <w:rPr>
          <w:rFonts w:hint="eastAsia"/>
          <w:sz w:val="24"/>
          <w:szCs w:val="24"/>
        </w:rPr>
        <w:t>禍</w:t>
      </w:r>
      <w:r w:rsidR="00DF46B7" w:rsidRPr="00E24940">
        <w:rPr>
          <w:rFonts w:hint="eastAsia"/>
          <w:sz w:val="24"/>
          <w:szCs w:val="24"/>
        </w:rPr>
        <w:t>で利用者が増加した背景は、リモートワークが普及し、自宅を離れて異なる環境で仕事ができる場所へのニーズが高まったからである。</w:t>
      </w:r>
      <w:r w:rsidRPr="00E24940">
        <w:rPr>
          <w:rFonts w:hint="eastAsia"/>
          <w:sz w:val="24"/>
          <w:szCs w:val="24"/>
        </w:rPr>
        <w:t>一方、ホテルなどの観光業はコロナ禍に</w:t>
      </w:r>
      <w:r w:rsidR="00250215" w:rsidRPr="00E24940">
        <w:rPr>
          <w:rFonts w:hint="eastAsia"/>
          <w:sz w:val="24"/>
          <w:szCs w:val="24"/>
        </w:rPr>
        <w:t>よって旅行者が減少し</w:t>
      </w:r>
      <w:del w:id="303" w:author="西村 和夫" w:date="2021-12-11T22:38:00Z">
        <w:r w:rsidR="00250215" w:rsidRPr="00E24940" w:rsidDel="007C5C5E">
          <w:rPr>
            <w:rFonts w:hint="eastAsia"/>
            <w:sz w:val="24"/>
            <w:szCs w:val="24"/>
          </w:rPr>
          <w:delText>た影響があ</w:delText>
        </w:r>
      </w:del>
      <w:ins w:id="304" w:author="西村 和夫" w:date="2021-12-11T22:38:00Z">
        <w:r w:rsidR="007C5C5E">
          <w:rPr>
            <w:rFonts w:hint="eastAsia"/>
            <w:sz w:val="24"/>
            <w:szCs w:val="24"/>
          </w:rPr>
          <w:t>てい</w:t>
        </w:r>
      </w:ins>
      <w:r w:rsidR="00250215" w:rsidRPr="00E24940">
        <w:rPr>
          <w:rFonts w:hint="eastAsia"/>
          <w:sz w:val="24"/>
          <w:szCs w:val="24"/>
        </w:rPr>
        <w:t>る。テレワーク</w:t>
      </w:r>
      <w:r w:rsidR="00CD4C88" w:rsidRPr="00E24940">
        <w:rPr>
          <w:rFonts w:hint="eastAsia"/>
          <w:sz w:val="24"/>
          <w:szCs w:val="24"/>
        </w:rPr>
        <w:t>で</w:t>
      </w:r>
      <w:r w:rsidR="00250215" w:rsidRPr="00E24940">
        <w:rPr>
          <w:rFonts w:hint="eastAsia"/>
          <w:sz w:val="24"/>
          <w:szCs w:val="24"/>
        </w:rPr>
        <w:t>自宅とは異なる環境で仕事がしたい</w:t>
      </w:r>
      <w:r w:rsidR="00CD4C88" w:rsidRPr="00E24940">
        <w:rPr>
          <w:rFonts w:hint="eastAsia"/>
          <w:sz w:val="24"/>
          <w:szCs w:val="24"/>
        </w:rPr>
        <w:t>人と、少しでも利用者を増やしたいホテル</w:t>
      </w:r>
      <w:r w:rsidR="00311570" w:rsidRPr="00E24940">
        <w:rPr>
          <w:rFonts w:hint="eastAsia"/>
          <w:sz w:val="24"/>
          <w:szCs w:val="24"/>
        </w:rPr>
        <w:t>の双方</w:t>
      </w:r>
      <w:r w:rsidR="00CD4C88" w:rsidRPr="00E24940">
        <w:rPr>
          <w:rFonts w:hint="eastAsia"/>
          <w:sz w:val="24"/>
          <w:szCs w:val="24"/>
        </w:rPr>
        <w:t>を結ぶこと</w:t>
      </w:r>
      <w:commentRangeStart w:id="305"/>
      <w:r w:rsidR="00CD4C88" w:rsidRPr="00E24940">
        <w:rPr>
          <w:rFonts w:hint="eastAsia"/>
          <w:sz w:val="24"/>
          <w:szCs w:val="24"/>
        </w:rPr>
        <w:t>で</w:t>
      </w:r>
      <w:commentRangeEnd w:id="305"/>
      <w:r w:rsidR="007C5C5E">
        <w:rPr>
          <w:rStyle w:val="af"/>
        </w:rPr>
        <w:commentReference w:id="305"/>
      </w:r>
      <w:r w:rsidR="00CD4C88" w:rsidRPr="00E24940">
        <w:rPr>
          <w:rFonts w:hint="eastAsia"/>
          <w:sz w:val="24"/>
          <w:szCs w:val="24"/>
        </w:rPr>
        <w:t>、新たな経済活動が生まれ</w:t>
      </w:r>
      <w:ins w:id="306" w:author="西村 和夫" w:date="2021-12-11T22:38:00Z">
        <w:r w:rsidR="007C5C5E">
          <w:rPr>
            <w:rFonts w:hint="eastAsia"/>
            <w:sz w:val="24"/>
            <w:szCs w:val="24"/>
          </w:rPr>
          <w:t>てい</w:t>
        </w:r>
      </w:ins>
      <w:r w:rsidR="00CD4C88" w:rsidRPr="00E24940">
        <w:rPr>
          <w:rFonts w:hint="eastAsia"/>
          <w:sz w:val="24"/>
          <w:szCs w:val="24"/>
        </w:rPr>
        <w:t>る。</w:t>
      </w:r>
      <w:proofErr w:type="spellStart"/>
      <w:r w:rsidR="00CD4C88" w:rsidRPr="00E24940">
        <w:rPr>
          <w:rFonts w:hint="eastAsia"/>
          <w:sz w:val="24"/>
          <w:szCs w:val="24"/>
        </w:rPr>
        <w:t>A</w:t>
      </w:r>
      <w:r w:rsidR="00CD4C88" w:rsidRPr="00E24940">
        <w:rPr>
          <w:sz w:val="24"/>
          <w:szCs w:val="24"/>
        </w:rPr>
        <w:t>DDress</w:t>
      </w:r>
      <w:proofErr w:type="spellEnd"/>
      <w:r w:rsidR="00CD4C88" w:rsidRPr="00E24940">
        <w:rPr>
          <w:rFonts w:hint="eastAsia"/>
          <w:sz w:val="24"/>
          <w:szCs w:val="24"/>
        </w:rPr>
        <w:t>のサービスを利用すること</w:t>
      </w:r>
      <w:commentRangeStart w:id="307"/>
      <w:r w:rsidR="00CD4C88" w:rsidRPr="00E24940">
        <w:rPr>
          <w:rFonts w:hint="eastAsia"/>
          <w:sz w:val="24"/>
          <w:szCs w:val="24"/>
        </w:rPr>
        <w:t>で</w:t>
      </w:r>
      <w:commentRangeEnd w:id="307"/>
      <w:r w:rsidR="007C5C5E">
        <w:rPr>
          <w:rStyle w:val="af"/>
        </w:rPr>
        <w:commentReference w:id="307"/>
      </w:r>
      <w:r w:rsidR="00CD4C88" w:rsidRPr="00E24940">
        <w:rPr>
          <w:rFonts w:hint="eastAsia"/>
          <w:sz w:val="24"/>
          <w:szCs w:val="24"/>
        </w:rPr>
        <w:t>、</w:t>
      </w:r>
      <w:r w:rsidR="00DF46B7" w:rsidRPr="00E24940">
        <w:rPr>
          <w:rFonts w:hint="eastAsia"/>
          <w:sz w:val="24"/>
          <w:szCs w:val="24"/>
        </w:rPr>
        <w:t>消費者のニーズとホテルを結びつけて経済圏の創出を行うことが可能である。</w:t>
      </w:r>
    </w:p>
    <w:p w14:paraId="0F288EAE" w14:textId="66772B45" w:rsidR="00D51787" w:rsidRPr="00E24940" w:rsidRDefault="00934B51" w:rsidP="004F3647">
      <w:pPr>
        <w:ind w:firstLineChars="100" w:firstLine="240"/>
        <w:jc w:val="left"/>
        <w:rPr>
          <w:sz w:val="24"/>
          <w:szCs w:val="24"/>
        </w:rPr>
      </w:pPr>
      <w:r w:rsidRPr="00E24940">
        <w:rPr>
          <w:rFonts w:hint="eastAsia"/>
          <w:sz w:val="24"/>
          <w:szCs w:val="24"/>
        </w:rPr>
        <w:t>このように、</w:t>
      </w:r>
      <w:r w:rsidR="00FC470D" w:rsidRPr="00E24940">
        <w:rPr>
          <w:rFonts w:hint="eastAsia"/>
          <w:sz w:val="24"/>
          <w:szCs w:val="24"/>
        </w:rPr>
        <w:t>シェアリングエコノミーは、</w:t>
      </w:r>
      <w:r w:rsidR="00311570" w:rsidRPr="00E24940">
        <w:rPr>
          <w:rFonts w:hint="eastAsia"/>
          <w:sz w:val="24"/>
          <w:szCs w:val="24"/>
        </w:rPr>
        <w:t>個人消費の傾向の情報を</w:t>
      </w:r>
      <w:r w:rsidR="00151A40" w:rsidRPr="00E24940">
        <w:rPr>
          <w:rFonts w:hint="eastAsia"/>
          <w:sz w:val="24"/>
          <w:szCs w:val="24"/>
        </w:rPr>
        <w:t>定期的に</w:t>
      </w:r>
      <w:r w:rsidR="00151A40" w:rsidRPr="00E24940">
        <w:rPr>
          <w:rFonts w:hint="eastAsia"/>
          <w:sz w:val="24"/>
          <w:szCs w:val="24"/>
        </w:rPr>
        <w:lastRenderedPageBreak/>
        <w:t>収集することができ、さら</w:t>
      </w:r>
      <w:r w:rsidR="00FC470D" w:rsidRPr="00E24940">
        <w:rPr>
          <w:rFonts w:hint="eastAsia"/>
          <w:sz w:val="24"/>
          <w:szCs w:val="24"/>
        </w:rPr>
        <w:t>に</w:t>
      </w:r>
      <w:r w:rsidR="00151A40" w:rsidRPr="00E24940">
        <w:rPr>
          <w:rFonts w:hint="eastAsia"/>
          <w:sz w:val="24"/>
          <w:szCs w:val="24"/>
        </w:rPr>
        <w:t>消費者のニーズと企業を結びつけること</w:t>
      </w:r>
      <w:commentRangeStart w:id="308"/>
      <w:r w:rsidR="00151A40" w:rsidRPr="00E24940">
        <w:rPr>
          <w:rFonts w:hint="eastAsia"/>
          <w:sz w:val="24"/>
          <w:szCs w:val="24"/>
        </w:rPr>
        <w:t>で</w:t>
      </w:r>
      <w:commentRangeEnd w:id="308"/>
      <w:r w:rsidR="007C5C5E">
        <w:rPr>
          <w:rStyle w:val="af"/>
        </w:rPr>
        <w:commentReference w:id="308"/>
      </w:r>
      <w:r w:rsidR="00151A40" w:rsidRPr="00E24940">
        <w:rPr>
          <w:rFonts w:hint="eastAsia"/>
          <w:sz w:val="24"/>
          <w:szCs w:val="24"/>
        </w:rPr>
        <w:t>経済圏の創出をすることが</w:t>
      </w:r>
      <w:r w:rsidR="00FC470D" w:rsidRPr="00E24940">
        <w:rPr>
          <w:rFonts w:hint="eastAsia"/>
          <w:sz w:val="24"/>
          <w:szCs w:val="24"/>
        </w:rPr>
        <w:t>できるのである。</w:t>
      </w:r>
    </w:p>
    <w:p w14:paraId="70E8B74C" w14:textId="2C4FAC25" w:rsidR="00C441EB" w:rsidRPr="00E24940" w:rsidRDefault="00B2660F" w:rsidP="00B2660F">
      <w:pPr>
        <w:widowControl/>
        <w:jc w:val="left"/>
        <w:rPr>
          <w:sz w:val="24"/>
          <w:szCs w:val="24"/>
        </w:rPr>
      </w:pPr>
      <w:r w:rsidRPr="00E24940">
        <w:rPr>
          <w:sz w:val="24"/>
          <w:szCs w:val="24"/>
        </w:rPr>
        <w:br w:type="page"/>
      </w:r>
    </w:p>
    <w:p w14:paraId="697FFA84" w14:textId="007650A7" w:rsidR="00CB2223" w:rsidRPr="00E24940" w:rsidRDefault="00934B51" w:rsidP="004C688D">
      <w:pPr>
        <w:pStyle w:val="1"/>
      </w:pPr>
      <w:bookmarkStart w:id="309" w:name="_Toc89117667"/>
      <w:r w:rsidRPr="00E24940">
        <w:rPr>
          <w:rFonts w:hint="eastAsia"/>
        </w:rPr>
        <w:lastRenderedPageBreak/>
        <w:t>2</w:t>
      </w:r>
      <w:ins w:id="310" w:author="西村 和夫" w:date="2021-12-11T22:39:00Z">
        <w:r w:rsidR="007C5C5E">
          <w:rPr>
            <w:rFonts w:hint="eastAsia"/>
          </w:rPr>
          <w:t>.</w:t>
        </w:r>
        <w:r w:rsidR="007C5C5E">
          <w:t xml:space="preserve"> {</w:t>
        </w:r>
      </w:ins>
      <w:ins w:id="311" w:author="西村 和夫" w:date="2021-12-11T22:40:00Z">
        <w:r w:rsidR="007C5C5E">
          <w:rPr>
            <w:rFonts w:hint="eastAsia"/>
          </w:rPr>
          <w:t>左に</w:t>
        </w:r>
      </w:ins>
      <w:ins w:id="312" w:author="西村 和夫" w:date="2021-12-11T22:39:00Z">
        <w:r w:rsidR="007C5C5E">
          <w:rPr>
            <w:rFonts w:hint="eastAsia"/>
          </w:rPr>
          <w:t>ピリオド</w:t>
        </w:r>
      </w:ins>
      <w:ins w:id="313" w:author="西村 和夫" w:date="2021-12-11T22:40:00Z">
        <w:r w:rsidR="007C5C5E">
          <w:rPr>
            <w:rFonts w:hint="eastAsia"/>
          </w:rPr>
          <w:t>と空白を挿入</w:t>
        </w:r>
      </w:ins>
      <w:ins w:id="314" w:author="西村 和夫" w:date="2021-12-11T22:39:00Z">
        <w:r w:rsidR="007C5C5E">
          <w:t>}</w:t>
        </w:r>
      </w:ins>
      <w:r w:rsidRPr="00E24940">
        <w:rPr>
          <w:rFonts w:hint="eastAsia"/>
        </w:rPr>
        <w:t>シェアリングエコノミーの課題</w:t>
      </w:r>
      <w:bookmarkEnd w:id="309"/>
    </w:p>
    <w:p w14:paraId="1D08EDEF" w14:textId="42F9F709" w:rsidR="00934B51" w:rsidRPr="00E24940" w:rsidRDefault="00934B51" w:rsidP="00FE04D0">
      <w:pPr>
        <w:jc w:val="left"/>
        <w:rPr>
          <w:sz w:val="24"/>
          <w:szCs w:val="24"/>
        </w:rPr>
      </w:pPr>
      <w:r w:rsidRPr="00E24940">
        <w:rPr>
          <w:rFonts w:hint="eastAsia"/>
          <w:sz w:val="24"/>
          <w:szCs w:val="24"/>
        </w:rPr>
        <w:t xml:space="preserve">　シェアリングエコノミーは、インターネットが普及してから発展している新しいサービスの形</w:t>
      </w:r>
      <w:del w:id="315" w:author="西村 和夫" w:date="2021-12-11T22:40:00Z">
        <w:r w:rsidRPr="00E24940" w:rsidDel="007C5C5E">
          <w:rPr>
            <w:rFonts w:hint="eastAsia"/>
            <w:sz w:val="24"/>
            <w:szCs w:val="24"/>
          </w:rPr>
          <w:delText>である</w:delText>
        </w:r>
      </w:del>
      <w:ins w:id="316" w:author="西村 和夫" w:date="2021-12-11T22:40:00Z">
        <w:r w:rsidR="007C5C5E">
          <w:rPr>
            <w:rFonts w:hint="eastAsia"/>
            <w:sz w:val="24"/>
            <w:szCs w:val="24"/>
          </w:rPr>
          <w:t>な</w:t>
        </w:r>
      </w:ins>
      <w:r w:rsidRPr="00E24940">
        <w:rPr>
          <w:rFonts w:hint="eastAsia"/>
          <w:sz w:val="24"/>
          <w:szCs w:val="24"/>
        </w:rPr>
        <w:t>ので、様々な課題がある。</w:t>
      </w:r>
    </w:p>
    <w:p w14:paraId="0A5FE02E" w14:textId="77777777" w:rsidR="00934B51" w:rsidRPr="00E24940" w:rsidRDefault="00934B51" w:rsidP="00FE04D0">
      <w:pPr>
        <w:jc w:val="left"/>
        <w:rPr>
          <w:sz w:val="24"/>
          <w:szCs w:val="24"/>
        </w:rPr>
      </w:pPr>
    </w:p>
    <w:p w14:paraId="75CC0D1C" w14:textId="186DA94B" w:rsidR="00934B51" w:rsidRPr="00E24940" w:rsidRDefault="00934B51" w:rsidP="004C688D">
      <w:pPr>
        <w:pStyle w:val="2"/>
        <w:rPr>
          <w:sz w:val="24"/>
          <w:szCs w:val="24"/>
        </w:rPr>
      </w:pPr>
      <w:bookmarkStart w:id="317" w:name="_Toc89117668"/>
      <w:r w:rsidRPr="00E24940">
        <w:rPr>
          <w:rFonts w:hint="eastAsia"/>
          <w:sz w:val="24"/>
          <w:szCs w:val="24"/>
        </w:rPr>
        <w:t>2.1情報の非対称性問題</w:t>
      </w:r>
      <w:bookmarkEnd w:id="317"/>
    </w:p>
    <w:p w14:paraId="420466CE" w14:textId="0F36E8A2" w:rsidR="00934B51" w:rsidRPr="00E24940" w:rsidRDefault="00934B51" w:rsidP="00FE04D0">
      <w:pPr>
        <w:jc w:val="left"/>
        <w:rPr>
          <w:sz w:val="24"/>
          <w:szCs w:val="24"/>
        </w:rPr>
      </w:pPr>
      <w:r w:rsidRPr="00E24940">
        <w:rPr>
          <w:rFonts w:hint="eastAsia"/>
          <w:sz w:val="24"/>
          <w:szCs w:val="24"/>
        </w:rPr>
        <w:t xml:space="preserve">　シェアリングエコノミーの</w:t>
      </w:r>
      <w:del w:id="318" w:author="西村 和夫" w:date="2021-12-11T22:41:00Z">
        <w:r w:rsidRPr="00E24940" w:rsidDel="007C5C5E">
          <w:rPr>
            <w:rFonts w:hint="eastAsia"/>
            <w:sz w:val="24"/>
            <w:szCs w:val="24"/>
          </w:rPr>
          <w:delText>課題</w:delText>
        </w:r>
      </w:del>
      <w:ins w:id="319" w:author="西村 和夫" w:date="2021-12-11T22:41:00Z">
        <w:r w:rsidR="007C5C5E">
          <w:rPr>
            <w:rFonts w:hint="eastAsia"/>
            <w:sz w:val="24"/>
            <w:szCs w:val="24"/>
          </w:rPr>
          <w:t>問題</w:t>
        </w:r>
      </w:ins>
      <w:r w:rsidRPr="00E24940">
        <w:rPr>
          <w:rFonts w:hint="eastAsia"/>
          <w:sz w:val="24"/>
          <w:szCs w:val="24"/>
        </w:rPr>
        <w:t>として</w:t>
      </w:r>
      <w:del w:id="320" w:author="西村 和夫" w:date="2021-12-12T00:23:00Z">
        <w:r w:rsidR="00C447C5" w:rsidDel="00144751">
          <w:rPr>
            <w:rFonts w:hint="eastAsia"/>
            <w:sz w:val="24"/>
            <w:szCs w:val="24"/>
          </w:rPr>
          <w:delText>第一</w:delText>
        </w:r>
      </w:del>
      <w:ins w:id="321" w:author="西村 和夫" w:date="2021-12-12T00:23:00Z">
        <w:r w:rsidR="00144751">
          <w:rPr>
            <w:rFonts w:hint="eastAsia"/>
            <w:sz w:val="24"/>
            <w:szCs w:val="24"/>
          </w:rPr>
          <w:t>第1</w:t>
        </w:r>
      </w:ins>
      <w:r w:rsidR="00C447C5">
        <w:rPr>
          <w:rFonts w:hint="eastAsia"/>
          <w:sz w:val="24"/>
          <w:szCs w:val="24"/>
        </w:rPr>
        <w:t>に</w:t>
      </w:r>
      <w:r w:rsidRPr="00E24940">
        <w:rPr>
          <w:rFonts w:hint="eastAsia"/>
          <w:sz w:val="24"/>
          <w:szCs w:val="24"/>
        </w:rPr>
        <w:t>挙げられるのは、情報の非対称性</w:t>
      </w:r>
      <w:del w:id="322" w:author="西村 和夫" w:date="2021-12-11T22:41:00Z">
        <w:r w:rsidRPr="00E24940" w:rsidDel="007C5C5E">
          <w:rPr>
            <w:rFonts w:hint="eastAsia"/>
            <w:sz w:val="24"/>
            <w:szCs w:val="24"/>
          </w:rPr>
          <w:delText>問題</w:delText>
        </w:r>
      </w:del>
      <w:r w:rsidRPr="00E24940">
        <w:rPr>
          <w:rFonts w:hint="eastAsia"/>
          <w:sz w:val="24"/>
          <w:szCs w:val="24"/>
        </w:rPr>
        <w:t>である。</w:t>
      </w:r>
      <w:ins w:id="323" w:author="西村 和夫" w:date="2021-12-11T22:42:00Z">
        <w:r w:rsidR="000E57A1" w:rsidRPr="00E24940">
          <w:rPr>
            <w:rFonts w:hint="eastAsia"/>
            <w:sz w:val="24"/>
            <w:szCs w:val="24"/>
          </w:rPr>
          <w:t>情報の非対称性</w:t>
        </w:r>
        <w:r w:rsidR="000E57A1">
          <w:rPr>
            <w:rFonts w:hint="eastAsia"/>
            <w:sz w:val="24"/>
            <w:szCs w:val="24"/>
          </w:rPr>
          <w:t>と</w:t>
        </w:r>
      </w:ins>
      <w:del w:id="324" w:author="西村 和夫" w:date="2021-12-11T22:42:00Z">
        <w:r w:rsidRPr="00E24940" w:rsidDel="000E57A1">
          <w:rPr>
            <w:rFonts w:hint="eastAsia"/>
            <w:sz w:val="24"/>
            <w:szCs w:val="24"/>
          </w:rPr>
          <w:delText>この</w:delText>
        </w:r>
      </w:del>
      <w:del w:id="325" w:author="西村 和夫" w:date="2021-12-11T22:41:00Z">
        <w:r w:rsidR="00735298" w:rsidRPr="00E24940" w:rsidDel="007C5C5E">
          <w:rPr>
            <w:rFonts w:hint="eastAsia"/>
            <w:sz w:val="24"/>
            <w:szCs w:val="24"/>
          </w:rPr>
          <w:delText>課題</w:delText>
        </w:r>
      </w:del>
      <w:r w:rsidRPr="00E24940">
        <w:rPr>
          <w:rFonts w:hint="eastAsia"/>
          <w:sz w:val="24"/>
          <w:szCs w:val="24"/>
        </w:rPr>
        <w:t>は、サービスの提供者と消費者が</w:t>
      </w:r>
      <w:del w:id="326" w:author="西村 和夫" w:date="2021-12-11T22:41:00Z">
        <w:r w:rsidRPr="00E24940" w:rsidDel="007C5C5E">
          <w:rPr>
            <w:rFonts w:hint="eastAsia"/>
            <w:sz w:val="24"/>
            <w:szCs w:val="24"/>
          </w:rPr>
          <w:delText>持つ</w:delText>
        </w:r>
      </w:del>
      <w:ins w:id="327" w:author="西村 和夫" w:date="2021-12-11T22:41:00Z">
        <w:r w:rsidR="007C5C5E">
          <w:rPr>
            <w:rFonts w:hint="eastAsia"/>
            <w:sz w:val="24"/>
            <w:szCs w:val="24"/>
          </w:rPr>
          <w:t>もつ</w:t>
        </w:r>
      </w:ins>
      <w:r w:rsidRPr="00E24940">
        <w:rPr>
          <w:rFonts w:hint="eastAsia"/>
          <w:sz w:val="24"/>
          <w:szCs w:val="24"/>
        </w:rPr>
        <w:t>情報が異なってしまうことである。</w:t>
      </w:r>
    </w:p>
    <w:p w14:paraId="3C04ADAE" w14:textId="68F5A424" w:rsidR="00934B51" w:rsidRPr="00E24940" w:rsidRDefault="00934B51" w:rsidP="00FE04D0">
      <w:pPr>
        <w:jc w:val="left"/>
        <w:rPr>
          <w:sz w:val="24"/>
          <w:szCs w:val="24"/>
        </w:rPr>
      </w:pPr>
      <w:r w:rsidRPr="00E24940">
        <w:rPr>
          <w:rFonts w:hint="eastAsia"/>
          <w:sz w:val="24"/>
          <w:szCs w:val="24"/>
        </w:rPr>
        <w:t xml:space="preserve">　サービスの提供者は企業のような信頼の置ける機関とは異なり、一般の消費者であり、売り出す商品に対しての情報発信が不十分である</w:t>
      </w:r>
      <w:del w:id="328" w:author="西村 和夫" w:date="2021-12-11T22:42:00Z">
        <w:r w:rsidRPr="00E24940" w:rsidDel="000E57A1">
          <w:rPr>
            <w:rFonts w:hint="eastAsia"/>
            <w:sz w:val="24"/>
            <w:szCs w:val="24"/>
          </w:rPr>
          <w:delText>事</w:delText>
        </w:r>
      </w:del>
      <w:ins w:id="329" w:author="西村 和夫" w:date="2021-12-11T22:42:00Z">
        <w:r w:rsidR="000E57A1">
          <w:rPr>
            <w:rFonts w:hint="eastAsia"/>
            <w:sz w:val="24"/>
            <w:szCs w:val="24"/>
          </w:rPr>
          <w:t>こと</w:t>
        </w:r>
      </w:ins>
      <w:r w:rsidRPr="00E24940">
        <w:rPr>
          <w:rFonts w:hint="eastAsia"/>
          <w:sz w:val="24"/>
          <w:szCs w:val="24"/>
        </w:rPr>
        <w:t>が多い。</w:t>
      </w:r>
      <w:del w:id="330" w:author="西村 和夫" w:date="2021-12-11T22:42:00Z">
        <w:r w:rsidR="00892191" w:rsidRPr="00E24940" w:rsidDel="000E57A1">
          <w:rPr>
            <w:rFonts w:hint="eastAsia"/>
            <w:sz w:val="24"/>
            <w:szCs w:val="24"/>
          </w:rPr>
          <w:delText>その</w:delText>
        </w:r>
      </w:del>
      <w:r w:rsidR="00892191" w:rsidRPr="00E24940">
        <w:rPr>
          <w:rFonts w:hint="eastAsia"/>
          <w:sz w:val="24"/>
          <w:szCs w:val="24"/>
        </w:rPr>
        <w:t>情報不足によって、利用者が</w:t>
      </w:r>
      <w:r w:rsidR="00BE6263" w:rsidRPr="00E24940">
        <w:rPr>
          <w:rFonts w:hint="eastAsia"/>
          <w:sz w:val="24"/>
          <w:szCs w:val="24"/>
        </w:rPr>
        <w:t>少ない情報で相手やモノを判断しなければならない</w:t>
      </w:r>
      <w:del w:id="331" w:author="西村 和夫" w:date="2021-12-11T22:42:00Z">
        <w:r w:rsidR="00BE6263" w:rsidRPr="00E24940" w:rsidDel="000E57A1">
          <w:rPr>
            <w:rFonts w:hint="eastAsia"/>
            <w:sz w:val="24"/>
            <w:szCs w:val="24"/>
          </w:rPr>
          <w:delText>ため</w:delText>
        </w:r>
      </w:del>
      <w:ins w:id="332" w:author="西村 和夫" w:date="2021-12-11T22:42:00Z">
        <w:r w:rsidR="000E57A1">
          <w:rPr>
            <w:rFonts w:hint="eastAsia"/>
            <w:sz w:val="24"/>
            <w:szCs w:val="24"/>
          </w:rPr>
          <w:t>ので</w:t>
        </w:r>
      </w:ins>
      <w:r w:rsidR="00BE6263" w:rsidRPr="00E24940">
        <w:rPr>
          <w:rFonts w:hint="eastAsia"/>
          <w:sz w:val="24"/>
          <w:szCs w:val="24"/>
        </w:rPr>
        <w:t>、</w:t>
      </w:r>
      <w:r w:rsidR="00892191" w:rsidRPr="00E24940">
        <w:rPr>
          <w:rFonts w:hint="eastAsia"/>
          <w:sz w:val="24"/>
          <w:szCs w:val="24"/>
        </w:rPr>
        <w:t>不利益を被ってしまう可能性がある。</w:t>
      </w:r>
      <w:r w:rsidR="006F11DD" w:rsidRPr="00E24940">
        <w:rPr>
          <w:rFonts w:hint="eastAsia"/>
          <w:sz w:val="24"/>
          <w:szCs w:val="24"/>
        </w:rPr>
        <w:t>また、</w:t>
      </w:r>
      <w:r w:rsidR="00174EF7" w:rsidRPr="00E24940">
        <w:rPr>
          <w:rFonts w:hint="eastAsia"/>
          <w:sz w:val="24"/>
          <w:szCs w:val="24"/>
        </w:rPr>
        <w:t>情報の非対称性によって、優良な取引相手であるのにもかかわらず</w:t>
      </w:r>
      <w:r w:rsidR="005972E2" w:rsidRPr="00E24940">
        <w:rPr>
          <w:rFonts w:hint="eastAsia"/>
          <w:sz w:val="24"/>
          <w:szCs w:val="24"/>
        </w:rPr>
        <w:t>取引</w:t>
      </w:r>
      <w:ins w:id="333" w:author="西村 和夫" w:date="2021-12-11T23:02:00Z">
        <w:r w:rsidR="00D25F91">
          <w:rPr>
            <w:rFonts w:hint="eastAsia"/>
            <w:sz w:val="24"/>
            <w:szCs w:val="24"/>
          </w:rPr>
          <w:t>き</w:t>
        </w:r>
      </w:ins>
      <w:r w:rsidR="005972E2" w:rsidRPr="00E24940">
        <w:rPr>
          <w:rFonts w:hint="eastAsia"/>
          <w:sz w:val="24"/>
          <w:szCs w:val="24"/>
        </w:rPr>
        <w:t>がゆがめられてしまう</w:t>
      </w:r>
      <w:del w:id="334" w:author="西村 和夫" w:date="2021-12-11T22:43:00Z">
        <w:r w:rsidR="00916D3A" w:rsidRPr="00E24940" w:rsidDel="000E57A1">
          <w:rPr>
            <w:rFonts w:hint="eastAsia"/>
            <w:sz w:val="24"/>
            <w:szCs w:val="24"/>
          </w:rPr>
          <w:delText>事</w:delText>
        </w:r>
      </w:del>
      <w:ins w:id="335" w:author="西村 和夫" w:date="2021-12-11T22:43:00Z">
        <w:r w:rsidR="000E57A1">
          <w:rPr>
            <w:rFonts w:hint="eastAsia"/>
            <w:sz w:val="24"/>
            <w:szCs w:val="24"/>
          </w:rPr>
          <w:t>こと</w:t>
        </w:r>
      </w:ins>
      <w:r w:rsidR="00916D3A" w:rsidRPr="00E24940">
        <w:rPr>
          <w:rFonts w:hint="eastAsia"/>
          <w:sz w:val="24"/>
          <w:szCs w:val="24"/>
        </w:rPr>
        <w:t>が</w:t>
      </w:r>
      <w:del w:id="336" w:author="西村 和夫" w:date="2021-12-11T22:43:00Z">
        <w:r w:rsidR="00916D3A" w:rsidRPr="00E24940" w:rsidDel="000E57A1">
          <w:rPr>
            <w:rFonts w:hint="eastAsia"/>
            <w:sz w:val="24"/>
            <w:szCs w:val="24"/>
          </w:rPr>
          <w:delText>起きてしまう</w:delText>
        </w:r>
      </w:del>
      <w:ins w:id="337" w:author="西村 和夫" w:date="2021-12-11T22:43:00Z">
        <w:r w:rsidR="000E57A1">
          <w:rPr>
            <w:rFonts w:hint="eastAsia"/>
            <w:sz w:val="24"/>
            <w:szCs w:val="24"/>
          </w:rPr>
          <w:t>ある</w:t>
        </w:r>
      </w:ins>
      <w:r w:rsidR="00C447C5">
        <w:rPr>
          <w:rFonts w:hint="eastAsia"/>
          <w:sz w:val="24"/>
          <w:szCs w:val="24"/>
        </w:rPr>
        <w:t xml:space="preserve"> </w:t>
      </w:r>
      <w:r w:rsidR="00C447C5">
        <w:rPr>
          <w:sz w:val="24"/>
          <w:szCs w:val="24"/>
        </w:rPr>
        <w:t>[6]</w:t>
      </w:r>
      <w:r w:rsidR="00916D3A" w:rsidRPr="00E24940">
        <w:rPr>
          <w:rFonts w:hint="eastAsia"/>
          <w:sz w:val="24"/>
          <w:szCs w:val="24"/>
        </w:rPr>
        <w:t>。</w:t>
      </w:r>
      <w:r w:rsidRPr="00E24940">
        <w:rPr>
          <w:rFonts w:hint="eastAsia"/>
          <w:sz w:val="24"/>
          <w:szCs w:val="24"/>
        </w:rPr>
        <w:t>これは、シェアリング</w:t>
      </w:r>
      <w:r w:rsidR="00892191" w:rsidRPr="00E24940">
        <w:rPr>
          <w:rFonts w:hint="eastAsia"/>
          <w:sz w:val="24"/>
          <w:szCs w:val="24"/>
        </w:rPr>
        <w:t>ビジネス</w:t>
      </w:r>
      <w:r w:rsidRPr="00E24940">
        <w:rPr>
          <w:rFonts w:hint="eastAsia"/>
          <w:sz w:val="24"/>
          <w:szCs w:val="24"/>
        </w:rPr>
        <w:t>の利用者がサービスを利用する際の信頼と動機付けに関わることであり、</w:t>
      </w:r>
      <w:r w:rsidR="00892191" w:rsidRPr="00E24940">
        <w:rPr>
          <w:rFonts w:hint="eastAsia"/>
          <w:sz w:val="24"/>
          <w:szCs w:val="24"/>
        </w:rPr>
        <w:t>シェアリングエコノミーがこの先発展していく上で解決しなくてはならない課題である</w:t>
      </w:r>
      <w:r w:rsidR="00C447C5">
        <w:rPr>
          <w:rFonts w:hint="eastAsia"/>
          <w:sz w:val="24"/>
          <w:szCs w:val="24"/>
        </w:rPr>
        <w:t xml:space="preserve"> </w:t>
      </w:r>
      <w:r w:rsidR="00C447C5">
        <w:rPr>
          <w:sz w:val="24"/>
          <w:szCs w:val="24"/>
        </w:rPr>
        <w:t>[5]</w:t>
      </w:r>
      <w:r w:rsidR="00C447C5">
        <w:rPr>
          <w:rFonts w:hint="eastAsia"/>
          <w:sz w:val="24"/>
          <w:szCs w:val="24"/>
        </w:rPr>
        <w:t>。</w:t>
      </w:r>
    </w:p>
    <w:p w14:paraId="687C5B53" w14:textId="12052754" w:rsidR="00FD1441" w:rsidRPr="00E24940" w:rsidRDefault="00FD1441" w:rsidP="00FE04D0">
      <w:pPr>
        <w:jc w:val="left"/>
        <w:rPr>
          <w:sz w:val="24"/>
          <w:szCs w:val="24"/>
        </w:rPr>
      </w:pPr>
      <w:r w:rsidRPr="00E24940">
        <w:rPr>
          <w:rFonts w:hint="eastAsia"/>
          <w:sz w:val="24"/>
          <w:szCs w:val="24"/>
        </w:rPr>
        <w:t xml:space="preserve">　</w:t>
      </w:r>
      <w:commentRangeStart w:id="338"/>
      <w:r w:rsidR="002A0349" w:rsidRPr="00E24940">
        <w:rPr>
          <w:rFonts w:hint="eastAsia"/>
          <w:sz w:val="24"/>
          <w:szCs w:val="24"/>
        </w:rPr>
        <w:t>最近は技術革新によって解決されている部分もある。</w:t>
      </w:r>
      <w:commentRangeEnd w:id="338"/>
      <w:r w:rsidR="000E57A1">
        <w:rPr>
          <w:rStyle w:val="af"/>
        </w:rPr>
        <w:commentReference w:id="338"/>
      </w:r>
    </w:p>
    <w:p w14:paraId="20453DD9" w14:textId="7E07EB55" w:rsidR="00892191" w:rsidRPr="00E24940" w:rsidRDefault="00892191" w:rsidP="00FE04D0">
      <w:pPr>
        <w:jc w:val="left"/>
        <w:rPr>
          <w:sz w:val="24"/>
          <w:szCs w:val="24"/>
        </w:rPr>
      </w:pPr>
      <w:r w:rsidRPr="00E24940">
        <w:rPr>
          <w:rFonts w:hint="eastAsia"/>
          <w:sz w:val="24"/>
          <w:szCs w:val="24"/>
        </w:rPr>
        <w:t xml:space="preserve">　</w:t>
      </w:r>
      <w:del w:id="339" w:author="西村 和夫" w:date="2021-12-11T22:44:00Z">
        <w:r w:rsidRPr="00E24940" w:rsidDel="000E57A1">
          <w:rPr>
            <w:rFonts w:hint="eastAsia"/>
            <w:sz w:val="24"/>
            <w:szCs w:val="24"/>
          </w:rPr>
          <w:delText>このような</w:delText>
        </w:r>
      </w:del>
      <w:r w:rsidRPr="00E24940">
        <w:rPr>
          <w:rFonts w:hint="eastAsia"/>
          <w:sz w:val="24"/>
          <w:szCs w:val="24"/>
        </w:rPr>
        <w:t>情報の非対称性問題を解決する手段として、サービスの提供者と消費者が相互に評価できる制度や、公的機関による是正が求められる</w:t>
      </w:r>
      <w:r w:rsidR="00C447C5">
        <w:rPr>
          <w:rFonts w:hint="eastAsia"/>
          <w:sz w:val="24"/>
          <w:szCs w:val="24"/>
        </w:rPr>
        <w:t xml:space="preserve"> </w:t>
      </w:r>
      <w:r w:rsidR="00C447C5">
        <w:rPr>
          <w:sz w:val="24"/>
          <w:szCs w:val="24"/>
        </w:rPr>
        <w:t>[6]</w:t>
      </w:r>
      <w:r w:rsidR="00C447C5">
        <w:rPr>
          <w:rFonts w:hint="eastAsia"/>
          <w:sz w:val="24"/>
          <w:szCs w:val="24"/>
        </w:rPr>
        <w:t>。</w:t>
      </w:r>
    </w:p>
    <w:p w14:paraId="04E53E90" w14:textId="699DD1FB" w:rsidR="00892191" w:rsidRPr="00E24940" w:rsidRDefault="00892191" w:rsidP="00FE04D0">
      <w:pPr>
        <w:jc w:val="left"/>
        <w:rPr>
          <w:sz w:val="24"/>
          <w:szCs w:val="24"/>
        </w:rPr>
      </w:pPr>
    </w:p>
    <w:p w14:paraId="668D88CF" w14:textId="60FFDDC2" w:rsidR="00892191" w:rsidRPr="00E24940" w:rsidRDefault="00892191" w:rsidP="004C688D">
      <w:pPr>
        <w:pStyle w:val="2"/>
        <w:rPr>
          <w:sz w:val="24"/>
          <w:szCs w:val="24"/>
        </w:rPr>
      </w:pPr>
      <w:bookmarkStart w:id="340" w:name="_Toc89117669"/>
      <w:r w:rsidRPr="00E24940">
        <w:rPr>
          <w:rFonts w:hint="eastAsia"/>
          <w:sz w:val="24"/>
          <w:szCs w:val="24"/>
        </w:rPr>
        <w:lastRenderedPageBreak/>
        <w:t>2.2</w:t>
      </w:r>
      <w:r w:rsidR="004C7015">
        <w:rPr>
          <w:rFonts w:hint="eastAsia"/>
          <w:sz w:val="24"/>
          <w:szCs w:val="24"/>
        </w:rPr>
        <w:t>制度の</w:t>
      </w:r>
      <w:r w:rsidRPr="00E24940">
        <w:rPr>
          <w:rFonts w:hint="eastAsia"/>
          <w:sz w:val="24"/>
          <w:szCs w:val="24"/>
        </w:rPr>
        <w:t>整備が不十分</w:t>
      </w:r>
      <w:bookmarkEnd w:id="340"/>
    </w:p>
    <w:p w14:paraId="0836C992" w14:textId="48874639" w:rsidR="004C7015" w:rsidRDefault="00892191" w:rsidP="00FE04D0">
      <w:pPr>
        <w:jc w:val="left"/>
        <w:rPr>
          <w:ins w:id="341" w:author="西村 和夫" w:date="2021-12-11T22:45:00Z"/>
          <w:sz w:val="24"/>
          <w:szCs w:val="24"/>
        </w:rPr>
      </w:pPr>
      <w:r w:rsidRPr="00E24940">
        <w:rPr>
          <w:rFonts w:hint="eastAsia"/>
          <w:sz w:val="24"/>
          <w:szCs w:val="24"/>
        </w:rPr>
        <w:t xml:space="preserve">　シェアリングビジネスを行うサービス提供者に対しての</w:t>
      </w:r>
      <w:r w:rsidR="004C7015">
        <w:rPr>
          <w:rFonts w:hint="eastAsia"/>
          <w:sz w:val="24"/>
          <w:szCs w:val="24"/>
        </w:rPr>
        <w:t>制度</w:t>
      </w:r>
      <w:r w:rsidRPr="00E24940">
        <w:rPr>
          <w:rFonts w:hint="eastAsia"/>
          <w:sz w:val="24"/>
          <w:szCs w:val="24"/>
        </w:rPr>
        <w:t>整備が</w:t>
      </w:r>
      <w:r w:rsidR="00FD2527" w:rsidRPr="00E24940">
        <w:rPr>
          <w:rFonts w:hint="eastAsia"/>
          <w:sz w:val="24"/>
          <w:szCs w:val="24"/>
        </w:rPr>
        <w:t>できて</w:t>
      </w:r>
      <w:r w:rsidRPr="00E24940">
        <w:rPr>
          <w:rFonts w:hint="eastAsia"/>
          <w:sz w:val="24"/>
          <w:szCs w:val="24"/>
        </w:rPr>
        <w:t>いない</w:t>
      </w:r>
      <w:del w:id="342" w:author="西村 和夫" w:date="2021-12-12T00:24:00Z">
        <w:r w:rsidRPr="00E24940" w:rsidDel="00144751">
          <w:rPr>
            <w:rFonts w:hint="eastAsia"/>
            <w:sz w:val="24"/>
            <w:szCs w:val="24"/>
          </w:rPr>
          <w:delText>ことである</w:delText>
        </w:r>
      </w:del>
      <w:r w:rsidRPr="00E24940">
        <w:rPr>
          <w:rFonts w:hint="eastAsia"/>
          <w:sz w:val="24"/>
          <w:szCs w:val="24"/>
        </w:rPr>
        <w:t>。</w:t>
      </w:r>
      <w:r w:rsidR="004C7015">
        <w:rPr>
          <w:rFonts w:hint="eastAsia"/>
          <w:sz w:val="24"/>
          <w:szCs w:val="24"/>
        </w:rPr>
        <w:t>具体的な例を2つ挙げる。</w:t>
      </w:r>
    </w:p>
    <w:p w14:paraId="3D2BAE21" w14:textId="09C30E5F" w:rsidR="000E57A1" w:rsidRDefault="000E57A1" w:rsidP="00FE04D0">
      <w:pPr>
        <w:jc w:val="left"/>
        <w:rPr>
          <w:sz w:val="24"/>
          <w:szCs w:val="24"/>
        </w:rPr>
      </w:pPr>
      <w:ins w:id="343" w:author="西村 和夫" w:date="2021-12-11T22:45:00Z">
        <w:r>
          <w:rPr>
            <w:rFonts w:hint="eastAsia"/>
            <w:sz w:val="24"/>
            <w:szCs w:val="24"/>
          </w:rPr>
          <w:t>(</w:t>
        </w:r>
        <w:r>
          <w:rPr>
            <w:sz w:val="24"/>
            <w:szCs w:val="24"/>
          </w:rPr>
          <w:t xml:space="preserve">1) </w:t>
        </w:r>
        <w:r>
          <w:rPr>
            <w:rFonts w:hint="eastAsia"/>
            <w:sz w:val="24"/>
            <w:szCs w:val="24"/>
          </w:rPr>
          <w:t>●●●●●●●●</w:t>
        </w:r>
      </w:ins>
      <w:ins w:id="344" w:author="西村 和夫" w:date="2021-12-11T22:53:00Z">
        <w:r w:rsidR="00FE3832">
          <w:rPr>
            <w:rFonts w:hint="eastAsia"/>
            <w:sz w:val="24"/>
            <w:szCs w:val="24"/>
          </w:rPr>
          <w:t>{</w:t>
        </w:r>
      </w:ins>
      <w:ins w:id="345" w:author="西村 和夫" w:date="2021-12-11T22:59:00Z">
        <w:r w:rsidR="00132C8B">
          <w:rPr>
            <w:rFonts w:hint="eastAsia"/>
            <w:sz w:val="24"/>
            <w:szCs w:val="24"/>
          </w:rPr>
          <w:t>サービス</w:t>
        </w:r>
      </w:ins>
      <w:ins w:id="346" w:author="西村 和夫" w:date="2021-12-11T22:53:00Z">
        <w:r w:rsidR="00FE3832">
          <w:rPr>
            <w:rFonts w:hint="eastAsia"/>
            <w:sz w:val="24"/>
            <w:szCs w:val="24"/>
          </w:rPr>
          <w:t>提供者</w:t>
        </w:r>
      </w:ins>
      <w:ins w:id="347" w:author="西村 和夫" w:date="2021-12-11T22:59:00Z">
        <w:r w:rsidR="00132C8B">
          <w:rPr>
            <w:rFonts w:hint="eastAsia"/>
            <w:sz w:val="24"/>
            <w:szCs w:val="24"/>
          </w:rPr>
          <w:t>への保護の不備</w:t>
        </w:r>
      </w:ins>
      <w:ins w:id="348" w:author="西村 和夫" w:date="2021-12-11T22:53:00Z">
        <w:r w:rsidR="00FE3832">
          <w:rPr>
            <w:sz w:val="24"/>
            <w:szCs w:val="24"/>
          </w:rPr>
          <w:t>}</w:t>
        </w:r>
      </w:ins>
    </w:p>
    <w:p w14:paraId="0D6450A1" w14:textId="3CD82145" w:rsidR="001D432E" w:rsidRPr="00E24940" w:rsidRDefault="000E57A1" w:rsidP="004C7015">
      <w:pPr>
        <w:ind w:firstLineChars="100" w:firstLine="240"/>
        <w:jc w:val="left"/>
        <w:rPr>
          <w:sz w:val="24"/>
          <w:szCs w:val="24"/>
        </w:rPr>
      </w:pPr>
      <w:ins w:id="349" w:author="西村 和夫" w:date="2021-12-11T22:46:00Z">
        <w:r>
          <w:rPr>
            <w:rFonts w:hint="eastAsia"/>
            <w:sz w:val="24"/>
            <w:szCs w:val="24"/>
          </w:rPr>
          <w:t>●●●●●●●●</w:t>
        </w:r>
      </w:ins>
      <w:del w:id="350" w:author="西村 和夫" w:date="2021-12-11T22:46:00Z">
        <w:r w:rsidR="004C7015" w:rsidDel="000E57A1">
          <w:rPr>
            <w:rFonts w:hint="eastAsia"/>
            <w:sz w:val="24"/>
            <w:szCs w:val="24"/>
          </w:rPr>
          <w:delText>まず1つ目の例</w:delText>
        </w:r>
      </w:del>
      <w:r w:rsidR="004C7015">
        <w:rPr>
          <w:rFonts w:hint="eastAsia"/>
          <w:sz w:val="24"/>
          <w:szCs w:val="24"/>
        </w:rPr>
        <w:t>は、シェアリングエコノミーのサービス提供者が法的に個人事業主として扱われてしまうこと</w:t>
      </w:r>
      <w:del w:id="351" w:author="西村 和夫" w:date="2021-12-11T22:59:00Z">
        <w:r w:rsidR="004C7015" w:rsidDel="00132C8B">
          <w:rPr>
            <w:rFonts w:hint="eastAsia"/>
            <w:sz w:val="24"/>
            <w:szCs w:val="24"/>
          </w:rPr>
          <w:delText>であ</w:delText>
        </w:r>
      </w:del>
      <w:ins w:id="352" w:author="西村 和夫" w:date="2021-12-11T22:59:00Z">
        <w:r w:rsidR="00132C8B">
          <w:rPr>
            <w:rFonts w:hint="eastAsia"/>
            <w:sz w:val="24"/>
            <w:szCs w:val="24"/>
          </w:rPr>
          <w:t>によ</w:t>
        </w:r>
      </w:ins>
      <w:r w:rsidR="004C7015">
        <w:rPr>
          <w:rFonts w:hint="eastAsia"/>
          <w:sz w:val="24"/>
          <w:szCs w:val="24"/>
        </w:rPr>
        <w:t xml:space="preserve">る </w:t>
      </w:r>
      <w:r w:rsidR="004C7015">
        <w:rPr>
          <w:sz w:val="24"/>
          <w:szCs w:val="24"/>
        </w:rPr>
        <w:t>[4]</w:t>
      </w:r>
      <w:r w:rsidR="004C7015">
        <w:rPr>
          <w:rFonts w:hint="eastAsia"/>
          <w:sz w:val="24"/>
          <w:szCs w:val="24"/>
        </w:rPr>
        <w:t>。</w:t>
      </w:r>
      <w:r w:rsidR="00892191" w:rsidRPr="00E24940">
        <w:rPr>
          <w:rFonts w:hint="eastAsia"/>
          <w:sz w:val="24"/>
          <w:szCs w:val="24"/>
        </w:rPr>
        <w:t>サービスの提供者は企業と結びついているので、実態は労働者である。しかし、法的には個人事業主として扱われてしまうので、各種法的保護</w:t>
      </w:r>
      <w:del w:id="353" w:author="西村 和夫" w:date="2021-12-11T22:46:00Z">
        <w:r w:rsidR="00892191" w:rsidRPr="00E24940" w:rsidDel="00F54955">
          <w:rPr>
            <w:rFonts w:hint="eastAsia"/>
            <w:sz w:val="24"/>
            <w:szCs w:val="24"/>
          </w:rPr>
          <w:delText>を</w:delText>
        </w:r>
      </w:del>
      <w:ins w:id="354" w:author="西村 和夫" w:date="2021-12-11T22:46:00Z">
        <w:r w:rsidR="00F54955">
          <w:rPr>
            <w:rFonts w:hint="eastAsia"/>
            <w:sz w:val="24"/>
            <w:szCs w:val="24"/>
          </w:rPr>
          <w:t>が</w:t>
        </w:r>
      </w:ins>
      <w:r w:rsidR="00892191" w:rsidRPr="00E24940">
        <w:rPr>
          <w:rFonts w:hint="eastAsia"/>
          <w:sz w:val="24"/>
          <w:szCs w:val="24"/>
        </w:rPr>
        <w:t>受けられない可能性が高い状況である</w:t>
      </w:r>
      <w:r w:rsidR="00685520" w:rsidRPr="00E24940">
        <w:rPr>
          <w:rFonts w:hint="eastAsia"/>
          <w:sz w:val="24"/>
          <w:szCs w:val="24"/>
        </w:rPr>
        <w:t>。</w:t>
      </w:r>
      <w:r w:rsidR="000A2E4A" w:rsidRPr="00E24940">
        <w:rPr>
          <w:rFonts w:hint="eastAsia"/>
          <w:sz w:val="24"/>
          <w:szCs w:val="24"/>
        </w:rPr>
        <w:t>サービスの提供者は、</w:t>
      </w:r>
      <w:r w:rsidR="00982856" w:rsidRPr="00E24940">
        <w:rPr>
          <w:rFonts w:hint="eastAsia"/>
          <w:sz w:val="24"/>
          <w:szCs w:val="24"/>
        </w:rPr>
        <w:t>各種プラットフォームの企業が定める規定を守りながら働いている</w:t>
      </w:r>
      <w:r w:rsidR="004C7015">
        <w:rPr>
          <w:rFonts w:hint="eastAsia"/>
          <w:sz w:val="24"/>
          <w:szCs w:val="24"/>
        </w:rPr>
        <w:t>にもかかわらず</w:t>
      </w:r>
      <w:r w:rsidR="00982856" w:rsidRPr="00E24940">
        <w:rPr>
          <w:rFonts w:hint="eastAsia"/>
          <w:sz w:val="24"/>
          <w:szCs w:val="24"/>
        </w:rPr>
        <w:t>、</w:t>
      </w:r>
      <w:r w:rsidR="00F318BC" w:rsidRPr="00E24940">
        <w:rPr>
          <w:rFonts w:hint="eastAsia"/>
          <w:sz w:val="24"/>
          <w:szCs w:val="24"/>
        </w:rPr>
        <w:t>個人事業主</w:t>
      </w:r>
      <w:r w:rsidR="00D525E8" w:rsidRPr="00E24940">
        <w:rPr>
          <w:rFonts w:hint="eastAsia"/>
          <w:sz w:val="24"/>
          <w:szCs w:val="24"/>
        </w:rPr>
        <w:t>として扱われてしまう</w:t>
      </w:r>
      <w:r w:rsidR="00685520" w:rsidRPr="00E24940">
        <w:rPr>
          <w:rFonts w:hint="eastAsia"/>
          <w:sz w:val="24"/>
          <w:szCs w:val="24"/>
        </w:rPr>
        <w:t>のである。</w:t>
      </w:r>
    </w:p>
    <w:p w14:paraId="166D7CC4" w14:textId="258E121B" w:rsidR="00685520" w:rsidRPr="00E24940" w:rsidRDefault="00685520" w:rsidP="00FE04D0">
      <w:pPr>
        <w:jc w:val="left"/>
        <w:rPr>
          <w:sz w:val="24"/>
          <w:szCs w:val="24"/>
        </w:rPr>
      </w:pPr>
      <w:r w:rsidRPr="00E24940">
        <w:rPr>
          <w:rFonts w:hint="eastAsia"/>
          <w:sz w:val="24"/>
          <w:szCs w:val="24"/>
        </w:rPr>
        <w:t xml:space="preserve">　</w:t>
      </w:r>
      <w:r w:rsidR="009C2256" w:rsidRPr="00E24940">
        <w:rPr>
          <w:rFonts w:hint="eastAsia"/>
          <w:sz w:val="24"/>
          <w:szCs w:val="24"/>
        </w:rPr>
        <w:t>この法的不備は、</w:t>
      </w:r>
      <w:r w:rsidR="00A0090F" w:rsidRPr="00E24940">
        <w:rPr>
          <w:rFonts w:hint="eastAsia"/>
          <w:sz w:val="24"/>
          <w:szCs w:val="24"/>
        </w:rPr>
        <w:t>労働者であれば受けられる労働法の保護や、社会保険が</w:t>
      </w:r>
      <w:r w:rsidR="009C2256" w:rsidRPr="00E24940">
        <w:rPr>
          <w:rFonts w:hint="eastAsia"/>
          <w:sz w:val="24"/>
          <w:szCs w:val="24"/>
        </w:rPr>
        <w:t>受けられず、</w:t>
      </w:r>
      <w:r w:rsidR="0093340E" w:rsidRPr="00E24940">
        <w:rPr>
          <w:rFonts w:hint="eastAsia"/>
          <w:sz w:val="24"/>
          <w:szCs w:val="24"/>
        </w:rPr>
        <w:t>事故が起きたときや、</w:t>
      </w:r>
      <w:r w:rsidR="000F7A6B" w:rsidRPr="00E24940">
        <w:rPr>
          <w:rFonts w:hint="eastAsia"/>
          <w:sz w:val="24"/>
          <w:szCs w:val="24"/>
        </w:rPr>
        <w:t>解雇されたときの保険が適用されないということを招く。</w:t>
      </w:r>
    </w:p>
    <w:p w14:paraId="2AD56CD5" w14:textId="2054F747" w:rsidR="00892191" w:rsidRDefault="00892191" w:rsidP="00FE04D0">
      <w:pPr>
        <w:jc w:val="left"/>
        <w:rPr>
          <w:ins w:id="355" w:author="西村 和夫" w:date="2021-12-11T22:48:00Z"/>
          <w:sz w:val="24"/>
          <w:szCs w:val="24"/>
        </w:rPr>
      </w:pPr>
      <w:r w:rsidRPr="00E24940">
        <w:rPr>
          <w:rFonts w:hint="eastAsia"/>
          <w:sz w:val="24"/>
          <w:szCs w:val="24"/>
        </w:rPr>
        <w:t xml:space="preserve">　この問題の原因は、日本で</w:t>
      </w:r>
      <w:r w:rsidR="00735298" w:rsidRPr="00E24940">
        <w:rPr>
          <w:rFonts w:hint="eastAsia"/>
          <w:sz w:val="24"/>
          <w:szCs w:val="24"/>
        </w:rPr>
        <w:t>労働者として扱われるための条件</w:t>
      </w:r>
      <w:r w:rsidRPr="00E24940">
        <w:rPr>
          <w:rFonts w:hint="eastAsia"/>
          <w:sz w:val="24"/>
          <w:szCs w:val="24"/>
        </w:rPr>
        <w:t>に</w:t>
      </w:r>
      <w:ins w:id="356" w:author="西村 和夫" w:date="2021-12-11T22:48:00Z">
        <w:r w:rsidR="00F54955">
          <w:rPr>
            <w:rFonts w:hint="eastAsia"/>
            <w:sz w:val="24"/>
            <w:szCs w:val="24"/>
          </w:rPr>
          <w:t>、</w:t>
        </w:r>
      </w:ins>
      <w:r w:rsidRPr="00E24940">
        <w:rPr>
          <w:rFonts w:hint="eastAsia"/>
          <w:sz w:val="24"/>
          <w:szCs w:val="24"/>
        </w:rPr>
        <w:t>時間的</w:t>
      </w:r>
      <w:del w:id="357" w:author="西村 和夫" w:date="2021-12-11T22:48:00Z">
        <w:r w:rsidRPr="00E24940" w:rsidDel="00F54955">
          <w:rPr>
            <w:rFonts w:hint="eastAsia"/>
            <w:sz w:val="24"/>
            <w:szCs w:val="24"/>
          </w:rPr>
          <w:delText>、</w:delText>
        </w:r>
      </w:del>
      <w:ins w:id="358" w:author="西村 和夫" w:date="2021-12-11T22:48:00Z">
        <w:r w:rsidR="00F54955">
          <w:rPr>
            <w:rFonts w:hint="eastAsia"/>
            <w:sz w:val="24"/>
            <w:szCs w:val="24"/>
          </w:rPr>
          <w:t>・</w:t>
        </w:r>
      </w:ins>
      <w:r w:rsidRPr="00E24940">
        <w:rPr>
          <w:rFonts w:hint="eastAsia"/>
          <w:sz w:val="24"/>
          <w:szCs w:val="24"/>
        </w:rPr>
        <w:t>場所的</w:t>
      </w:r>
      <w:del w:id="359" w:author="西村 和夫" w:date="2021-12-11T22:48:00Z">
        <w:r w:rsidRPr="00E24940" w:rsidDel="00F54955">
          <w:rPr>
            <w:rFonts w:hint="eastAsia"/>
            <w:sz w:val="24"/>
            <w:szCs w:val="24"/>
          </w:rPr>
          <w:delText>、</w:delText>
        </w:r>
      </w:del>
      <w:ins w:id="360" w:author="西村 和夫" w:date="2021-12-11T22:48:00Z">
        <w:r w:rsidR="00F54955">
          <w:rPr>
            <w:rFonts w:hint="eastAsia"/>
            <w:sz w:val="24"/>
            <w:szCs w:val="24"/>
          </w:rPr>
          <w:t>な</w:t>
        </w:r>
      </w:ins>
      <w:r w:rsidRPr="00E24940">
        <w:rPr>
          <w:rFonts w:hint="eastAsia"/>
          <w:sz w:val="24"/>
          <w:szCs w:val="24"/>
        </w:rPr>
        <w:t>拘束性が求められているので、シェアリングビジネスでのサービス提供者は当てはまっていない</w:t>
      </w:r>
      <w:del w:id="361" w:author="西村 和夫" w:date="2021-12-11T22:48:00Z">
        <w:r w:rsidRPr="00E24940" w:rsidDel="00F54955">
          <w:rPr>
            <w:rFonts w:hint="eastAsia"/>
            <w:sz w:val="24"/>
            <w:szCs w:val="24"/>
          </w:rPr>
          <w:delText>事</w:delText>
        </w:r>
      </w:del>
      <w:ins w:id="362" w:author="西村 和夫" w:date="2021-12-11T22:48:00Z">
        <w:r w:rsidR="00F54955">
          <w:rPr>
            <w:rFonts w:hint="eastAsia"/>
            <w:sz w:val="24"/>
            <w:szCs w:val="24"/>
          </w:rPr>
          <w:t>こと</w:t>
        </w:r>
      </w:ins>
      <w:r w:rsidRPr="00E24940">
        <w:rPr>
          <w:rFonts w:hint="eastAsia"/>
          <w:sz w:val="24"/>
          <w:szCs w:val="24"/>
        </w:rPr>
        <w:t>にある</w:t>
      </w:r>
      <w:ins w:id="363" w:author="西村 和夫" w:date="2021-12-12T00:25:00Z">
        <w:r w:rsidR="00A52EA7">
          <w:rPr>
            <w:rFonts w:hint="eastAsia"/>
            <w:sz w:val="24"/>
            <w:szCs w:val="24"/>
          </w:rPr>
          <w:t xml:space="preserve"> </w:t>
        </w:r>
        <w:r w:rsidR="00A52EA7">
          <w:rPr>
            <w:sz w:val="24"/>
            <w:szCs w:val="24"/>
          </w:rPr>
          <w:t>[?]</w:t>
        </w:r>
      </w:ins>
      <w:r w:rsidRPr="00E24940">
        <w:rPr>
          <w:rFonts w:hint="eastAsia"/>
          <w:sz w:val="24"/>
          <w:szCs w:val="24"/>
        </w:rPr>
        <w:t>。</w:t>
      </w:r>
    </w:p>
    <w:p w14:paraId="6AE2FC62" w14:textId="572EEDF0" w:rsidR="00F54955" w:rsidRPr="00E24940" w:rsidRDefault="00F54955" w:rsidP="00FE04D0">
      <w:pPr>
        <w:jc w:val="left"/>
        <w:rPr>
          <w:sz w:val="24"/>
          <w:szCs w:val="24"/>
        </w:rPr>
      </w:pPr>
      <w:ins w:id="364" w:author="西村 和夫" w:date="2021-12-11T22:48:00Z">
        <w:r>
          <w:rPr>
            <w:rFonts w:hint="eastAsia"/>
            <w:sz w:val="24"/>
            <w:szCs w:val="24"/>
          </w:rPr>
          <w:t>(</w:t>
        </w:r>
        <w:r>
          <w:rPr>
            <w:sz w:val="24"/>
            <w:szCs w:val="24"/>
          </w:rPr>
          <w:t xml:space="preserve">2) </w:t>
        </w:r>
      </w:ins>
      <w:ins w:id="365" w:author="西村 和夫" w:date="2021-12-11T22:49:00Z">
        <w:r>
          <w:rPr>
            <w:rFonts w:hint="eastAsia"/>
            <w:sz w:val="24"/>
            <w:szCs w:val="24"/>
          </w:rPr>
          <w:t>税金の</w:t>
        </w:r>
      </w:ins>
      <w:ins w:id="366" w:author="西村 和夫" w:date="2021-12-11T22:54:00Z">
        <w:r w:rsidR="00FE3832">
          <w:rPr>
            <w:rFonts w:hint="eastAsia"/>
            <w:sz w:val="24"/>
            <w:szCs w:val="24"/>
          </w:rPr>
          <w:t>確定申告の</w:t>
        </w:r>
      </w:ins>
      <w:ins w:id="367" w:author="西村 和夫" w:date="2021-12-11T22:55:00Z">
        <w:r w:rsidR="00FE3832">
          <w:rPr>
            <w:rFonts w:hint="eastAsia"/>
            <w:sz w:val="24"/>
            <w:szCs w:val="24"/>
          </w:rPr>
          <w:t>逸失</w:t>
        </w:r>
      </w:ins>
    </w:p>
    <w:p w14:paraId="5C6796B6" w14:textId="622D2308" w:rsidR="00892191" w:rsidRDefault="00EE35DB" w:rsidP="00FE04D0">
      <w:pPr>
        <w:jc w:val="left"/>
        <w:rPr>
          <w:ins w:id="368" w:author="西村 和夫" w:date="2021-12-11T22:51:00Z"/>
          <w:sz w:val="24"/>
          <w:szCs w:val="24"/>
        </w:rPr>
      </w:pPr>
      <w:r w:rsidRPr="00E24940">
        <w:rPr>
          <w:rFonts w:hint="eastAsia"/>
          <w:sz w:val="24"/>
          <w:szCs w:val="24"/>
        </w:rPr>
        <w:t xml:space="preserve">　</w:t>
      </w:r>
      <w:ins w:id="369" w:author="西村 和夫" w:date="2021-12-11T22:49:00Z">
        <w:r w:rsidR="00F54955">
          <w:rPr>
            <w:rFonts w:hint="eastAsia"/>
            <w:sz w:val="24"/>
            <w:szCs w:val="24"/>
          </w:rPr>
          <w:t>2</w:t>
        </w:r>
        <w:r w:rsidR="00F54955">
          <w:rPr>
            <w:sz w:val="24"/>
            <w:szCs w:val="24"/>
          </w:rPr>
          <w:t>021</w:t>
        </w:r>
      </w:ins>
      <w:del w:id="370" w:author="西村 和夫" w:date="2021-12-11T22:49:00Z">
        <w:r w:rsidRPr="00E24940" w:rsidDel="00F54955">
          <w:rPr>
            <w:rFonts w:hint="eastAsia"/>
            <w:sz w:val="24"/>
            <w:szCs w:val="24"/>
          </w:rPr>
          <w:delText>加えて</w:delText>
        </w:r>
        <w:r w:rsidR="004C7015" w:rsidDel="00F54955">
          <w:rPr>
            <w:rFonts w:hint="eastAsia"/>
            <w:sz w:val="24"/>
            <w:szCs w:val="24"/>
          </w:rPr>
          <w:delText>2つ目の例は、</w:delText>
        </w:r>
        <w:r w:rsidR="00BE2C87" w:rsidRPr="00E24940" w:rsidDel="00F54955">
          <w:rPr>
            <w:rFonts w:hint="eastAsia"/>
            <w:sz w:val="24"/>
            <w:szCs w:val="24"/>
          </w:rPr>
          <w:delText>今</w:delText>
        </w:r>
      </w:del>
      <w:r w:rsidR="00BE2C87" w:rsidRPr="00E24940">
        <w:rPr>
          <w:rFonts w:hint="eastAsia"/>
          <w:sz w:val="24"/>
          <w:szCs w:val="24"/>
        </w:rPr>
        <w:t>年</w:t>
      </w:r>
      <w:ins w:id="371" w:author="西村 和夫" w:date="2021-12-12T00:26:00Z">
        <w:r w:rsidR="00A52EA7">
          <w:rPr>
            <w:rFonts w:hint="eastAsia"/>
            <w:sz w:val="24"/>
            <w:szCs w:val="24"/>
          </w:rPr>
          <w:t>●月</w:t>
        </w:r>
      </w:ins>
      <w:r w:rsidR="00BE2C87" w:rsidRPr="00E24940">
        <w:rPr>
          <w:rFonts w:hint="eastAsia"/>
          <w:sz w:val="24"/>
          <w:szCs w:val="24"/>
        </w:rPr>
        <w:t>に</w:t>
      </w:r>
      <w:r w:rsidR="00DD5356" w:rsidRPr="00E24940">
        <w:rPr>
          <w:rFonts w:hint="eastAsia"/>
          <w:sz w:val="24"/>
          <w:szCs w:val="24"/>
        </w:rPr>
        <w:t>国税</w:t>
      </w:r>
      <w:r w:rsidR="00BE2C87" w:rsidRPr="00E24940">
        <w:rPr>
          <w:rFonts w:hint="eastAsia"/>
          <w:sz w:val="24"/>
          <w:szCs w:val="24"/>
        </w:rPr>
        <w:t>庁</w:t>
      </w:r>
      <w:r w:rsidR="00DD5356" w:rsidRPr="00E24940">
        <w:rPr>
          <w:rFonts w:hint="eastAsia"/>
          <w:sz w:val="24"/>
          <w:szCs w:val="24"/>
        </w:rPr>
        <w:t>がシェアリングエコノミーについて調査したところ、</w:t>
      </w:r>
      <w:r w:rsidR="00BE2C87" w:rsidRPr="00E24940">
        <w:rPr>
          <w:rFonts w:hint="eastAsia"/>
          <w:sz w:val="24"/>
          <w:szCs w:val="24"/>
        </w:rPr>
        <w:t>申告漏れの総額が201億円あることが指摘された</w:t>
      </w:r>
      <w:del w:id="372" w:author="西村 和夫" w:date="2021-12-11T22:49:00Z">
        <w:r w:rsidR="00D0550F" w:rsidDel="00F54955">
          <w:rPr>
            <w:rFonts w:hint="eastAsia"/>
            <w:sz w:val="24"/>
            <w:szCs w:val="24"/>
          </w:rPr>
          <w:delText>ことである</w:delText>
        </w:r>
      </w:del>
      <w:r w:rsidR="00D0550F">
        <w:rPr>
          <w:rFonts w:hint="eastAsia"/>
          <w:sz w:val="24"/>
          <w:szCs w:val="24"/>
        </w:rPr>
        <w:t xml:space="preserve"> </w:t>
      </w:r>
      <w:r w:rsidR="00D0550F">
        <w:rPr>
          <w:sz w:val="24"/>
          <w:szCs w:val="24"/>
        </w:rPr>
        <w:t>[15]</w:t>
      </w:r>
      <w:r w:rsidR="00BE2C87" w:rsidRPr="00E24940">
        <w:rPr>
          <w:rFonts w:hint="eastAsia"/>
          <w:sz w:val="24"/>
          <w:szCs w:val="24"/>
        </w:rPr>
        <w:t>。税法上、所得が20万円を超える副業は確定申告が義務づけられている。</w:t>
      </w:r>
      <w:r w:rsidR="00465154" w:rsidRPr="00E24940">
        <w:rPr>
          <w:rFonts w:hint="eastAsia"/>
          <w:sz w:val="24"/>
          <w:szCs w:val="24"/>
        </w:rPr>
        <w:t>しかし、シェアリングエコノ</w:t>
      </w:r>
      <w:r w:rsidR="00465154" w:rsidRPr="00E24940">
        <w:rPr>
          <w:rFonts w:hint="eastAsia"/>
          <w:sz w:val="24"/>
          <w:szCs w:val="24"/>
        </w:rPr>
        <w:lastRenderedPageBreak/>
        <w:t>ミーは新しい経済活動の形であると共に、インターネット上で取引</w:t>
      </w:r>
      <w:ins w:id="373" w:author="西村 和夫" w:date="2021-12-11T22:50:00Z">
        <w:r w:rsidR="00F54955">
          <w:rPr>
            <w:rFonts w:hint="eastAsia"/>
            <w:sz w:val="24"/>
            <w:szCs w:val="24"/>
          </w:rPr>
          <w:t>き</w:t>
        </w:r>
      </w:ins>
      <w:r w:rsidR="00465154" w:rsidRPr="00E24940">
        <w:rPr>
          <w:rFonts w:hint="eastAsia"/>
          <w:sz w:val="24"/>
          <w:szCs w:val="24"/>
        </w:rPr>
        <w:t>が行われるという点で、意図的に申告を</w:t>
      </w:r>
      <w:r w:rsidR="00930140" w:rsidRPr="00E24940">
        <w:rPr>
          <w:rFonts w:hint="eastAsia"/>
          <w:sz w:val="24"/>
          <w:szCs w:val="24"/>
        </w:rPr>
        <w:t>避ける</w:t>
      </w:r>
      <w:r w:rsidR="00465154" w:rsidRPr="00E24940">
        <w:rPr>
          <w:rFonts w:hint="eastAsia"/>
          <w:sz w:val="24"/>
          <w:szCs w:val="24"/>
        </w:rPr>
        <w:t>、</w:t>
      </w:r>
      <w:ins w:id="374" w:author="西村 和夫" w:date="2021-12-11T22:50:00Z">
        <w:r w:rsidR="00F54955">
          <w:rPr>
            <w:rFonts w:hint="eastAsia"/>
            <w:sz w:val="24"/>
            <w:szCs w:val="24"/>
          </w:rPr>
          <w:t>または</w:t>
        </w:r>
      </w:ins>
      <w:r w:rsidR="00930140" w:rsidRPr="00E24940">
        <w:rPr>
          <w:rFonts w:hint="eastAsia"/>
          <w:sz w:val="24"/>
          <w:szCs w:val="24"/>
        </w:rPr>
        <w:t>そもそも申告が必要なこと</w:t>
      </w:r>
      <w:del w:id="375" w:author="西村 和夫" w:date="2021-12-11T22:50:00Z">
        <w:r w:rsidR="00930140" w:rsidRPr="00E24940" w:rsidDel="00F54955">
          <w:rPr>
            <w:rFonts w:hint="eastAsia"/>
            <w:sz w:val="24"/>
            <w:szCs w:val="24"/>
          </w:rPr>
          <w:delText>を</w:delText>
        </w:r>
      </w:del>
      <w:ins w:id="376" w:author="西村 和夫" w:date="2021-12-11T22:50:00Z">
        <w:r w:rsidR="00F54955">
          <w:rPr>
            <w:rFonts w:hint="eastAsia"/>
            <w:sz w:val="24"/>
            <w:szCs w:val="24"/>
          </w:rPr>
          <w:t>が</w:t>
        </w:r>
      </w:ins>
      <w:r w:rsidR="00930140" w:rsidRPr="00E24940">
        <w:rPr>
          <w:rFonts w:hint="eastAsia"/>
          <w:sz w:val="24"/>
          <w:szCs w:val="24"/>
        </w:rPr>
        <w:t>把握できていないという</w:t>
      </w:r>
      <w:del w:id="377" w:author="西村 和夫" w:date="2021-12-12T00:27:00Z">
        <w:r w:rsidR="00930140" w:rsidRPr="00E24940" w:rsidDel="00A52EA7">
          <w:rPr>
            <w:rFonts w:hint="eastAsia"/>
            <w:sz w:val="24"/>
            <w:szCs w:val="24"/>
          </w:rPr>
          <w:delText>こと</w:delText>
        </w:r>
      </w:del>
      <w:ins w:id="378" w:author="西村 和夫" w:date="2021-12-12T00:27:00Z">
        <w:r w:rsidR="00A52EA7">
          <w:rPr>
            <w:rFonts w:hint="eastAsia"/>
            <w:sz w:val="24"/>
            <w:szCs w:val="24"/>
          </w:rPr>
          <w:t>状況</w:t>
        </w:r>
      </w:ins>
      <w:r w:rsidR="00930140" w:rsidRPr="00E24940">
        <w:rPr>
          <w:rFonts w:hint="eastAsia"/>
          <w:sz w:val="24"/>
          <w:szCs w:val="24"/>
        </w:rPr>
        <w:t>がある。</w:t>
      </w:r>
      <w:del w:id="379" w:author="西村 和夫" w:date="2021-12-11T22:51:00Z">
        <w:r w:rsidR="00930140" w:rsidRPr="00E24940" w:rsidDel="00F54955">
          <w:rPr>
            <w:rFonts w:hint="eastAsia"/>
            <w:sz w:val="24"/>
            <w:szCs w:val="24"/>
          </w:rPr>
          <w:delText>そのため</w:delText>
        </w:r>
      </w:del>
      <w:ins w:id="380" w:author="西村 和夫" w:date="2021-12-11T22:51:00Z">
        <w:r w:rsidR="00F54955">
          <w:rPr>
            <w:rFonts w:hint="eastAsia"/>
            <w:sz w:val="24"/>
            <w:szCs w:val="24"/>
          </w:rPr>
          <w:t>したがって</w:t>
        </w:r>
      </w:ins>
      <w:r w:rsidR="00930140" w:rsidRPr="00E24940">
        <w:rPr>
          <w:rFonts w:hint="eastAsia"/>
          <w:sz w:val="24"/>
          <w:szCs w:val="24"/>
        </w:rPr>
        <w:t>、国税当局は業界団体や、事業者と連帯しながら</w:t>
      </w:r>
      <w:r w:rsidR="0043307F" w:rsidRPr="00E24940">
        <w:rPr>
          <w:rFonts w:hint="eastAsia"/>
          <w:sz w:val="24"/>
          <w:szCs w:val="24"/>
        </w:rPr>
        <w:t>申告するように促している。</w:t>
      </w:r>
    </w:p>
    <w:p w14:paraId="3B3C5EBE" w14:textId="5E0E8E1D" w:rsidR="00FE3832" w:rsidRPr="00E24940" w:rsidRDefault="00FE3832" w:rsidP="00FE04D0">
      <w:pPr>
        <w:jc w:val="left"/>
        <w:rPr>
          <w:sz w:val="24"/>
          <w:szCs w:val="24"/>
        </w:rPr>
      </w:pPr>
      <w:ins w:id="381" w:author="西村 和夫" w:date="2021-12-11T22:51:00Z">
        <w:r>
          <w:rPr>
            <w:rFonts w:hint="eastAsia"/>
            <w:sz w:val="24"/>
            <w:szCs w:val="24"/>
          </w:rPr>
          <w:t>{空行</w:t>
        </w:r>
      </w:ins>
      <w:ins w:id="382" w:author="西村 和夫" w:date="2021-12-11T22:52:00Z">
        <w:r>
          <w:rPr>
            <w:rFonts w:hint="eastAsia"/>
            <w:sz w:val="24"/>
            <w:szCs w:val="24"/>
          </w:rPr>
          <w:t>を</w:t>
        </w:r>
      </w:ins>
      <w:ins w:id="383" w:author="西村 和夫" w:date="2021-12-11T22:51:00Z">
        <w:r>
          <w:rPr>
            <w:rFonts w:hint="eastAsia"/>
            <w:sz w:val="24"/>
            <w:szCs w:val="24"/>
          </w:rPr>
          <w:t>挿入</w:t>
        </w:r>
        <w:r>
          <w:rPr>
            <w:sz w:val="24"/>
            <w:szCs w:val="24"/>
          </w:rPr>
          <w:t>}</w:t>
        </w:r>
      </w:ins>
    </w:p>
    <w:p w14:paraId="53601C32" w14:textId="4A811EFF" w:rsidR="0043307F" w:rsidRDefault="0043307F" w:rsidP="00FE04D0">
      <w:pPr>
        <w:jc w:val="left"/>
        <w:rPr>
          <w:ins w:id="384" w:author="西村 和夫" w:date="2021-12-11T23:00:00Z"/>
          <w:sz w:val="24"/>
          <w:szCs w:val="24"/>
        </w:rPr>
      </w:pPr>
      <w:r w:rsidRPr="00E24940">
        <w:rPr>
          <w:rFonts w:hint="eastAsia"/>
          <w:sz w:val="24"/>
          <w:szCs w:val="24"/>
        </w:rPr>
        <w:t xml:space="preserve">　</w:t>
      </w:r>
      <w:commentRangeStart w:id="385"/>
      <w:r w:rsidR="00010259" w:rsidRPr="00E24940">
        <w:rPr>
          <w:rFonts w:hint="eastAsia"/>
          <w:sz w:val="24"/>
          <w:szCs w:val="24"/>
        </w:rPr>
        <w:t>現在、</w:t>
      </w:r>
      <w:r w:rsidRPr="00E24940">
        <w:rPr>
          <w:rFonts w:hint="eastAsia"/>
          <w:sz w:val="24"/>
          <w:szCs w:val="24"/>
        </w:rPr>
        <w:t>シェアリングエコノミーの認知度、利用度が年々増加しているが、先に挙げた</w:t>
      </w:r>
      <w:ins w:id="386" w:author="西村 和夫" w:date="2021-12-11T22:52:00Z">
        <w:r w:rsidR="00FE3832">
          <w:rPr>
            <w:rFonts w:hint="eastAsia"/>
            <w:sz w:val="24"/>
            <w:szCs w:val="24"/>
          </w:rPr>
          <w:t xml:space="preserve"> </w:t>
        </w:r>
        <w:r w:rsidR="00FE3832">
          <w:rPr>
            <w:sz w:val="24"/>
            <w:szCs w:val="24"/>
          </w:rPr>
          <w:t xml:space="preserve">(1) </w:t>
        </w:r>
      </w:ins>
      <w:r w:rsidRPr="00E24940">
        <w:rPr>
          <w:rFonts w:hint="eastAsia"/>
          <w:sz w:val="24"/>
          <w:szCs w:val="24"/>
        </w:rPr>
        <w:t>個人事業主として扱われたしまうこと、</w:t>
      </w:r>
      <w:del w:id="387" w:author="西村 和夫" w:date="2021-12-11T22:57:00Z">
        <w:r w:rsidRPr="00E24940" w:rsidDel="00132C8B">
          <w:rPr>
            <w:rFonts w:hint="eastAsia"/>
            <w:sz w:val="24"/>
            <w:szCs w:val="24"/>
          </w:rPr>
          <w:delText>また</w:delText>
        </w:r>
      </w:del>
      <w:ins w:id="388" w:author="西村 和夫" w:date="2021-12-11T22:52:00Z">
        <w:r w:rsidR="00FE3832">
          <w:rPr>
            <w:sz w:val="24"/>
            <w:szCs w:val="24"/>
          </w:rPr>
          <w:t>(2)</w:t>
        </w:r>
      </w:ins>
      <w:ins w:id="389" w:author="西村 和夫" w:date="2021-12-11T22:53:00Z">
        <w:r w:rsidR="00FE3832">
          <w:rPr>
            <w:sz w:val="24"/>
            <w:szCs w:val="24"/>
          </w:rPr>
          <w:t xml:space="preserve"> </w:t>
        </w:r>
      </w:ins>
      <w:del w:id="390" w:author="西村 和夫" w:date="2021-12-11T22:53:00Z">
        <w:r w:rsidR="00010259" w:rsidRPr="00E24940" w:rsidDel="00FE3832">
          <w:rPr>
            <w:rFonts w:hint="eastAsia"/>
            <w:sz w:val="24"/>
            <w:szCs w:val="24"/>
          </w:rPr>
          <w:delText>確定申告が</w:delText>
        </w:r>
      </w:del>
      <w:r w:rsidR="00010259" w:rsidRPr="00E24940">
        <w:rPr>
          <w:rFonts w:hint="eastAsia"/>
          <w:sz w:val="24"/>
          <w:szCs w:val="24"/>
        </w:rPr>
        <w:t>義務づけられている</w:t>
      </w:r>
      <w:ins w:id="391" w:author="西村 和夫" w:date="2021-12-11T22:53:00Z">
        <w:r w:rsidR="00FE3832" w:rsidRPr="00E24940">
          <w:rPr>
            <w:rFonts w:hint="eastAsia"/>
            <w:sz w:val="24"/>
            <w:szCs w:val="24"/>
          </w:rPr>
          <w:t>確定申告</w:t>
        </w:r>
      </w:ins>
      <w:ins w:id="392" w:author="西村 和夫" w:date="2021-12-11T22:52:00Z">
        <w:r w:rsidR="00FE3832">
          <w:rPr>
            <w:rFonts w:hint="eastAsia"/>
            <w:sz w:val="24"/>
            <w:szCs w:val="24"/>
          </w:rPr>
          <w:t>をしないという</w:t>
        </w:r>
      </w:ins>
      <w:r w:rsidR="00010259" w:rsidRPr="00E24940">
        <w:rPr>
          <w:rFonts w:hint="eastAsia"/>
          <w:sz w:val="24"/>
          <w:szCs w:val="24"/>
        </w:rPr>
        <w:t>問題をシェアリングエコノミーの利用者それぞれで把握して利用しなければならない。この先さらに利用人口が増えていくことに備えて、法的整備を行うことが必要である。</w:t>
      </w:r>
      <w:commentRangeEnd w:id="385"/>
      <w:r w:rsidR="00132C8B">
        <w:rPr>
          <w:rStyle w:val="af"/>
        </w:rPr>
        <w:commentReference w:id="385"/>
      </w:r>
    </w:p>
    <w:p w14:paraId="568EE8B0" w14:textId="5C7608C8" w:rsidR="00132C8B" w:rsidRPr="00E24940" w:rsidRDefault="00132C8B" w:rsidP="00FE04D0">
      <w:pPr>
        <w:jc w:val="left"/>
        <w:rPr>
          <w:sz w:val="24"/>
          <w:szCs w:val="24"/>
        </w:rPr>
      </w:pPr>
    </w:p>
    <w:p w14:paraId="615A102E" w14:textId="6B394B86" w:rsidR="00892191" w:rsidRPr="00E24940" w:rsidRDefault="00892191" w:rsidP="004C688D">
      <w:pPr>
        <w:pStyle w:val="2"/>
        <w:rPr>
          <w:sz w:val="24"/>
          <w:szCs w:val="24"/>
        </w:rPr>
      </w:pPr>
      <w:bookmarkStart w:id="393" w:name="_Toc89117670"/>
      <w:r w:rsidRPr="00E24940">
        <w:rPr>
          <w:rFonts w:hint="eastAsia"/>
          <w:sz w:val="24"/>
          <w:szCs w:val="24"/>
        </w:rPr>
        <w:t>2.3取引</w:t>
      </w:r>
      <w:ins w:id="394" w:author="西村 和夫" w:date="2021-12-11T23:03:00Z">
        <w:r w:rsidR="00D25F91">
          <w:rPr>
            <w:rFonts w:hint="eastAsia"/>
            <w:sz w:val="24"/>
            <w:szCs w:val="24"/>
          </w:rPr>
          <w:t>き</w:t>
        </w:r>
      </w:ins>
      <w:r w:rsidRPr="00E24940">
        <w:rPr>
          <w:rFonts w:hint="eastAsia"/>
          <w:sz w:val="24"/>
          <w:szCs w:val="24"/>
        </w:rPr>
        <w:t>をする相手への信頼</w:t>
      </w:r>
      <w:bookmarkEnd w:id="393"/>
    </w:p>
    <w:p w14:paraId="1DD39BAD" w14:textId="4C07F5BE" w:rsidR="00CC421A" w:rsidRPr="00E24940" w:rsidDel="00A52EA7" w:rsidRDefault="00892191" w:rsidP="00FE04D0">
      <w:pPr>
        <w:jc w:val="left"/>
        <w:rPr>
          <w:del w:id="395" w:author="西村 和夫" w:date="2021-12-12T00:30:00Z"/>
          <w:sz w:val="24"/>
          <w:szCs w:val="24"/>
        </w:rPr>
      </w:pPr>
      <w:r w:rsidRPr="00E24940">
        <w:rPr>
          <w:rFonts w:hint="eastAsia"/>
          <w:sz w:val="24"/>
          <w:szCs w:val="24"/>
        </w:rPr>
        <w:t xml:space="preserve">　</w:t>
      </w:r>
      <w:r w:rsidR="00CC421A" w:rsidRPr="00E24940">
        <w:rPr>
          <w:rFonts w:hint="eastAsia"/>
          <w:sz w:val="24"/>
          <w:szCs w:val="24"/>
        </w:rPr>
        <w:t>シェアリングのサービスを利用する上では、取引相手が期待を裏切る可能性があるというリスクがあることを把握して使用しなければならない</w:t>
      </w:r>
      <w:ins w:id="396" w:author="西村 和夫" w:date="2021-12-12T00:29:00Z">
        <w:r w:rsidR="00A52EA7">
          <w:rPr>
            <w:rFonts w:hint="eastAsia"/>
            <w:sz w:val="24"/>
            <w:szCs w:val="24"/>
          </w:rPr>
          <w:t xml:space="preserve"> </w:t>
        </w:r>
        <w:r w:rsidR="00A52EA7">
          <w:rPr>
            <w:sz w:val="24"/>
            <w:szCs w:val="24"/>
          </w:rPr>
          <w:t>[?]</w:t>
        </w:r>
      </w:ins>
      <w:r w:rsidR="00CC421A" w:rsidRPr="00E24940">
        <w:rPr>
          <w:rFonts w:hint="eastAsia"/>
          <w:sz w:val="24"/>
          <w:szCs w:val="24"/>
        </w:rPr>
        <w:t>。</w:t>
      </w:r>
      <w:ins w:id="397" w:author="西村 和夫" w:date="2021-12-12T00:29:00Z">
        <w:r w:rsidR="00A52EA7" w:rsidRPr="00E24940">
          <w:rPr>
            <w:rFonts w:hint="eastAsia"/>
            <w:sz w:val="24"/>
            <w:szCs w:val="24"/>
          </w:rPr>
          <w:t>インターネット上で</w:t>
        </w:r>
        <w:commentRangeStart w:id="398"/>
        <w:r w:rsidR="00A52EA7" w:rsidRPr="00E24940">
          <w:rPr>
            <w:rFonts w:hint="eastAsia"/>
            <w:sz w:val="24"/>
            <w:szCs w:val="24"/>
          </w:rPr>
          <w:t>取引</w:t>
        </w:r>
        <w:r w:rsidR="00A52EA7">
          <w:rPr>
            <w:rFonts w:hint="eastAsia"/>
            <w:sz w:val="24"/>
            <w:szCs w:val="24"/>
          </w:rPr>
          <w:t>き</w:t>
        </w:r>
        <w:commentRangeEnd w:id="398"/>
        <w:r w:rsidR="00A52EA7">
          <w:rPr>
            <w:rStyle w:val="af"/>
          </w:rPr>
          <w:commentReference w:id="398"/>
        </w:r>
        <w:r w:rsidR="00A52EA7" w:rsidRPr="00E24940">
          <w:rPr>
            <w:rFonts w:hint="eastAsia"/>
            <w:sz w:val="24"/>
            <w:szCs w:val="24"/>
          </w:rPr>
          <w:t xml:space="preserve">を行うので、取引相手がどのような人物であるか明確にすることが現状では困難である </w:t>
        </w:r>
        <w:r w:rsidR="00A52EA7" w:rsidRPr="00E24940">
          <w:rPr>
            <w:sz w:val="24"/>
            <w:szCs w:val="24"/>
          </w:rPr>
          <w:t>[8]</w:t>
        </w:r>
        <w:r w:rsidR="00A52EA7" w:rsidRPr="00E24940">
          <w:rPr>
            <w:rFonts w:hint="eastAsia"/>
            <w:sz w:val="24"/>
            <w:szCs w:val="24"/>
          </w:rPr>
          <w:t>。</w:t>
        </w:r>
      </w:ins>
      <w:r w:rsidR="00CC421A" w:rsidRPr="00E24940">
        <w:rPr>
          <w:rFonts w:hint="eastAsia"/>
          <w:sz w:val="24"/>
          <w:szCs w:val="24"/>
        </w:rPr>
        <w:t>この心理的な面から来る課題は、2.1の情報の非対称性問題から引き起こされる</w:t>
      </w:r>
      <w:del w:id="399" w:author="西村 和夫" w:date="2021-12-11T23:00:00Z">
        <w:r w:rsidR="00CC421A" w:rsidRPr="00E24940" w:rsidDel="00132C8B">
          <w:rPr>
            <w:rFonts w:hint="eastAsia"/>
            <w:sz w:val="24"/>
            <w:szCs w:val="24"/>
          </w:rPr>
          <w:delText>課題である</w:delText>
        </w:r>
      </w:del>
      <w:r w:rsidR="00CC421A" w:rsidRPr="00E24940">
        <w:rPr>
          <w:rFonts w:hint="eastAsia"/>
          <w:sz w:val="24"/>
          <w:szCs w:val="24"/>
        </w:rPr>
        <w:t>。</w:t>
      </w:r>
    </w:p>
    <w:p w14:paraId="1E002962" w14:textId="256EF594" w:rsidR="00CC421A" w:rsidRPr="00E24940" w:rsidRDefault="00CC421A" w:rsidP="00FE04D0">
      <w:pPr>
        <w:jc w:val="left"/>
        <w:rPr>
          <w:sz w:val="24"/>
          <w:szCs w:val="24"/>
        </w:rPr>
      </w:pPr>
      <w:del w:id="400" w:author="西村 和夫" w:date="2021-12-12T00:29:00Z">
        <w:r w:rsidRPr="00E24940" w:rsidDel="00A52EA7">
          <w:rPr>
            <w:rFonts w:hint="eastAsia"/>
            <w:sz w:val="24"/>
            <w:szCs w:val="24"/>
          </w:rPr>
          <w:delText xml:space="preserve">　インターネット上で取引を行うので、取引相手がどのような人物であるか明確にすることが現状では困難である</w:delText>
        </w:r>
        <w:r w:rsidR="006B4DE4" w:rsidRPr="00E24940" w:rsidDel="00A52EA7">
          <w:rPr>
            <w:rFonts w:hint="eastAsia"/>
            <w:sz w:val="24"/>
            <w:szCs w:val="24"/>
          </w:rPr>
          <w:delText xml:space="preserve"> </w:delText>
        </w:r>
        <w:r w:rsidR="006B4DE4" w:rsidRPr="00E24940" w:rsidDel="00A52EA7">
          <w:rPr>
            <w:sz w:val="24"/>
            <w:szCs w:val="24"/>
          </w:rPr>
          <w:delText>[8]</w:delText>
        </w:r>
        <w:r w:rsidR="006B4DE4" w:rsidRPr="00E24940" w:rsidDel="00A52EA7">
          <w:rPr>
            <w:rFonts w:hint="eastAsia"/>
            <w:sz w:val="24"/>
            <w:szCs w:val="24"/>
          </w:rPr>
          <w:delText>。</w:delText>
        </w:r>
      </w:del>
    </w:p>
    <w:p w14:paraId="2E6904AE" w14:textId="0468A5B7" w:rsidR="006B4DE4" w:rsidRPr="00E24940" w:rsidRDefault="006B4DE4" w:rsidP="00FE04D0">
      <w:pPr>
        <w:jc w:val="left"/>
        <w:rPr>
          <w:sz w:val="24"/>
          <w:szCs w:val="24"/>
        </w:rPr>
      </w:pPr>
      <w:r w:rsidRPr="00E24940">
        <w:rPr>
          <w:rFonts w:hint="eastAsia"/>
          <w:sz w:val="24"/>
          <w:szCs w:val="24"/>
        </w:rPr>
        <w:t xml:space="preserve">　国内シェアリングエコノミーに関する意識調査2021での「シェアリングエコノミーのサービスを利用する場合の懸念事項</w:t>
      </w:r>
      <w:ins w:id="401" w:author="西村 和夫" w:date="2021-12-11T23:06:00Z">
        <w:r w:rsidR="004277BE">
          <w:rPr>
            <w:rFonts w:hint="eastAsia"/>
            <w:sz w:val="24"/>
            <w:szCs w:val="24"/>
          </w:rPr>
          <w:t>」</w:t>
        </w:r>
      </w:ins>
      <w:r w:rsidRPr="00E24940">
        <w:rPr>
          <w:rFonts w:hint="eastAsia"/>
          <w:sz w:val="24"/>
          <w:szCs w:val="24"/>
        </w:rPr>
        <w:t>として</w:t>
      </w:r>
      <w:del w:id="402" w:author="西村 和夫" w:date="2021-12-11T23:07:00Z">
        <w:r w:rsidRPr="00E24940" w:rsidDel="004277BE">
          <w:rPr>
            <w:rFonts w:hint="eastAsia"/>
            <w:sz w:val="24"/>
            <w:szCs w:val="24"/>
          </w:rPr>
          <w:delText>主に</w:delText>
        </w:r>
      </w:del>
      <w:r w:rsidRPr="00E24940">
        <w:rPr>
          <w:rFonts w:hint="eastAsia"/>
          <w:sz w:val="24"/>
          <w:szCs w:val="24"/>
        </w:rPr>
        <w:t xml:space="preserve">次の点が挙げられている </w:t>
      </w:r>
      <w:r w:rsidRPr="00E24940">
        <w:rPr>
          <w:sz w:val="24"/>
          <w:szCs w:val="24"/>
        </w:rPr>
        <w:t>[2]</w:t>
      </w:r>
      <w:r w:rsidRPr="00E24940">
        <w:rPr>
          <w:rFonts w:hint="eastAsia"/>
          <w:sz w:val="24"/>
          <w:szCs w:val="24"/>
        </w:rPr>
        <w:t>。</w:t>
      </w:r>
    </w:p>
    <w:p w14:paraId="037535B7" w14:textId="77568F2F" w:rsidR="006B4DE4" w:rsidRPr="00E24940" w:rsidRDefault="006B4DE4">
      <w:pPr>
        <w:pStyle w:val="ae"/>
        <w:numPr>
          <w:ilvl w:val="0"/>
          <w:numId w:val="4"/>
        </w:numPr>
        <w:ind w:leftChars="150" w:left="735"/>
        <w:jc w:val="left"/>
        <w:rPr>
          <w:sz w:val="24"/>
          <w:szCs w:val="24"/>
        </w:rPr>
        <w:pPrChange w:id="403" w:author="西村 和夫" w:date="2021-12-11T23:06:00Z">
          <w:pPr>
            <w:pStyle w:val="ae"/>
            <w:numPr>
              <w:numId w:val="4"/>
            </w:numPr>
            <w:ind w:leftChars="0" w:left="420" w:hanging="420"/>
            <w:jc w:val="left"/>
          </w:pPr>
        </w:pPrChange>
      </w:pPr>
      <w:r w:rsidRPr="00E24940">
        <w:rPr>
          <w:rFonts w:hint="eastAsia"/>
          <w:sz w:val="24"/>
          <w:szCs w:val="24"/>
        </w:rPr>
        <w:lastRenderedPageBreak/>
        <w:t>事故やトラブル時の対応</w:t>
      </w:r>
    </w:p>
    <w:p w14:paraId="4EBFF9DB" w14:textId="44BBB8A0" w:rsidR="006B4DE4" w:rsidRPr="00E24940" w:rsidRDefault="006B4DE4">
      <w:pPr>
        <w:pStyle w:val="ae"/>
        <w:numPr>
          <w:ilvl w:val="0"/>
          <w:numId w:val="4"/>
        </w:numPr>
        <w:ind w:leftChars="150" w:left="735"/>
        <w:jc w:val="left"/>
        <w:rPr>
          <w:sz w:val="24"/>
          <w:szCs w:val="24"/>
        </w:rPr>
        <w:pPrChange w:id="404" w:author="西村 和夫" w:date="2021-12-11T23:06:00Z">
          <w:pPr>
            <w:pStyle w:val="ae"/>
            <w:numPr>
              <w:numId w:val="4"/>
            </w:numPr>
            <w:ind w:leftChars="0" w:left="420" w:hanging="420"/>
            <w:jc w:val="left"/>
          </w:pPr>
        </w:pPrChange>
      </w:pPr>
      <w:r w:rsidRPr="00E24940">
        <w:rPr>
          <w:rFonts w:hint="eastAsia"/>
          <w:sz w:val="24"/>
          <w:szCs w:val="24"/>
        </w:rPr>
        <w:t>サービス・製品の信頼性</w:t>
      </w:r>
    </w:p>
    <w:p w14:paraId="70A6B64D" w14:textId="275319D7" w:rsidR="006B4DE4" w:rsidRPr="00E24940" w:rsidRDefault="006B4DE4">
      <w:pPr>
        <w:pStyle w:val="ae"/>
        <w:numPr>
          <w:ilvl w:val="0"/>
          <w:numId w:val="4"/>
        </w:numPr>
        <w:ind w:leftChars="150" w:left="735"/>
        <w:jc w:val="left"/>
        <w:rPr>
          <w:sz w:val="24"/>
          <w:szCs w:val="24"/>
        </w:rPr>
        <w:pPrChange w:id="405" w:author="西村 和夫" w:date="2021-12-11T23:06:00Z">
          <w:pPr>
            <w:pStyle w:val="ae"/>
            <w:numPr>
              <w:numId w:val="4"/>
            </w:numPr>
            <w:ind w:leftChars="0" w:left="420" w:hanging="420"/>
            <w:jc w:val="left"/>
          </w:pPr>
        </w:pPrChange>
      </w:pPr>
      <w:r w:rsidRPr="00E24940">
        <w:rPr>
          <w:rFonts w:hint="eastAsia"/>
          <w:sz w:val="24"/>
          <w:szCs w:val="24"/>
        </w:rPr>
        <w:t>サービス・製品の質</w:t>
      </w:r>
    </w:p>
    <w:p w14:paraId="3A130A8C" w14:textId="64F2E3B7" w:rsidR="006B4DE4" w:rsidRPr="00E24940" w:rsidRDefault="006B4DE4">
      <w:pPr>
        <w:pStyle w:val="ae"/>
        <w:numPr>
          <w:ilvl w:val="0"/>
          <w:numId w:val="4"/>
        </w:numPr>
        <w:ind w:leftChars="150" w:left="735"/>
        <w:jc w:val="left"/>
        <w:rPr>
          <w:sz w:val="24"/>
          <w:szCs w:val="24"/>
        </w:rPr>
        <w:pPrChange w:id="406" w:author="西村 和夫" w:date="2021-12-11T23:06:00Z">
          <w:pPr>
            <w:pStyle w:val="ae"/>
            <w:numPr>
              <w:numId w:val="4"/>
            </w:numPr>
            <w:ind w:leftChars="0" w:left="420" w:hanging="420"/>
            <w:jc w:val="left"/>
          </w:pPr>
        </w:pPrChange>
      </w:pPr>
      <w:r w:rsidRPr="00E24940">
        <w:rPr>
          <w:rFonts w:hint="eastAsia"/>
          <w:sz w:val="24"/>
          <w:szCs w:val="24"/>
        </w:rPr>
        <w:t>サービス・製品の安全性</w:t>
      </w:r>
    </w:p>
    <w:p w14:paraId="5516DC0A" w14:textId="335EB4F6" w:rsidR="006B4DE4" w:rsidRPr="00E24940" w:rsidRDefault="006B4DE4" w:rsidP="006B4DE4">
      <w:pPr>
        <w:jc w:val="left"/>
        <w:rPr>
          <w:sz w:val="24"/>
          <w:szCs w:val="24"/>
        </w:rPr>
      </w:pPr>
      <w:r w:rsidRPr="00E24940">
        <w:rPr>
          <w:rFonts w:hint="eastAsia"/>
          <w:sz w:val="24"/>
          <w:szCs w:val="24"/>
        </w:rPr>
        <w:t>このように、シェアリングエコノミーのサービスの利用者は、提供者との取引</w:t>
      </w:r>
      <w:ins w:id="407" w:author="西村 和夫" w:date="2021-12-11T23:03:00Z">
        <w:r w:rsidR="00D25F91">
          <w:rPr>
            <w:rFonts w:hint="eastAsia"/>
            <w:sz w:val="24"/>
            <w:szCs w:val="24"/>
          </w:rPr>
          <w:t>き</w:t>
        </w:r>
      </w:ins>
      <w:r w:rsidRPr="00E24940">
        <w:rPr>
          <w:rFonts w:hint="eastAsia"/>
          <w:sz w:val="24"/>
          <w:szCs w:val="24"/>
        </w:rPr>
        <w:t>の間に信頼が置けるかどうか不安を</w:t>
      </w:r>
      <w:del w:id="408" w:author="西村 和夫" w:date="2021-12-11T23:07:00Z">
        <w:r w:rsidRPr="00E24940" w:rsidDel="004277BE">
          <w:rPr>
            <w:rFonts w:hint="eastAsia"/>
            <w:sz w:val="24"/>
            <w:szCs w:val="24"/>
          </w:rPr>
          <w:delText>持ち</w:delText>
        </w:r>
      </w:del>
      <w:ins w:id="409" w:author="西村 和夫" w:date="2021-12-11T23:07:00Z">
        <w:r w:rsidR="004277BE">
          <w:rPr>
            <w:rFonts w:hint="eastAsia"/>
            <w:sz w:val="24"/>
            <w:szCs w:val="24"/>
          </w:rPr>
          <w:t>もち</w:t>
        </w:r>
      </w:ins>
      <w:r w:rsidRPr="00E24940">
        <w:rPr>
          <w:rFonts w:hint="eastAsia"/>
          <w:sz w:val="24"/>
          <w:szCs w:val="24"/>
        </w:rPr>
        <w:t>ながら利用しているのが現状である。上記の懸念事項</w:t>
      </w:r>
      <w:del w:id="410" w:author="西村 和夫" w:date="2021-12-11T23:12:00Z">
        <w:r w:rsidRPr="00E24940" w:rsidDel="00A54238">
          <w:rPr>
            <w:rFonts w:hint="eastAsia"/>
            <w:sz w:val="24"/>
            <w:szCs w:val="24"/>
          </w:rPr>
          <w:delText>意外</w:delText>
        </w:r>
      </w:del>
      <w:ins w:id="411" w:author="西村 和夫" w:date="2021-12-11T23:12:00Z">
        <w:r w:rsidR="00A54238">
          <w:rPr>
            <w:rFonts w:hint="eastAsia"/>
            <w:sz w:val="24"/>
            <w:szCs w:val="24"/>
          </w:rPr>
          <w:t>以外</w:t>
        </w:r>
      </w:ins>
      <w:r w:rsidRPr="00E24940">
        <w:rPr>
          <w:rFonts w:hint="eastAsia"/>
          <w:sz w:val="24"/>
          <w:szCs w:val="24"/>
        </w:rPr>
        <w:t>にも、「利用における責任の所在」や「プライバシーの保護」といった信頼に関わる不安の声がある。</w:t>
      </w:r>
    </w:p>
    <w:p w14:paraId="674C15BB" w14:textId="1C89E104" w:rsidR="00CC421A" w:rsidRPr="00E24940" w:rsidRDefault="00CC421A" w:rsidP="00FE04D0">
      <w:pPr>
        <w:jc w:val="left"/>
        <w:rPr>
          <w:sz w:val="24"/>
          <w:szCs w:val="24"/>
        </w:rPr>
      </w:pPr>
      <w:r w:rsidRPr="00E24940">
        <w:rPr>
          <w:rFonts w:hint="eastAsia"/>
          <w:sz w:val="24"/>
          <w:szCs w:val="24"/>
        </w:rPr>
        <w:t xml:space="preserve">　</w:t>
      </w:r>
      <w:del w:id="412" w:author="西村 和夫" w:date="2021-12-11T23:09:00Z">
        <w:r w:rsidR="00A064DA" w:rsidRPr="00E24940" w:rsidDel="00A54238">
          <w:rPr>
            <w:rFonts w:hint="eastAsia"/>
            <w:sz w:val="24"/>
            <w:szCs w:val="24"/>
          </w:rPr>
          <w:delText>加えて、</w:delText>
        </w:r>
      </w:del>
      <w:r w:rsidR="00E97B2A" w:rsidRPr="00E24940">
        <w:rPr>
          <w:rFonts w:hint="eastAsia"/>
          <w:sz w:val="24"/>
          <w:szCs w:val="24"/>
        </w:rPr>
        <w:t>総務省が行った</w:t>
      </w:r>
      <w:ins w:id="413" w:author="西村 和夫" w:date="2021-12-11T23:11:00Z">
        <w:r w:rsidR="00A54238">
          <w:rPr>
            <w:rFonts w:hint="eastAsia"/>
            <w:sz w:val="24"/>
            <w:szCs w:val="24"/>
          </w:rPr>
          <w:t xml:space="preserve">調査 </w:t>
        </w:r>
        <w:r w:rsidR="00A54238">
          <w:rPr>
            <w:sz w:val="24"/>
            <w:szCs w:val="24"/>
          </w:rPr>
          <w:t xml:space="preserve">[12] </w:t>
        </w:r>
      </w:ins>
      <w:ins w:id="414" w:author="西村 和夫" w:date="2021-12-11T23:13:00Z">
        <w:r w:rsidR="00FA7736">
          <w:rPr>
            <w:rFonts w:hint="eastAsia"/>
            <w:sz w:val="24"/>
            <w:szCs w:val="24"/>
          </w:rPr>
          <w:t>における</w:t>
        </w:r>
      </w:ins>
      <w:r w:rsidR="001E14EF" w:rsidRPr="00E24940">
        <w:rPr>
          <w:rFonts w:hint="eastAsia"/>
          <w:sz w:val="24"/>
          <w:szCs w:val="24"/>
        </w:rPr>
        <w:t>消費者視点での</w:t>
      </w:r>
      <w:r w:rsidR="00A064DA" w:rsidRPr="00E24940">
        <w:rPr>
          <w:rFonts w:hint="eastAsia"/>
          <w:sz w:val="24"/>
          <w:szCs w:val="24"/>
        </w:rPr>
        <w:t>シェアリングのサービスを利用する際に</w:t>
      </w:r>
      <w:r w:rsidR="00E97B2A" w:rsidRPr="00E24940">
        <w:rPr>
          <w:rFonts w:hint="eastAsia"/>
          <w:sz w:val="24"/>
          <w:szCs w:val="24"/>
        </w:rPr>
        <w:t>確保されているべき条件</w:t>
      </w:r>
      <w:del w:id="415" w:author="西村 和夫" w:date="2021-12-12T00:31:00Z">
        <w:r w:rsidR="00E97B2A" w:rsidRPr="00E24940" w:rsidDel="00182CC3">
          <w:rPr>
            <w:rFonts w:hint="eastAsia"/>
            <w:sz w:val="24"/>
            <w:szCs w:val="24"/>
          </w:rPr>
          <w:delText>について</w:delText>
        </w:r>
      </w:del>
      <w:r w:rsidR="00116EC6" w:rsidRPr="00E24940">
        <w:rPr>
          <w:rFonts w:hint="eastAsia"/>
          <w:sz w:val="24"/>
          <w:szCs w:val="24"/>
        </w:rPr>
        <w:t>では、</w:t>
      </w:r>
      <w:ins w:id="416" w:author="西村 和夫" w:date="2021-12-11T23:08:00Z">
        <w:r w:rsidR="00A54238">
          <w:rPr>
            <w:rFonts w:hint="eastAsia"/>
            <w:sz w:val="24"/>
            <w:szCs w:val="24"/>
          </w:rPr>
          <w:t>「</w:t>
        </w:r>
      </w:ins>
      <w:r w:rsidR="000E5DEB" w:rsidRPr="00E24940">
        <w:rPr>
          <w:rFonts w:hint="eastAsia"/>
          <w:sz w:val="24"/>
          <w:szCs w:val="24"/>
        </w:rPr>
        <w:t>トラブルが発生した場合に備えた</w:t>
      </w:r>
      <w:r w:rsidR="000F56BC" w:rsidRPr="00E24940">
        <w:rPr>
          <w:rFonts w:hint="eastAsia"/>
          <w:sz w:val="24"/>
          <w:szCs w:val="24"/>
        </w:rPr>
        <w:t>サービス事業者による保証や介入の仕組みがあること</w:t>
      </w:r>
      <w:ins w:id="417" w:author="西村 和夫" w:date="2021-12-11T23:09:00Z">
        <w:r w:rsidR="00A54238">
          <w:rPr>
            <w:rFonts w:hint="eastAsia"/>
            <w:sz w:val="24"/>
            <w:szCs w:val="24"/>
          </w:rPr>
          <w:t>」</w:t>
        </w:r>
      </w:ins>
      <w:r w:rsidR="000F56BC" w:rsidRPr="00E24940">
        <w:rPr>
          <w:rFonts w:hint="eastAsia"/>
          <w:sz w:val="24"/>
          <w:szCs w:val="24"/>
        </w:rPr>
        <w:t>が最も多い回答であった。</w:t>
      </w:r>
      <w:r w:rsidR="00F50E06" w:rsidRPr="00E24940">
        <w:rPr>
          <w:rFonts w:hint="eastAsia"/>
          <w:sz w:val="24"/>
          <w:szCs w:val="24"/>
        </w:rPr>
        <w:t>その他にも、貸し手との連絡手段が確保されていること、貸し手の名前やプロフィールが確認できることなど</w:t>
      </w:r>
      <w:r w:rsidR="007A18E8" w:rsidRPr="00E24940">
        <w:rPr>
          <w:rFonts w:hint="eastAsia"/>
          <w:sz w:val="24"/>
          <w:szCs w:val="24"/>
        </w:rPr>
        <w:t>、</w:t>
      </w:r>
      <w:r w:rsidR="001B0994" w:rsidRPr="00E24940">
        <w:rPr>
          <w:rFonts w:hint="eastAsia"/>
          <w:sz w:val="24"/>
          <w:szCs w:val="24"/>
        </w:rPr>
        <w:t>取引</w:t>
      </w:r>
      <w:ins w:id="418" w:author="西村 和夫" w:date="2021-12-11T23:04:00Z">
        <w:r w:rsidR="00D25F91">
          <w:rPr>
            <w:rFonts w:hint="eastAsia"/>
            <w:sz w:val="24"/>
            <w:szCs w:val="24"/>
          </w:rPr>
          <w:t>き</w:t>
        </w:r>
      </w:ins>
      <w:r w:rsidR="001B0994" w:rsidRPr="00E24940">
        <w:rPr>
          <w:rFonts w:hint="eastAsia"/>
          <w:sz w:val="24"/>
          <w:szCs w:val="24"/>
        </w:rPr>
        <w:t>をする相手への信頼が</w:t>
      </w:r>
      <w:r w:rsidR="007A18E8" w:rsidRPr="00E24940">
        <w:rPr>
          <w:rFonts w:hint="eastAsia"/>
          <w:sz w:val="24"/>
          <w:szCs w:val="24"/>
        </w:rPr>
        <w:t>、シェアリングエコノミーを利用する際の動機付け</w:t>
      </w:r>
      <w:r w:rsidR="003E04F0" w:rsidRPr="00E24940">
        <w:rPr>
          <w:rFonts w:hint="eastAsia"/>
          <w:sz w:val="24"/>
          <w:szCs w:val="24"/>
        </w:rPr>
        <w:t>に強く関わってくる</w:t>
      </w:r>
      <w:r w:rsidR="00077C91">
        <w:rPr>
          <w:rFonts w:hint="eastAsia"/>
          <w:sz w:val="24"/>
          <w:szCs w:val="24"/>
        </w:rPr>
        <w:t xml:space="preserve"> </w:t>
      </w:r>
      <w:r w:rsidR="00077C91">
        <w:rPr>
          <w:sz w:val="24"/>
          <w:szCs w:val="24"/>
        </w:rPr>
        <w:t>[12]</w:t>
      </w:r>
      <w:r w:rsidR="00077C91">
        <w:rPr>
          <w:rFonts w:hint="eastAsia"/>
          <w:sz w:val="24"/>
          <w:szCs w:val="24"/>
        </w:rPr>
        <w:t>。</w:t>
      </w:r>
    </w:p>
    <w:p w14:paraId="2BBB08E6" w14:textId="376E0324" w:rsidR="00FC0B05" w:rsidRPr="00E24940" w:rsidRDefault="00AA605D" w:rsidP="00FE04D0">
      <w:pPr>
        <w:jc w:val="left"/>
        <w:rPr>
          <w:sz w:val="24"/>
          <w:szCs w:val="24"/>
        </w:rPr>
      </w:pPr>
      <w:r w:rsidRPr="00E24940">
        <w:rPr>
          <w:rFonts w:hint="eastAsia"/>
          <w:sz w:val="24"/>
          <w:szCs w:val="24"/>
        </w:rPr>
        <w:t xml:space="preserve">　</w:t>
      </w:r>
      <w:commentRangeStart w:id="419"/>
      <w:r w:rsidRPr="00E24940">
        <w:rPr>
          <w:rFonts w:hint="eastAsia"/>
          <w:sz w:val="24"/>
          <w:szCs w:val="24"/>
        </w:rPr>
        <w:t>この</w:t>
      </w:r>
      <w:commentRangeEnd w:id="419"/>
      <w:r w:rsidR="00FA7736">
        <w:rPr>
          <w:rStyle w:val="af"/>
        </w:rPr>
        <w:commentReference w:id="419"/>
      </w:r>
      <w:r w:rsidRPr="00E24940">
        <w:rPr>
          <w:rFonts w:hint="eastAsia"/>
          <w:sz w:val="24"/>
          <w:szCs w:val="24"/>
        </w:rPr>
        <w:t>課題に対</w:t>
      </w:r>
      <w:r w:rsidR="00FC0B05" w:rsidRPr="00E24940">
        <w:rPr>
          <w:rFonts w:hint="eastAsia"/>
          <w:sz w:val="24"/>
          <w:szCs w:val="24"/>
        </w:rPr>
        <w:t>して、シェアリングエコノミー協会では、認証制度を設けて、相談窓口の設置などの</w:t>
      </w:r>
      <w:r w:rsidR="00205C0D" w:rsidRPr="00E24940">
        <w:rPr>
          <w:rFonts w:hint="eastAsia"/>
          <w:sz w:val="24"/>
          <w:szCs w:val="24"/>
        </w:rPr>
        <w:t>項目</w:t>
      </w:r>
      <w:r w:rsidR="00FC0B05" w:rsidRPr="00E24940">
        <w:rPr>
          <w:rFonts w:hint="eastAsia"/>
          <w:sz w:val="24"/>
          <w:szCs w:val="24"/>
        </w:rPr>
        <w:t>を達成した業者に認証マーク付けるなどして、</w:t>
      </w:r>
      <w:r w:rsidR="00B457FA" w:rsidRPr="00E24940">
        <w:rPr>
          <w:rFonts w:hint="eastAsia"/>
          <w:sz w:val="24"/>
          <w:szCs w:val="24"/>
        </w:rPr>
        <w:t>解決に向けて動いている</w:t>
      </w:r>
      <w:ins w:id="420" w:author="西村 和夫" w:date="2021-12-11T23:16:00Z">
        <w:r w:rsidR="00FA7736">
          <w:rPr>
            <w:rFonts w:hint="eastAsia"/>
            <w:sz w:val="24"/>
            <w:szCs w:val="24"/>
          </w:rPr>
          <w:t xml:space="preserve"> </w:t>
        </w:r>
        <w:r w:rsidR="00FA7736">
          <w:rPr>
            <w:sz w:val="24"/>
            <w:szCs w:val="24"/>
          </w:rPr>
          <w:t>[12 ?]</w:t>
        </w:r>
      </w:ins>
      <w:r w:rsidR="00B457FA" w:rsidRPr="00E24940">
        <w:rPr>
          <w:rFonts w:hint="eastAsia"/>
          <w:sz w:val="24"/>
          <w:szCs w:val="24"/>
        </w:rPr>
        <w:t>。</w:t>
      </w:r>
    </w:p>
    <w:p w14:paraId="0FF308F9" w14:textId="5B513260" w:rsidR="00856A77" w:rsidRPr="00E24940" w:rsidRDefault="00856A77" w:rsidP="00735298">
      <w:pPr>
        <w:widowControl/>
        <w:jc w:val="left"/>
        <w:rPr>
          <w:sz w:val="24"/>
          <w:szCs w:val="24"/>
        </w:rPr>
        <w:sectPr w:rsidR="00856A77" w:rsidRPr="00E24940" w:rsidSect="00183097">
          <w:footerReference w:type="default" r:id="rId16"/>
          <w:pgSz w:w="11906" w:h="16838" w:code="9"/>
          <w:pgMar w:top="1985" w:right="1701" w:bottom="1701" w:left="1701" w:header="851" w:footer="680" w:gutter="0"/>
          <w:pgNumType w:start="0"/>
          <w:cols w:space="425"/>
          <w:titlePg/>
          <w:docGrid w:type="lines" w:linePitch="657"/>
        </w:sectPr>
      </w:pPr>
    </w:p>
    <w:p w14:paraId="61E47ED0" w14:textId="735A992B" w:rsidR="00856A77" w:rsidRPr="00E24940" w:rsidRDefault="00856A77" w:rsidP="00735298">
      <w:pPr>
        <w:widowControl/>
        <w:jc w:val="left"/>
        <w:rPr>
          <w:sz w:val="24"/>
          <w:szCs w:val="24"/>
        </w:rPr>
      </w:pPr>
    </w:p>
    <w:p w14:paraId="75B2F86F" w14:textId="64849C9A" w:rsidR="00856A77" w:rsidRPr="00E24940" w:rsidRDefault="00856A77" w:rsidP="00735298">
      <w:pPr>
        <w:widowControl/>
        <w:jc w:val="left"/>
        <w:rPr>
          <w:sz w:val="24"/>
          <w:szCs w:val="24"/>
        </w:rPr>
      </w:pPr>
      <w:r w:rsidRPr="00E24940">
        <w:rPr>
          <w:rFonts w:hint="eastAsia"/>
          <w:sz w:val="24"/>
          <w:szCs w:val="24"/>
        </w:rPr>
        <w:t>2</w:t>
      </w:r>
      <w:r w:rsidRPr="00E24940">
        <w:rPr>
          <w:sz w:val="24"/>
          <w:szCs w:val="24"/>
        </w:rPr>
        <w:t>.4</w:t>
      </w:r>
      <w:r w:rsidRPr="00E24940">
        <w:rPr>
          <w:rFonts w:hint="eastAsia"/>
          <w:sz w:val="24"/>
          <w:szCs w:val="24"/>
        </w:rPr>
        <w:t>既存企業との競合</w:t>
      </w:r>
    </w:p>
    <w:p w14:paraId="4E78A4CC" w14:textId="750FF05F" w:rsidR="00856A77" w:rsidRPr="00E24940" w:rsidRDefault="00856A77" w:rsidP="00735298">
      <w:pPr>
        <w:widowControl/>
        <w:jc w:val="left"/>
        <w:rPr>
          <w:sz w:val="24"/>
          <w:szCs w:val="24"/>
        </w:rPr>
      </w:pPr>
      <w:r w:rsidRPr="00E24940">
        <w:rPr>
          <w:rFonts w:hint="eastAsia"/>
          <w:sz w:val="24"/>
          <w:szCs w:val="24"/>
        </w:rPr>
        <w:lastRenderedPageBreak/>
        <w:t xml:space="preserve">　シェアリングエコノミーのサービスは、個人間の取引</w:t>
      </w:r>
      <w:ins w:id="421" w:author="西村 和夫" w:date="2021-12-11T23:04:00Z">
        <w:r w:rsidR="00D25F91">
          <w:rPr>
            <w:rFonts w:hint="eastAsia"/>
            <w:sz w:val="24"/>
            <w:szCs w:val="24"/>
          </w:rPr>
          <w:t>き</w:t>
        </w:r>
      </w:ins>
      <w:r w:rsidRPr="00E24940">
        <w:rPr>
          <w:rFonts w:hint="eastAsia"/>
          <w:sz w:val="24"/>
          <w:szCs w:val="24"/>
        </w:rPr>
        <w:t>に新たな需要をもたらす。しかし、</w:t>
      </w:r>
      <w:r w:rsidR="006367AF" w:rsidRPr="00E24940">
        <w:rPr>
          <w:rFonts w:hint="eastAsia"/>
          <w:sz w:val="24"/>
          <w:szCs w:val="24"/>
        </w:rPr>
        <w:t>新たな需要に対してシェアリングエコノミーが浸透していくと、既存企業のビジネスに変化をもたらしてしまう「破壊的イノベーション」の側面を</w:t>
      </w:r>
      <w:del w:id="422" w:author="西村 和夫" w:date="2021-12-11T23:17:00Z">
        <w:r w:rsidR="006367AF" w:rsidRPr="00E24940" w:rsidDel="00FA7736">
          <w:rPr>
            <w:rFonts w:hint="eastAsia"/>
            <w:sz w:val="24"/>
            <w:szCs w:val="24"/>
          </w:rPr>
          <w:delText>持</w:delText>
        </w:r>
      </w:del>
      <w:ins w:id="423" w:author="西村 和夫" w:date="2021-12-11T23:17:00Z">
        <w:r w:rsidR="00FA7736">
          <w:rPr>
            <w:rFonts w:hint="eastAsia"/>
            <w:sz w:val="24"/>
            <w:szCs w:val="24"/>
          </w:rPr>
          <w:t>も</w:t>
        </w:r>
      </w:ins>
      <w:r w:rsidR="006367AF" w:rsidRPr="00E24940">
        <w:rPr>
          <w:rFonts w:hint="eastAsia"/>
          <w:sz w:val="24"/>
          <w:szCs w:val="24"/>
        </w:rPr>
        <w:t xml:space="preserve">っている </w:t>
      </w:r>
      <w:r w:rsidR="006367AF" w:rsidRPr="00E24940">
        <w:rPr>
          <w:sz w:val="24"/>
          <w:szCs w:val="24"/>
        </w:rPr>
        <w:t>[24]</w:t>
      </w:r>
      <w:r w:rsidR="0061004D" w:rsidRPr="00E24940">
        <w:rPr>
          <w:rFonts w:hint="eastAsia"/>
          <w:sz w:val="24"/>
          <w:szCs w:val="24"/>
        </w:rPr>
        <w:t>。</w:t>
      </w:r>
    </w:p>
    <w:p w14:paraId="55D69B17" w14:textId="129C7103" w:rsidR="006243AC" w:rsidRPr="00E24940" w:rsidRDefault="0061004D" w:rsidP="00735298">
      <w:pPr>
        <w:widowControl/>
        <w:jc w:val="left"/>
        <w:rPr>
          <w:sz w:val="24"/>
          <w:szCs w:val="24"/>
        </w:rPr>
      </w:pPr>
      <w:r w:rsidRPr="00E24940">
        <w:rPr>
          <w:rFonts w:hint="eastAsia"/>
          <w:sz w:val="24"/>
          <w:szCs w:val="24"/>
        </w:rPr>
        <w:t xml:space="preserve">　シェアリングエコノミー</w:t>
      </w:r>
      <w:r w:rsidR="006243AC" w:rsidRPr="00E24940">
        <w:rPr>
          <w:rFonts w:hint="eastAsia"/>
          <w:sz w:val="24"/>
          <w:szCs w:val="24"/>
        </w:rPr>
        <w:t>事業者の新規参入によって既存事業者の市場が減衰してしまう。</w:t>
      </w:r>
      <w:r w:rsidR="000B7603">
        <w:rPr>
          <w:rFonts w:hint="eastAsia"/>
          <w:sz w:val="24"/>
          <w:szCs w:val="24"/>
        </w:rPr>
        <w:t>「破壊的イノベーション」が起こってしまう例を</w:t>
      </w:r>
      <w:ins w:id="424" w:author="西村 和夫" w:date="2021-12-11T23:17:00Z">
        <w:r w:rsidR="00FA7736">
          <w:rPr>
            <w:rFonts w:hint="eastAsia"/>
            <w:sz w:val="24"/>
            <w:szCs w:val="24"/>
          </w:rPr>
          <w:t>、</w:t>
        </w:r>
      </w:ins>
      <w:r w:rsidR="000B7603">
        <w:rPr>
          <w:rFonts w:hint="eastAsia"/>
          <w:sz w:val="24"/>
          <w:szCs w:val="24"/>
        </w:rPr>
        <w:t>カテゴリー別に挙げていく</w:t>
      </w:r>
      <w:r w:rsidR="006243AC" w:rsidRPr="00E24940">
        <w:rPr>
          <w:rFonts w:hint="eastAsia"/>
          <w:sz w:val="24"/>
          <w:szCs w:val="24"/>
        </w:rPr>
        <w:t>。</w:t>
      </w:r>
    </w:p>
    <w:p w14:paraId="14AD0028" w14:textId="16A84840" w:rsidR="006367AF" w:rsidRPr="00E24940" w:rsidRDefault="006243AC" w:rsidP="00735298">
      <w:pPr>
        <w:widowControl/>
        <w:jc w:val="left"/>
        <w:rPr>
          <w:sz w:val="24"/>
          <w:szCs w:val="24"/>
        </w:rPr>
      </w:pPr>
      <w:r w:rsidRPr="00E24940">
        <w:rPr>
          <w:rFonts w:hint="eastAsia"/>
          <w:sz w:val="24"/>
          <w:szCs w:val="24"/>
        </w:rPr>
        <w:t>(</w:t>
      </w:r>
      <w:r w:rsidRPr="00E24940">
        <w:rPr>
          <w:sz w:val="24"/>
          <w:szCs w:val="24"/>
        </w:rPr>
        <w:t>1)</w:t>
      </w:r>
      <w:ins w:id="425" w:author="西村 和夫" w:date="2021-12-11T23:17:00Z">
        <w:r w:rsidR="00FA7736">
          <w:rPr>
            <w:sz w:val="24"/>
            <w:szCs w:val="24"/>
          </w:rPr>
          <w:t xml:space="preserve"> </w:t>
        </w:r>
      </w:ins>
      <w:r w:rsidRPr="00E24940">
        <w:rPr>
          <w:rFonts w:hint="eastAsia"/>
          <w:sz w:val="24"/>
          <w:szCs w:val="24"/>
        </w:rPr>
        <w:t>移動手段のシェア</w:t>
      </w:r>
    </w:p>
    <w:p w14:paraId="4592E5D2" w14:textId="3CF12168" w:rsidR="00EF0AB3" w:rsidRPr="00E24940" w:rsidDel="00657E9F" w:rsidRDefault="006243AC" w:rsidP="00735298">
      <w:pPr>
        <w:widowControl/>
        <w:jc w:val="left"/>
        <w:rPr>
          <w:del w:id="426" w:author="西村 和夫" w:date="2021-12-11T23:19:00Z"/>
          <w:sz w:val="24"/>
          <w:szCs w:val="24"/>
        </w:rPr>
      </w:pPr>
      <w:r w:rsidRPr="00E24940">
        <w:rPr>
          <w:rFonts w:hint="eastAsia"/>
          <w:sz w:val="24"/>
          <w:szCs w:val="24"/>
        </w:rPr>
        <w:t xml:space="preserve">　移動手段のシェアの例</w:t>
      </w:r>
      <w:del w:id="427" w:author="西村 和夫" w:date="2021-12-11T23:18:00Z">
        <w:r w:rsidRPr="00E24940" w:rsidDel="00657E9F">
          <w:rPr>
            <w:rFonts w:hint="eastAsia"/>
            <w:sz w:val="24"/>
            <w:szCs w:val="24"/>
          </w:rPr>
          <w:delText>では</w:delText>
        </w:r>
      </w:del>
      <w:ins w:id="428" w:author="西村 和夫" w:date="2021-12-11T23:18:00Z">
        <w:r w:rsidR="00657E9F">
          <w:rPr>
            <w:rFonts w:hint="eastAsia"/>
            <w:sz w:val="24"/>
            <w:szCs w:val="24"/>
          </w:rPr>
          <w:t>として</w:t>
        </w:r>
      </w:ins>
      <w:r w:rsidRPr="00E24940">
        <w:rPr>
          <w:rFonts w:hint="eastAsia"/>
          <w:sz w:val="24"/>
          <w:szCs w:val="24"/>
        </w:rPr>
        <w:t>、ライドシェアを取り上げる。ライドシェアでは、一般のドライバーが</w:t>
      </w:r>
      <w:r w:rsidR="00EF0AB3" w:rsidRPr="00E24940">
        <w:rPr>
          <w:rFonts w:hint="eastAsia"/>
          <w:sz w:val="24"/>
          <w:szCs w:val="24"/>
        </w:rPr>
        <w:t>シェアリングサービスを行う企業に登録すること</w:t>
      </w:r>
      <w:commentRangeStart w:id="429"/>
      <w:r w:rsidR="00EF0AB3" w:rsidRPr="00E24940">
        <w:rPr>
          <w:rFonts w:hint="eastAsia"/>
          <w:sz w:val="24"/>
          <w:szCs w:val="24"/>
        </w:rPr>
        <w:t>で</w:t>
      </w:r>
      <w:commentRangeEnd w:id="429"/>
      <w:r w:rsidR="00657E9F">
        <w:rPr>
          <w:rStyle w:val="af"/>
        </w:rPr>
        <w:commentReference w:id="429"/>
      </w:r>
      <w:r w:rsidR="00EF0AB3" w:rsidRPr="00E24940">
        <w:rPr>
          <w:rFonts w:hint="eastAsia"/>
          <w:sz w:val="24"/>
          <w:szCs w:val="24"/>
        </w:rPr>
        <w:t>、タクシーと同様の働きを行うことができる</w:t>
      </w:r>
      <w:r w:rsidR="00A84BC6" w:rsidRPr="00E24940">
        <w:rPr>
          <w:rFonts w:hint="eastAsia"/>
          <w:sz w:val="24"/>
          <w:szCs w:val="24"/>
        </w:rPr>
        <w:t xml:space="preserve"> </w:t>
      </w:r>
      <w:r w:rsidR="00A84BC6" w:rsidRPr="00E24940">
        <w:rPr>
          <w:sz w:val="24"/>
          <w:szCs w:val="24"/>
        </w:rPr>
        <w:t>[24]</w:t>
      </w:r>
      <w:r w:rsidR="00EF0AB3" w:rsidRPr="00E24940">
        <w:rPr>
          <w:rFonts w:hint="eastAsia"/>
          <w:sz w:val="24"/>
          <w:szCs w:val="24"/>
        </w:rPr>
        <w:t>。しかし、ライドシェアの料金はタクシー</w:t>
      </w:r>
      <w:commentRangeStart w:id="430"/>
      <w:r w:rsidR="00EF0AB3" w:rsidRPr="00E24940">
        <w:rPr>
          <w:rFonts w:hint="eastAsia"/>
          <w:sz w:val="24"/>
          <w:szCs w:val="24"/>
        </w:rPr>
        <w:t>の半</w:t>
      </w:r>
      <w:del w:id="431" w:author="西村 和夫" w:date="2021-12-11T23:19:00Z">
        <w:r w:rsidR="00EF0AB3" w:rsidRPr="00E24940" w:rsidDel="00657E9F">
          <w:rPr>
            <w:rFonts w:hint="eastAsia"/>
            <w:sz w:val="24"/>
            <w:szCs w:val="24"/>
          </w:rPr>
          <w:delText>分</w:delText>
        </w:r>
      </w:del>
      <w:ins w:id="432" w:author="西村 和夫" w:date="2021-12-11T23:19:00Z">
        <w:r w:rsidR="00657E9F">
          <w:rPr>
            <w:rFonts w:hint="eastAsia"/>
            <w:sz w:val="24"/>
            <w:szCs w:val="24"/>
          </w:rPr>
          <w:t>額</w:t>
        </w:r>
      </w:ins>
      <w:r w:rsidR="00EF0AB3" w:rsidRPr="00E24940">
        <w:rPr>
          <w:rFonts w:hint="eastAsia"/>
          <w:sz w:val="24"/>
          <w:szCs w:val="24"/>
        </w:rPr>
        <w:t>で</w:t>
      </w:r>
      <w:commentRangeEnd w:id="430"/>
      <w:r w:rsidR="00182CC3">
        <w:rPr>
          <w:rStyle w:val="af"/>
        </w:rPr>
        <w:commentReference w:id="430"/>
      </w:r>
      <w:r w:rsidR="00EF0AB3" w:rsidRPr="00E24940">
        <w:rPr>
          <w:rFonts w:hint="eastAsia"/>
          <w:sz w:val="24"/>
          <w:szCs w:val="24"/>
        </w:rPr>
        <w:t>運営しているので、既存事業者であるタクシー業界では市場の収縮、収入の減少が発生する。</w:t>
      </w:r>
    </w:p>
    <w:p w14:paraId="5A2B7E65" w14:textId="099B668E" w:rsidR="00A84BC6" w:rsidRPr="00E24940" w:rsidRDefault="00A84BC6" w:rsidP="00735298">
      <w:pPr>
        <w:widowControl/>
        <w:jc w:val="left"/>
        <w:rPr>
          <w:sz w:val="24"/>
          <w:szCs w:val="24"/>
        </w:rPr>
      </w:pPr>
      <w:del w:id="433" w:author="西村 和夫" w:date="2021-12-11T23:19:00Z">
        <w:r w:rsidRPr="00E24940" w:rsidDel="00657E9F">
          <w:rPr>
            <w:rFonts w:hint="eastAsia"/>
            <w:sz w:val="24"/>
            <w:szCs w:val="24"/>
          </w:rPr>
          <w:delText xml:space="preserve">　</w:delText>
        </w:r>
      </w:del>
      <w:r w:rsidRPr="00E24940">
        <w:rPr>
          <w:rFonts w:hint="eastAsia"/>
          <w:sz w:val="24"/>
          <w:szCs w:val="24"/>
        </w:rPr>
        <w:t>その結果、フランスではライドシェアの運転手がタクシー運転手に襲撃される事件などが起こっている。</w:t>
      </w:r>
    </w:p>
    <w:p w14:paraId="68228D59" w14:textId="0AEE0342" w:rsidR="00A84BC6" w:rsidRPr="00E24940" w:rsidRDefault="00A84BC6" w:rsidP="00735298">
      <w:pPr>
        <w:widowControl/>
        <w:jc w:val="left"/>
        <w:rPr>
          <w:sz w:val="24"/>
          <w:szCs w:val="24"/>
        </w:rPr>
      </w:pPr>
      <w:r w:rsidRPr="00E24940">
        <w:rPr>
          <w:rFonts w:hint="eastAsia"/>
          <w:sz w:val="24"/>
          <w:szCs w:val="24"/>
        </w:rPr>
        <w:t>(</w:t>
      </w:r>
      <w:r w:rsidRPr="00E24940">
        <w:rPr>
          <w:sz w:val="24"/>
          <w:szCs w:val="24"/>
        </w:rPr>
        <w:t>2)</w:t>
      </w:r>
      <w:ins w:id="434" w:author="西村 和夫" w:date="2021-12-11T23:17:00Z">
        <w:r w:rsidR="00FA7736">
          <w:rPr>
            <w:sz w:val="24"/>
            <w:szCs w:val="24"/>
          </w:rPr>
          <w:t xml:space="preserve"> </w:t>
        </w:r>
      </w:ins>
      <w:r w:rsidRPr="00E24940">
        <w:rPr>
          <w:rFonts w:hint="eastAsia"/>
          <w:sz w:val="24"/>
          <w:szCs w:val="24"/>
        </w:rPr>
        <w:t>場所・空間のシェア</w:t>
      </w:r>
    </w:p>
    <w:p w14:paraId="5ACAF37C" w14:textId="2FF8AA70" w:rsidR="00A84BC6" w:rsidRDefault="00A84BC6" w:rsidP="00735298">
      <w:pPr>
        <w:widowControl/>
        <w:jc w:val="left"/>
        <w:rPr>
          <w:sz w:val="24"/>
          <w:szCs w:val="24"/>
        </w:rPr>
      </w:pPr>
      <w:r w:rsidRPr="00E24940">
        <w:rPr>
          <w:rFonts w:hint="eastAsia"/>
          <w:sz w:val="24"/>
          <w:szCs w:val="24"/>
        </w:rPr>
        <w:t xml:space="preserve">　場所・空間のシェア</w:t>
      </w:r>
      <w:ins w:id="435" w:author="西村 和夫" w:date="2021-12-11T23:21:00Z">
        <w:r w:rsidR="00657E9F">
          <w:rPr>
            <w:rFonts w:hint="eastAsia"/>
            <w:sz w:val="24"/>
            <w:szCs w:val="24"/>
          </w:rPr>
          <w:t>の例に</w:t>
        </w:r>
      </w:ins>
      <w:r w:rsidRPr="00E24940">
        <w:rPr>
          <w:rFonts w:hint="eastAsia"/>
          <w:sz w:val="24"/>
          <w:szCs w:val="24"/>
        </w:rPr>
        <w:t>は、民泊</w:t>
      </w:r>
      <w:ins w:id="436" w:author="西村 和夫" w:date="2021-12-11T23:21:00Z">
        <w:r w:rsidR="00657E9F">
          <w:rPr>
            <w:rFonts w:hint="eastAsia"/>
            <w:sz w:val="24"/>
            <w:szCs w:val="24"/>
          </w:rPr>
          <w:t>が</w:t>
        </w:r>
      </w:ins>
      <w:del w:id="437" w:author="西村 和夫" w:date="2021-12-11T23:21:00Z">
        <w:r w:rsidRPr="00E24940" w:rsidDel="00657E9F">
          <w:rPr>
            <w:rFonts w:hint="eastAsia"/>
            <w:sz w:val="24"/>
            <w:szCs w:val="24"/>
          </w:rPr>
          <w:delText>で</w:delText>
        </w:r>
      </w:del>
      <w:r w:rsidRPr="00E24940">
        <w:rPr>
          <w:rFonts w:hint="eastAsia"/>
          <w:sz w:val="24"/>
          <w:szCs w:val="24"/>
        </w:rPr>
        <w:t>ある。民泊の参入によって既存事業者であるホテル業界が影響を受ける。</w:t>
      </w:r>
      <w:r w:rsidR="000E463B">
        <w:rPr>
          <w:rFonts w:hint="eastAsia"/>
          <w:sz w:val="24"/>
          <w:szCs w:val="24"/>
        </w:rPr>
        <w:t>アメリカのテキサス州における民泊の企業A</w:t>
      </w:r>
      <w:r w:rsidR="000E463B">
        <w:rPr>
          <w:sz w:val="24"/>
          <w:szCs w:val="24"/>
        </w:rPr>
        <w:t>irbnb</w:t>
      </w:r>
      <w:r w:rsidR="000E463B">
        <w:rPr>
          <w:rFonts w:hint="eastAsia"/>
          <w:sz w:val="24"/>
          <w:szCs w:val="24"/>
        </w:rPr>
        <w:t>の例では、A</w:t>
      </w:r>
      <w:r w:rsidR="000E463B">
        <w:rPr>
          <w:sz w:val="24"/>
          <w:szCs w:val="24"/>
        </w:rPr>
        <w:t>irbnb</w:t>
      </w:r>
      <w:r w:rsidR="000E463B">
        <w:rPr>
          <w:rFonts w:hint="eastAsia"/>
          <w:sz w:val="24"/>
          <w:szCs w:val="24"/>
        </w:rPr>
        <w:t>の市場が</w:t>
      </w:r>
      <w:r w:rsidR="000E463B">
        <w:rPr>
          <w:sz w:val="24"/>
          <w:szCs w:val="24"/>
        </w:rPr>
        <w:t>10%</w:t>
      </w:r>
      <w:r w:rsidR="000E463B">
        <w:rPr>
          <w:rFonts w:hint="eastAsia"/>
          <w:sz w:val="24"/>
          <w:szCs w:val="24"/>
        </w:rPr>
        <w:t>拡大すると、ホテルの業界の収入が0</w:t>
      </w:r>
      <w:r w:rsidR="000E463B">
        <w:rPr>
          <w:sz w:val="24"/>
          <w:szCs w:val="24"/>
        </w:rPr>
        <w:t>.39%</w:t>
      </w:r>
      <w:r w:rsidR="000E463B">
        <w:rPr>
          <w:rFonts w:hint="eastAsia"/>
          <w:sz w:val="24"/>
          <w:szCs w:val="24"/>
        </w:rPr>
        <w:t>低下してしまう</w:t>
      </w:r>
      <w:ins w:id="438" w:author="西村 和夫" w:date="2021-12-11T23:20:00Z">
        <w:r w:rsidR="00657E9F">
          <w:rPr>
            <w:rFonts w:hint="eastAsia"/>
            <w:sz w:val="24"/>
            <w:szCs w:val="24"/>
          </w:rPr>
          <w:t xml:space="preserve"> </w:t>
        </w:r>
        <w:r w:rsidR="00657E9F">
          <w:rPr>
            <w:sz w:val="24"/>
            <w:szCs w:val="24"/>
          </w:rPr>
          <w:t>[?]</w:t>
        </w:r>
      </w:ins>
      <w:r w:rsidR="000E463B">
        <w:rPr>
          <w:rFonts w:hint="eastAsia"/>
          <w:sz w:val="24"/>
          <w:szCs w:val="24"/>
        </w:rPr>
        <w:t>。</w:t>
      </w:r>
    </w:p>
    <w:p w14:paraId="66E447A6" w14:textId="67FFA695" w:rsidR="000E463B" w:rsidRDefault="000E463B" w:rsidP="00735298">
      <w:pPr>
        <w:widowControl/>
        <w:jc w:val="left"/>
        <w:rPr>
          <w:sz w:val="24"/>
          <w:szCs w:val="24"/>
        </w:rPr>
      </w:pPr>
      <w:r>
        <w:rPr>
          <w:sz w:val="24"/>
          <w:szCs w:val="24"/>
        </w:rPr>
        <w:t>(3)</w:t>
      </w:r>
      <w:ins w:id="439" w:author="西村 和夫" w:date="2021-12-11T23:18:00Z">
        <w:r w:rsidR="00FA7736">
          <w:rPr>
            <w:sz w:val="24"/>
            <w:szCs w:val="24"/>
          </w:rPr>
          <w:t xml:space="preserve"> </w:t>
        </w:r>
      </w:ins>
      <w:r>
        <w:rPr>
          <w:rFonts w:hint="eastAsia"/>
          <w:sz w:val="24"/>
          <w:szCs w:val="24"/>
        </w:rPr>
        <w:t>モノのシェア</w:t>
      </w:r>
    </w:p>
    <w:p w14:paraId="243E80A2" w14:textId="479B21A4" w:rsidR="000E463B" w:rsidRDefault="000E463B" w:rsidP="00735298">
      <w:pPr>
        <w:widowControl/>
        <w:jc w:val="left"/>
        <w:rPr>
          <w:sz w:val="24"/>
          <w:szCs w:val="24"/>
        </w:rPr>
      </w:pPr>
      <w:r>
        <w:rPr>
          <w:rFonts w:hint="eastAsia"/>
          <w:sz w:val="24"/>
          <w:szCs w:val="24"/>
        </w:rPr>
        <w:lastRenderedPageBreak/>
        <w:t xml:space="preserve">　フリーマーケットアプリなどを利用して</w:t>
      </w:r>
      <w:r w:rsidR="00BC1E83">
        <w:rPr>
          <w:rFonts w:hint="eastAsia"/>
          <w:sz w:val="24"/>
          <w:szCs w:val="24"/>
        </w:rPr>
        <w:t>モノを再利用して活用するので、商品の販売量に影響を及ぼす。</w:t>
      </w:r>
    </w:p>
    <w:p w14:paraId="25666B05" w14:textId="171157D9" w:rsidR="00BC1E83" w:rsidRDefault="00BC1E83" w:rsidP="00735298">
      <w:pPr>
        <w:widowControl/>
        <w:jc w:val="left"/>
        <w:rPr>
          <w:sz w:val="24"/>
          <w:szCs w:val="24"/>
        </w:rPr>
      </w:pPr>
      <w:r>
        <w:rPr>
          <w:rFonts w:hint="eastAsia"/>
          <w:sz w:val="24"/>
          <w:szCs w:val="24"/>
        </w:rPr>
        <w:t xml:space="preserve">　カテゴリー別以外に</w:t>
      </w:r>
      <w:del w:id="440" w:author="西村 和夫" w:date="2021-12-11T23:27:00Z">
        <w:r w:rsidDel="00AB5886">
          <w:rPr>
            <w:rFonts w:hint="eastAsia"/>
            <w:sz w:val="24"/>
            <w:szCs w:val="24"/>
          </w:rPr>
          <w:delText>も</w:delText>
        </w:r>
      </w:del>
      <w:r>
        <w:rPr>
          <w:rFonts w:hint="eastAsia"/>
          <w:sz w:val="24"/>
          <w:szCs w:val="24"/>
        </w:rPr>
        <w:t>、</w:t>
      </w:r>
      <w:ins w:id="441" w:author="西村 和夫" w:date="2021-12-11T23:27:00Z">
        <w:r w:rsidR="00AB5886" w:rsidRPr="00AB5886">
          <w:rPr>
            <w:rFonts w:hint="eastAsia"/>
            <w:sz w:val="24"/>
            <w:szCs w:val="24"/>
          </w:rPr>
          <w:t>賃金が不安定になってしまう問題もある。</w:t>
        </w:r>
      </w:ins>
      <w:r>
        <w:rPr>
          <w:rFonts w:hint="eastAsia"/>
          <w:sz w:val="24"/>
          <w:szCs w:val="24"/>
        </w:rPr>
        <w:t>シェアリングエコノミーのサービスは</w:t>
      </w:r>
      <w:ins w:id="442" w:author="西村 和夫" w:date="2021-12-11T23:28:00Z">
        <w:r w:rsidR="00AB5886">
          <w:rPr>
            <w:rFonts w:hint="eastAsia"/>
            <w:sz w:val="24"/>
            <w:szCs w:val="24"/>
          </w:rPr>
          <w:t>、</w:t>
        </w:r>
      </w:ins>
      <w:r>
        <w:rPr>
          <w:rFonts w:hint="eastAsia"/>
          <w:sz w:val="24"/>
          <w:szCs w:val="24"/>
        </w:rPr>
        <w:t>非正規雇用者で成り立</w:t>
      </w:r>
      <w:ins w:id="443" w:author="西村 和夫" w:date="2021-12-11T23:28:00Z">
        <w:r w:rsidR="0047474E">
          <w:rPr>
            <w:rFonts w:hint="eastAsia"/>
            <w:sz w:val="24"/>
            <w:szCs w:val="24"/>
          </w:rPr>
          <w:t>っている</w:t>
        </w:r>
      </w:ins>
      <w:del w:id="444" w:author="西村 和夫" w:date="2021-12-11T23:28:00Z">
        <w:r w:rsidDel="0047474E">
          <w:rPr>
            <w:rFonts w:hint="eastAsia"/>
            <w:sz w:val="24"/>
            <w:szCs w:val="24"/>
          </w:rPr>
          <w:delText>つ</w:delText>
        </w:r>
      </w:del>
      <w:del w:id="445" w:author="西村 和夫" w:date="2021-12-11T23:27:00Z">
        <w:r w:rsidDel="00AB5886">
          <w:rPr>
            <w:rFonts w:hint="eastAsia"/>
            <w:sz w:val="24"/>
            <w:szCs w:val="24"/>
          </w:rPr>
          <w:delText>ので、</w:delText>
        </w:r>
      </w:del>
      <w:ins w:id="446" w:author="西村 和夫" w:date="2021-12-11T23:27:00Z">
        <w:r w:rsidR="00AB5886">
          <w:rPr>
            <w:rFonts w:hint="eastAsia"/>
            <w:sz w:val="24"/>
            <w:szCs w:val="24"/>
          </w:rPr>
          <w:t>からである。</w:t>
        </w:r>
      </w:ins>
      <w:del w:id="447" w:author="西村 和夫" w:date="2021-12-11T23:27:00Z">
        <w:r w:rsidDel="00AB5886">
          <w:rPr>
            <w:rFonts w:hint="eastAsia"/>
            <w:sz w:val="24"/>
            <w:szCs w:val="24"/>
          </w:rPr>
          <w:delText>賃金が不安定になってしまう問題もある。</w:delText>
        </w:r>
      </w:del>
    </w:p>
    <w:p w14:paraId="3A59AD60" w14:textId="58D160D1" w:rsidR="00BC1E83" w:rsidRPr="00E24940" w:rsidRDefault="00BC1E83" w:rsidP="00735298">
      <w:pPr>
        <w:widowControl/>
        <w:jc w:val="left"/>
        <w:rPr>
          <w:sz w:val="24"/>
          <w:szCs w:val="24"/>
        </w:rPr>
      </w:pPr>
      <w:r>
        <w:rPr>
          <w:sz w:val="24"/>
          <w:szCs w:val="24"/>
        </w:rPr>
        <w:br w:type="page"/>
      </w:r>
    </w:p>
    <w:p w14:paraId="1B85BFDE" w14:textId="14228363" w:rsidR="007571E6" w:rsidRPr="00E24940" w:rsidRDefault="007571E6" w:rsidP="004C688D">
      <w:pPr>
        <w:pStyle w:val="1"/>
      </w:pPr>
      <w:bookmarkStart w:id="448" w:name="_Toc89117671"/>
      <w:r w:rsidRPr="00E24940">
        <w:rPr>
          <w:rFonts w:hint="eastAsia"/>
        </w:rPr>
        <w:lastRenderedPageBreak/>
        <w:t>3.事</w:t>
      </w:r>
      <w:bookmarkEnd w:id="448"/>
      <w:r w:rsidR="0061004D" w:rsidRPr="00E24940">
        <w:rPr>
          <w:rFonts w:hint="eastAsia"/>
        </w:rPr>
        <w:t>例</w:t>
      </w:r>
    </w:p>
    <w:p w14:paraId="0FDA8376" w14:textId="0F63ED63" w:rsidR="00B2660F" w:rsidRPr="00E24940" w:rsidRDefault="007571E6" w:rsidP="007571E6">
      <w:pPr>
        <w:ind w:firstLineChars="100" w:firstLine="240"/>
        <w:rPr>
          <w:sz w:val="24"/>
          <w:szCs w:val="24"/>
        </w:rPr>
      </w:pPr>
      <w:del w:id="449" w:author="西村 和夫" w:date="2021-12-11T23:28:00Z">
        <w:r w:rsidRPr="00E24940" w:rsidDel="0047474E">
          <w:rPr>
            <w:rFonts w:hint="eastAsia"/>
            <w:sz w:val="24"/>
            <w:szCs w:val="24"/>
          </w:rPr>
          <w:delText xml:space="preserve">　</w:delText>
        </w:r>
      </w:del>
      <w:r w:rsidRPr="00E24940">
        <w:rPr>
          <w:rFonts w:hint="eastAsia"/>
          <w:sz w:val="24"/>
          <w:szCs w:val="24"/>
        </w:rPr>
        <w:t>シェアリングビジネスでの実際にあった問題</w:t>
      </w:r>
      <w:r w:rsidR="00B2660F" w:rsidRPr="00E24940">
        <w:rPr>
          <w:rFonts w:hint="eastAsia"/>
          <w:sz w:val="24"/>
          <w:szCs w:val="24"/>
        </w:rPr>
        <w:t>を取り上げる。</w:t>
      </w:r>
    </w:p>
    <w:p w14:paraId="7270CD27" w14:textId="43F5A4ED" w:rsidR="00D561E5" w:rsidRPr="00E24940" w:rsidRDefault="00D561E5" w:rsidP="00EC43FE">
      <w:pPr>
        <w:pStyle w:val="2"/>
        <w:rPr>
          <w:sz w:val="24"/>
          <w:szCs w:val="24"/>
        </w:rPr>
      </w:pPr>
      <w:bookmarkStart w:id="450" w:name="_Toc89117672"/>
      <w:r w:rsidRPr="00E24940">
        <w:rPr>
          <w:rFonts w:hint="eastAsia"/>
          <w:sz w:val="24"/>
          <w:szCs w:val="24"/>
        </w:rPr>
        <w:t>3</w:t>
      </w:r>
      <w:r w:rsidRPr="00E24940">
        <w:rPr>
          <w:sz w:val="24"/>
          <w:szCs w:val="24"/>
        </w:rPr>
        <w:t>.1</w:t>
      </w:r>
      <w:r w:rsidRPr="00E24940">
        <w:rPr>
          <w:rFonts w:hint="eastAsia"/>
          <w:sz w:val="24"/>
          <w:szCs w:val="24"/>
        </w:rPr>
        <w:t>情報の非対称性問題の事例</w:t>
      </w:r>
      <w:bookmarkEnd w:id="450"/>
    </w:p>
    <w:p w14:paraId="5CE8B35D" w14:textId="7379B256" w:rsidR="007571E6" w:rsidRPr="00E24940" w:rsidRDefault="0047474E" w:rsidP="00D561E5">
      <w:pPr>
        <w:ind w:firstLineChars="100" w:firstLine="240"/>
        <w:rPr>
          <w:sz w:val="24"/>
          <w:szCs w:val="24"/>
        </w:rPr>
      </w:pPr>
      <w:ins w:id="451" w:author="西村 和夫" w:date="2021-12-11T23:29:00Z">
        <w:r>
          <w:rPr>
            <w:rFonts w:hint="eastAsia"/>
            <w:sz w:val="24"/>
            <w:szCs w:val="24"/>
          </w:rPr>
          <w:t>情報の非対称性は、</w:t>
        </w:r>
      </w:ins>
      <w:r w:rsidR="007571E6" w:rsidRPr="00E24940">
        <w:rPr>
          <w:rFonts w:hint="eastAsia"/>
          <w:sz w:val="24"/>
          <w:szCs w:val="24"/>
        </w:rPr>
        <w:t>スキルのシェアや</w:t>
      </w:r>
      <w:ins w:id="452" w:author="西村 和夫" w:date="2021-12-11T23:29:00Z">
        <w:r>
          <w:rPr>
            <w:rFonts w:hint="eastAsia"/>
            <w:sz w:val="24"/>
            <w:szCs w:val="24"/>
          </w:rPr>
          <w:t>、</w:t>
        </w:r>
      </w:ins>
      <w:r w:rsidR="007571E6" w:rsidRPr="00E24940">
        <w:rPr>
          <w:rFonts w:hint="eastAsia"/>
          <w:sz w:val="24"/>
          <w:szCs w:val="24"/>
        </w:rPr>
        <w:t>モノ、空間のシェアなど多岐に</w:t>
      </w:r>
      <w:r w:rsidR="00205C0D" w:rsidRPr="00E24940">
        <w:rPr>
          <w:rFonts w:hint="eastAsia"/>
          <w:sz w:val="24"/>
          <w:szCs w:val="24"/>
        </w:rPr>
        <w:t>わたっている</w:t>
      </w:r>
      <w:r w:rsidR="007571E6" w:rsidRPr="00E24940">
        <w:rPr>
          <w:rFonts w:hint="eastAsia"/>
          <w:sz w:val="24"/>
          <w:szCs w:val="24"/>
        </w:rPr>
        <w:t>。スキルのシェアでは、</w:t>
      </w:r>
      <w:r w:rsidR="007F4693" w:rsidRPr="00E24940">
        <w:rPr>
          <w:rFonts w:hint="eastAsia"/>
          <w:sz w:val="24"/>
          <w:szCs w:val="24"/>
        </w:rPr>
        <w:t>提供者と</w:t>
      </w:r>
      <w:ins w:id="453" w:author="西村 和夫" w:date="2021-12-11T23:30:00Z">
        <w:r>
          <w:rPr>
            <w:rFonts w:hint="eastAsia"/>
            <w:sz w:val="24"/>
            <w:szCs w:val="24"/>
          </w:rPr>
          <w:t>利用者とが</w:t>
        </w:r>
      </w:ins>
      <w:r w:rsidR="007F4693" w:rsidRPr="00E24940">
        <w:rPr>
          <w:rFonts w:hint="eastAsia"/>
          <w:sz w:val="24"/>
          <w:szCs w:val="24"/>
        </w:rPr>
        <w:t>一対一でやりとりすることが多い。したがって、</w:t>
      </w:r>
      <w:r w:rsidR="007571E6" w:rsidRPr="00E24940">
        <w:rPr>
          <w:rFonts w:hint="eastAsia"/>
          <w:sz w:val="24"/>
          <w:szCs w:val="24"/>
        </w:rPr>
        <w:t>相手が威圧的で自身の要望が通らない、期日が守られるとは限らないなど感情の行き違いが</w:t>
      </w:r>
      <w:r w:rsidR="007F4693" w:rsidRPr="00E24940">
        <w:rPr>
          <w:rFonts w:hint="eastAsia"/>
          <w:sz w:val="24"/>
          <w:szCs w:val="24"/>
        </w:rPr>
        <w:t>生まれる。</w:t>
      </w:r>
    </w:p>
    <w:p w14:paraId="2130E1BD" w14:textId="4D518EC7" w:rsidR="002E51B4" w:rsidRPr="00E24940" w:rsidRDefault="007571E6" w:rsidP="00D561E5">
      <w:pPr>
        <w:ind w:firstLineChars="100" w:firstLine="240"/>
        <w:rPr>
          <w:sz w:val="24"/>
          <w:szCs w:val="24"/>
        </w:rPr>
      </w:pPr>
      <w:r w:rsidRPr="00E24940">
        <w:rPr>
          <w:rFonts w:hint="eastAsia"/>
          <w:sz w:val="24"/>
          <w:szCs w:val="24"/>
        </w:rPr>
        <w:t>モノ・空間のシェアでは、届いたモノが偽物であったり、借りた場所がサイトの写真と異なっていたり、中には民泊を予約したのに受け渡し場所に鍵が</w:t>
      </w:r>
      <w:del w:id="454" w:author="西村 和夫" w:date="2021-12-11T23:30:00Z">
        <w:r w:rsidRPr="00E24940" w:rsidDel="0047474E">
          <w:rPr>
            <w:rFonts w:hint="eastAsia"/>
            <w:sz w:val="24"/>
            <w:szCs w:val="24"/>
          </w:rPr>
          <w:delText>無</w:delText>
        </w:r>
      </w:del>
      <w:ins w:id="455" w:author="西村 和夫" w:date="2021-12-11T23:30:00Z">
        <w:r w:rsidR="0047474E">
          <w:rPr>
            <w:rFonts w:hint="eastAsia"/>
            <w:sz w:val="24"/>
            <w:szCs w:val="24"/>
          </w:rPr>
          <w:t>な</w:t>
        </w:r>
      </w:ins>
      <w:r w:rsidRPr="00E24940">
        <w:rPr>
          <w:rFonts w:hint="eastAsia"/>
          <w:sz w:val="24"/>
          <w:szCs w:val="24"/>
        </w:rPr>
        <w:t>かったなど</w:t>
      </w:r>
      <w:del w:id="456" w:author="西村 和夫" w:date="2021-12-11T23:30:00Z">
        <w:r w:rsidRPr="00E24940" w:rsidDel="0047474E">
          <w:rPr>
            <w:rFonts w:hint="eastAsia"/>
            <w:sz w:val="24"/>
            <w:szCs w:val="24"/>
          </w:rPr>
          <w:delText>重い</w:delText>
        </w:r>
      </w:del>
      <w:ins w:id="457" w:author="西村 和夫" w:date="2021-12-11T23:30:00Z">
        <w:r w:rsidR="0047474E">
          <w:rPr>
            <w:rFonts w:hint="eastAsia"/>
            <w:sz w:val="24"/>
            <w:szCs w:val="24"/>
          </w:rPr>
          <w:t>重大な</w:t>
        </w:r>
      </w:ins>
      <w:r w:rsidRPr="00E24940">
        <w:rPr>
          <w:rFonts w:hint="eastAsia"/>
          <w:sz w:val="24"/>
          <w:szCs w:val="24"/>
        </w:rPr>
        <w:t>問題もある。</w:t>
      </w:r>
    </w:p>
    <w:p w14:paraId="41BCD68B" w14:textId="6583F8D8" w:rsidR="00D561E5" w:rsidRPr="00E24940" w:rsidRDefault="00D561E5" w:rsidP="00D561E5">
      <w:pPr>
        <w:ind w:firstLineChars="100" w:firstLine="240"/>
        <w:rPr>
          <w:sz w:val="24"/>
          <w:szCs w:val="24"/>
        </w:rPr>
      </w:pPr>
      <w:r w:rsidRPr="00E24940">
        <w:rPr>
          <w:rFonts w:hint="eastAsia"/>
          <w:sz w:val="24"/>
          <w:szCs w:val="24"/>
        </w:rPr>
        <w:t>さらに、利用者</w:t>
      </w:r>
      <w:del w:id="458" w:author="西村 和夫" w:date="2021-12-11T23:30:00Z">
        <w:r w:rsidRPr="00E24940" w:rsidDel="0047474E">
          <w:rPr>
            <w:rFonts w:hint="eastAsia"/>
            <w:sz w:val="24"/>
            <w:szCs w:val="24"/>
          </w:rPr>
          <w:delText>のみ</w:delText>
        </w:r>
      </w:del>
      <w:ins w:id="459" w:author="西村 和夫" w:date="2021-12-11T23:30:00Z">
        <w:r w:rsidR="0047474E">
          <w:rPr>
            <w:rFonts w:hint="eastAsia"/>
            <w:sz w:val="24"/>
            <w:szCs w:val="24"/>
          </w:rPr>
          <w:t>だけ</w:t>
        </w:r>
      </w:ins>
      <w:r w:rsidRPr="00E24940">
        <w:rPr>
          <w:rFonts w:hint="eastAsia"/>
          <w:sz w:val="24"/>
          <w:szCs w:val="24"/>
        </w:rPr>
        <w:t>で</w:t>
      </w:r>
      <w:ins w:id="460" w:author="西村 和夫" w:date="2021-12-11T23:30:00Z">
        <w:r w:rsidR="0047474E">
          <w:rPr>
            <w:rFonts w:hint="eastAsia"/>
            <w:sz w:val="24"/>
            <w:szCs w:val="24"/>
          </w:rPr>
          <w:t>な</w:t>
        </w:r>
      </w:ins>
      <w:del w:id="461" w:author="西村 和夫" w:date="2021-12-11T23:30:00Z">
        <w:r w:rsidRPr="00E24940" w:rsidDel="0047474E">
          <w:rPr>
            <w:rFonts w:hint="eastAsia"/>
            <w:sz w:val="24"/>
            <w:szCs w:val="24"/>
          </w:rPr>
          <w:delText>無</w:delText>
        </w:r>
      </w:del>
      <w:r w:rsidRPr="00E24940">
        <w:rPr>
          <w:rFonts w:hint="eastAsia"/>
          <w:sz w:val="24"/>
          <w:szCs w:val="24"/>
        </w:rPr>
        <w:t>く、貸した側でもモノが壊されるなどのトラブルも</w:t>
      </w:r>
      <w:ins w:id="462" w:author="西村 和夫" w:date="2021-12-11T23:31:00Z">
        <w:r w:rsidR="0047474E">
          <w:rPr>
            <w:rFonts w:hint="eastAsia"/>
            <w:sz w:val="24"/>
            <w:szCs w:val="24"/>
          </w:rPr>
          <w:t>あ</w:t>
        </w:r>
      </w:ins>
      <w:del w:id="463" w:author="西村 和夫" w:date="2021-12-11T23:31:00Z">
        <w:r w:rsidRPr="00E24940" w:rsidDel="0047474E">
          <w:rPr>
            <w:rFonts w:hint="eastAsia"/>
            <w:sz w:val="24"/>
            <w:szCs w:val="24"/>
          </w:rPr>
          <w:delText>存在す</w:delText>
        </w:r>
      </w:del>
      <w:r w:rsidRPr="00E24940">
        <w:rPr>
          <w:rFonts w:hint="eastAsia"/>
          <w:sz w:val="24"/>
          <w:szCs w:val="24"/>
        </w:rPr>
        <w:t>る。このような事例は、ネット上の情報</w:t>
      </w:r>
      <w:del w:id="464" w:author="西村 和夫" w:date="2021-12-11T23:31:00Z">
        <w:r w:rsidRPr="00E24940" w:rsidDel="0047474E">
          <w:rPr>
            <w:rFonts w:hint="eastAsia"/>
            <w:sz w:val="24"/>
            <w:szCs w:val="24"/>
          </w:rPr>
          <w:delText>のみ</w:delText>
        </w:r>
      </w:del>
      <w:ins w:id="465" w:author="西村 和夫" w:date="2021-12-11T23:31:00Z">
        <w:r w:rsidR="0047474E">
          <w:rPr>
            <w:rFonts w:hint="eastAsia"/>
            <w:sz w:val="24"/>
            <w:szCs w:val="24"/>
          </w:rPr>
          <w:t>だけ</w:t>
        </w:r>
      </w:ins>
      <w:r w:rsidRPr="00E24940">
        <w:rPr>
          <w:rFonts w:hint="eastAsia"/>
          <w:sz w:val="24"/>
          <w:szCs w:val="24"/>
        </w:rPr>
        <w:t>で双方が相手を判断しなければならないというシェアリングエコノミーのもつ</w:t>
      </w:r>
      <w:r w:rsidR="00205C0D" w:rsidRPr="00E24940">
        <w:rPr>
          <w:rFonts w:hint="eastAsia"/>
          <w:sz w:val="24"/>
          <w:szCs w:val="24"/>
        </w:rPr>
        <w:t>情報の非対称性</w:t>
      </w:r>
      <w:del w:id="466" w:author="西村 和夫" w:date="2021-12-11T23:31:00Z">
        <w:r w:rsidR="00205C0D" w:rsidRPr="00E24940" w:rsidDel="0047474E">
          <w:rPr>
            <w:rFonts w:hint="eastAsia"/>
            <w:sz w:val="24"/>
            <w:szCs w:val="24"/>
          </w:rPr>
          <w:delText>問題</w:delText>
        </w:r>
      </w:del>
      <w:r w:rsidRPr="00E24940">
        <w:rPr>
          <w:rFonts w:hint="eastAsia"/>
          <w:sz w:val="24"/>
          <w:szCs w:val="24"/>
        </w:rPr>
        <w:t>が引き起こしている問題である</w:t>
      </w:r>
      <w:r w:rsidR="00077C91">
        <w:rPr>
          <w:rFonts w:hint="eastAsia"/>
          <w:sz w:val="24"/>
          <w:szCs w:val="24"/>
        </w:rPr>
        <w:t xml:space="preserve"> </w:t>
      </w:r>
      <w:r w:rsidR="00077C91">
        <w:rPr>
          <w:sz w:val="24"/>
          <w:szCs w:val="24"/>
        </w:rPr>
        <w:t>[3]</w:t>
      </w:r>
      <w:r w:rsidR="00077C91">
        <w:rPr>
          <w:rFonts w:hint="eastAsia"/>
          <w:sz w:val="24"/>
          <w:szCs w:val="24"/>
        </w:rPr>
        <w:t>。</w:t>
      </w:r>
    </w:p>
    <w:p w14:paraId="262A2BE5" w14:textId="047F5C28" w:rsidR="007571E6" w:rsidRPr="00E24940" w:rsidRDefault="007571E6" w:rsidP="007571E6">
      <w:pPr>
        <w:ind w:firstLineChars="100" w:firstLine="240"/>
        <w:rPr>
          <w:sz w:val="24"/>
          <w:szCs w:val="24"/>
        </w:rPr>
      </w:pPr>
    </w:p>
    <w:p w14:paraId="45D6F199" w14:textId="1CFB1ED7" w:rsidR="00010259" w:rsidRPr="00E24940" w:rsidRDefault="00010259" w:rsidP="00EC43FE">
      <w:pPr>
        <w:pStyle w:val="2"/>
        <w:rPr>
          <w:sz w:val="24"/>
          <w:szCs w:val="24"/>
        </w:rPr>
      </w:pPr>
      <w:bookmarkStart w:id="467" w:name="_Toc89117673"/>
      <w:r w:rsidRPr="00E24940">
        <w:rPr>
          <w:rFonts w:hint="eastAsia"/>
          <w:sz w:val="24"/>
          <w:szCs w:val="24"/>
        </w:rPr>
        <w:t>3</w:t>
      </w:r>
      <w:r w:rsidRPr="00E24940">
        <w:rPr>
          <w:sz w:val="24"/>
          <w:szCs w:val="24"/>
        </w:rPr>
        <w:t>.2</w:t>
      </w:r>
      <w:r w:rsidR="000F42EC">
        <w:rPr>
          <w:rFonts w:hint="eastAsia"/>
          <w:sz w:val="24"/>
          <w:szCs w:val="24"/>
        </w:rPr>
        <w:t>制度の</w:t>
      </w:r>
      <w:r w:rsidRPr="00E24940">
        <w:rPr>
          <w:rFonts w:hint="eastAsia"/>
          <w:sz w:val="24"/>
          <w:szCs w:val="24"/>
        </w:rPr>
        <w:t>整備が不十分</w:t>
      </w:r>
      <w:r w:rsidR="006750B3" w:rsidRPr="00E24940">
        <w:rPr>
          <w:rFonts w:hint="eastAsia"/>
          <w:sz w:val="24"/>
          <w:szCs w:val="24"/>
        </w:rPr>
        <w:t>な事例</w:t>
      </w:r>
      <w:bookmarkEnd w:id="467"/>
    </w:p>
    <w:p w14:paraId="3AE1DEE0" w14:textId="79DC7560" w:rsidR="008A5CC1" w:rsidRDefault="008A5CC1" w:rsidP="001D3D66">
      <w:pPr>
        <w:ind w:firstLineChars="100" w:firstLine="240"/>
        <w:rPr>
          <w:ins w:id="468" w:author="西村 和夫" w:date="2021-12-11T23:37:00Z"/>
          <w:sz w:val="24"/>
          <w:szCs w:val="24"/>
        </w:rPr>
      </w:pPr>
      <w:ins w:id="469" w:author="西村 和夫" w:date="2021-12-11T23:37:00Z">
        <w:r>
          <w:rPr>
            <w:rFonts w:hint="eastAsia"/>
            <w:sz w:val="24"/>
            <w:szCs w:val="24"/>
          </w:rPr>
          <w:t>{ここに文章が要る。</w:t>
        </w:r>
        <w:r>
          <w:rPr>
            <w:sz w:val="24"/>
            <w:szCs w:val="24"/>
          </w:rPr>
          <w:t>}</w:t>
        </w:r>
      </w:ins>
      <w:ins w:id="470" w:author="西村 和夫" w:date="2021-12-12T00:37:00Z">
        <w:r w:rsidR="00917B7B">
          <w:rPr>
            <w:sz w:val="24"/>
            <w:szCs w:val="24"/>
          </w:rPr>
          <w:t xml:space="preserve"> </w:t>
        </w:r>
      </w:ins>
      <w:ins w:id="471" w:author="西村 和夫" w:date="2021-12-12T00:36:00Z">
        <w:r w:rsidR="00917B7B">
          <w:rPr>
            <w:rFonts w:hint="eastAsia"/>
            <w:sz w:val="24"/>
            <w:szCs w:val="24"/>
          </w:rPr>
          <w:t>{</w:t>
        </w:r>
        <w:r w:rsidR="00917B7B">
          <w:rPr>
            <w:sz w:val="24"/>
            <w:szCs w:val="24"/>
          </w:rPr>
          <w:t>(1)</w:t>
        </w:r>
      </w:ins>
      <w:ins w:id="472" w:author="西村 和夫" w:date="2021-12-12T00:37:00Z">
        <w:r w:rsidR="00917B7B">
          <w:rPr>
            <w:rFonts w:hint="eastAsia"/>
            <w:sz w:val="24"/>
            <w:szCs w:val="24"/>
          </w:rPr>
          <w:t>,</w:t>
        </w:r>
        <w:r w:rsidR="00917B7B">
          <w:rPr>
            <w:sz w:val="24"/>
            <w:szCs w:val="24"/>
          </w:rPr>
          <w:t xml:space="preserve"> </w:t>
        </w:r>
      </w:ins>
      <w:ins w:id="473" w:author="西村 和夫" w:date="2021-12-12T00:36:00Z">
        <w:r w:rsidR="00917B7B">
          <w:rPr>
            <w:sz w:val="24"/>
            <w:szCs w:val="24"/>
          </w:rPr>
          <w:t>(</w:t>
        </w:r>
      </w:ins>
      <w:ins w:id="474" w:author="西村 和夫" w:date="2021-12-12T00:37:00Z">
        <w:r w:rsidR="00917B7B">
          <w:rPr>
            <w:sz w:val="24"/>
            <w:szCs w:val="24"/>
          </w:rPr>
          <w:t>2</w:t>
        </w:r>
      </w:ins>
      <w:ins w:id="475" w:author="西村 和夫" w:date="2021-12-12T00:36:00Z">
        <w:r w:rsidR="00917B7B">
          <w:rPr>
            <w:sz w:val="24"/>
            <w:szCs w:val="24"/>
          </w:rPr>
          <w:t xml:space="preserve">) </w:t>
        </w:r>
        <w:r w:rsidR="00917B7B">
          <w:rPr>
            <w:rFonts w:hint="eastAsia"/>
            <w:sz w:val="24"/>
            <w:szCs w:val="24"/>
          </w:rPr>
          <w:t>は、</w:t>
        </w:r>
        <w:r w:rsidR="00917B7B">
          <w:rPr>
            <w:sz w:val="24"/>
            <w:szCs w:val="24"/>
          </w:rPr>
          <w:t xml:space="preserve">2. </w:t>
        </w:r>
        <w:r w:rsidR="00917B7B">
          <w:rPr>
            <w:rFonts w:hint="eastAsia"/>
            <w:sz w:val="24"/>
            <w:szCs w:val="24"/>
          </w:rPr>
          <w:t>の</w:t>
        </w:r>
      </w:ins>
      <w:ins w:id="476" w:author="西村 和夫" w:date="2021-12-12T00:37:00Z">
        <w:r w:rsidR="00917B7B">
          <w:rPr>
            <w:rFonts w:hint="eastAsia"/>
            <w:sz w:val="24"/>
            <w:szCs w:val="24"/>
          </w:rPr>
          <w:t xml:space="preserve"> </w:t>
        </w:r>
        <w:r w:rsidR="00917B7B">
          <w:rPr>
            <w:sz w:val="24"/>
            <w:szCs w:val="24"/>
          </w:rPr>
          <w:t>(1)</w:t>
        </w:r>
        <w:r w:rsidR="00917B7B">
          <w:rPr>
            <w:rFonts w:hint="eastAsia"/>
            <w:sz w:val="24"/>
            <w:szCs w:val="24"/>
          </w:rPr>
          <w:t>,</w:t>
        </w:r>
        <w:r w:rsidR="00917B7B">
          <w:rPr>
            <w:sz w:val="24"/>
            <w:szCs w:val="24"/>
          </w:rPr>
          <w:t xml:space="preserve"> (2) </w:t>
        </w:r>
      </w:ins>
      <w:ins w:id="477" w:author="西村 和夫" w:date="2021-12-12T00:36:00Z">
        <w:r w:rsidR="00917B7B">
          <w:rPr>
            <w:rFonts w:hint="eastAsia"/>
            <w:sz w:val="24"/>
            <w:szCs w:val="24"/>
          </w:rPr>
          <w:t>と対応している。</w:t>
        </w:r>
        <w:r w:rsidR="00917B7B">
          <w:rPr>
            <w:sz w:val="24"/>
            <w:szCs w:val="24"/>
          </w:rPr>
          <w:t>}</w:t>
        </w:r>
      </w:ins>
    </w:p>
    <w:p w14:paraId="2BD680CD" w14:textId="14E35266" w:rsidR="008A5CC1" w:rsidRDefault="008A5CC1">
      <w:pPr>
        <w:rPr>
          <w:ins w:id="478" w:author="西村 和夫" w:date="2021-12-11T23:37:00Z"/>
          <w:sz w:val="24"/>
          <w:szCs w:val="24"/>
        </w:rPr>
        <w:pPrChange w:id="479" w:author="西村 和夫" w:date="2021-12-11T23:37:00Z">
          <w:pPr>
            <w:ind w:firstLineChars="100" w:firstLine="240"/>
          </w:pPr>
        </w:pPrChange>
      </w:pPr>
      <w:ins w:id="480" w:author="西村 和夫" w:date="2021-12-11T23:37:00Z">
        <w:r>
          <w:rPr>
            <w:rFonts w:hint="eastAsia"/>
            <w:sz w:val="24"/>
            <w:szCs w:val="24"/>
          </w:rPr>
          <w:t>(</w:t>
        </w:r>
        <w:r>
          <w:rPr>
            <w:sz w:val="24"/>
            <w:szCs w:val="24"/>
          </w:rPr>
          <w:t xml:space="preserve">1) </w:t>
        </w:r>
      </w:ins>
      <w:ins w:id="481" w:author="西村 和夫" w:date="2021-12-11T23:38:00Z">
        <w:r w:rsidR="00903D73">
          <w:rPr>
            <w:rFonts w:hint="eastAsia"/>
            <w:sz w:val="24"/>
            <w:szCs w:val="24"/>
          </w:rPr>
          <w:t>●●●●●●●●{サービス提供者への保護の不備</w:t>
        </w:r>
        <w:r w:rsidR="00903D73">
          <w:rPr>
            <w:sz w:val="24"/>
            <w:szCs w:val="24"/>
          </w:rPr>
          <w:t>}</w:t>
        </w:r>
      </w:ins>
    </w:p>
    <w:p w14:paraId="1962AD74" w14:textId="7B607581" w:rsidR="002E51B4" w:rsidRPr="00E24940" w:rsidRDefault="002E51B4" w:rsidP="001D3D66">
      <w:pPr>
        <w:ind w:firstLineChars="100" w:firstLine="240"/>
        <w:rPr>
          <w:sz w:val="24"/>
          <w:szCs w:val="24"/>
        </w:rPr>
      </w:pPr>
      <w:r w:rsidRPr="00E24940">
        <w:rPr>
          <w:rFonts w:hint="eastAsia"/>
          <w:sz w:val="24"/>
          <w:szCs w:val="24"/>
        </w:rPr>
        <w:t>シェアリングエコノミーのサービス提供者が個人事業主として扱われてしまう問題の事例</w:t>
      </w:r>
      <w:del w:id="482" w:author="西村 和夫" w:date="2021-12-12T00:38:00Z">
        <w:r w:rsidRPr="00E24940" w:rsidDel="00917B7B">
          <w:rPr>
            <w:rFonts w:hint="eastAsia"/>
            <w:sz w:val="24"/>
            <w:szCs w:val="24"/>
          </w:rPr>
          <w:delText>は</w:delText>
        </w:r>
      </w:del>
      <w:ins w:id="483" w:author="西村 和夫" w:date="2021-12-12T00:38:00Z">
        <w:r w:rsidR="00917B7B">
          <w:rPr>
            <w:rFonts w:hint="eastAsia"/>
            <w:sz w:val="24"/>
            <w:szCs w:val="24"/>
          </w:rPr>
          <w:t>として</w:t>
        </w:r>
      </w:ins>
      <w:r w:rsidRPr="00E24940">
        <w:rPr>
          <w:rFonts w:hint="eastAsia"/>
          <w:sz w:val="24"/>
          <w:szCs w:val="24"/>
        </w:rPr>
        <w:t>、ウーバードライバー</w:t>
      </w:r>
      <w:del w:id="484" w:author="西村 和夫" w:date="2021-12-11T23:32:00Z">
        <w:r w:rsidRPr="00E24940" w:rsidDel="0047474E">
          <w:rPr>
            <w:rFonts w:hint="eastAsia"/>
            <w:sz w:val="24"/>
            <w:szCs w:val="24"/>
          </w:rPr>
          <w:delText>で</w:delText>
        </w:r>
      </w:del>
      <w:ins w:id="485" w:author="西村 和夫" w:date="2021-12-11T23:32:00Z">
        <w:r w:rsidR="0047474E">
          <w:rPr>
            <w:rFonts w:hint="eastAsia"/>
            <w:sz w:val="24"/>
            <w:szCs w:val="24"/>
          </w:rPr>
          <w:t>が</w:t>
        </w:r>
      </w:ins>
      <w:r w:rsidRPr="00E24940">
        <w:rPr>
          <w:rFonts w:hint="eastAsia"/>
          <w:sz w:val="24"/>
          <w:szCs w:val="24"/>
        </w:rPr>
        <w:t>ある。ウーバー社は、ドライバー</w:t>
      </w:r>
      <w:del w:id="486" w:author="西村 和夫" w:date="2021-12-11T23:32:00Z">
        <w:r w:rsidRPr="00E24940" w:rsidDel="0047474E">
          <w:rPr>
            <w:rFonts w:hint="eastAsia"/>
            <w:sz w:val="24"/>
            <w:szCs w:val="24"/>
          </w:rPr>
          <w:delText>に</w:delText>
        </w:r>
      </w:del>
      <w:ins w:id="487" w:author="西村 和夫" w:date="2021-12-11T23:32:00Z">
        <w:r w:rsidR="0047474E">
          <w:rPr>
            <w:rFonts w:hint="eastAsia"/>
            <w:sz w:val="24"/>
            <w:szCs w:val="24"/>
          </w:rPr>
          <w:t>の</w:t>
        </w:r>
      </w:ins>
      <w:r w:rsidR="0034012A" w:rsidRPr="00E24940">
        <w:rPr>
          <w:rFonts w:hint="eastAsia"/>
          <w:sz w:val="24"/>
          <w:szCs w:val="24"/>
        </w:rPr>
        <w:lastRenderedPageBreak/>
        <w:t>振る舞いに関</w:t>
      </w:r>
      <w:commentRangeStart w:id="488"/>
      <w:r w:rsidR="0034012A" w:rsidRPr="00E24940">
        <w:rPr>
          <w:rFonts w:hint="eastAsia"/>
          <w:sz w:val="24"/>
          <w:szCs w:val="24"/>
        </w:rPr>
        <w:t>する</w:t>
      </w:r>
      <w:r w:rsidR="000F42EC">
        <w:rPr>
          <w:rFonts w:hint="eastAsia"/>
          <w:sz w:val="24"/>
          <w:szCs w:val="24"/>
        </w:rPr>
        <w:t>推奨事項</w:t>
      </w:r>
      <w:r w:rsidR="0034012A" w:rsidRPr="00E24940">
        <w:rPr>
          <w:rFonts w:hint="eastAsia"/>
          <w:sz w:val="24"/>
          <w:szCs w:val="24"/>
        </w:rPr>
        <w:t>から</w:t>
      </w:r>
      <w:commentRangeEnd w:id="488"/>
      <w:r w:rsidR="0047474E">
        <w:rPr>
          <w:rStyle w:val="af"/>
        </w:rPr>
        <w:commentReference w:id="488"/>
      </w:r>
      <w:r w:rsidR="0034012A" w:rsidRPr="00E24940">
        <w:rPr>
          <w:rFonts w:hint="eastAsia"/>
          <w:sz w:val="24"/>
          <w:szCs w:val="24"/>
        </w:rPr>
        <w:t>、顧客からの5段階評価で4</w:t>
      </w:r>
      <w:r w:rsidR="0034012A" w:rsidRPr="00E24940">
        <w:rPr>
          <w:sz w:val="24"/>
          <w:szCs w:val="24"/>
        </w:rPr>
        <w:t>.6</w:t>
      </w:r>
      <w:r w:rsidR="0034012A" w:rsidRPr="00E24940">
        <w:rPr>
          <w:rFonts w:hint="eastAsia"/>
          <w:sz w:val="24"/>
          <w:szCs w:val="24"/>
        </w:rPr>
        <w:t>を下回るとアプリの利用</w:t>
      </w:r>
      <w:ins w:id="489" w:author="西村 和夫" w:date="2021-12-11T23:31:00Z">
        <w:r w:rsidR="0047474E">
          <w:rPr>
            <w:rFonts w:hint="eastAsia"/>
            <w:sz w:val="24"/>
            <w:szCs w:val="24"/>
          </w:rPr>
          <w:t>を</w:t>
        </w:r>
      </w:ins>
      <w:r w:rsidR="0034012A" w:rsidRPr="00E24940">
        <w:rPr>
          <w:rFonts w:hint="eastAsia"/>
          <w:sz w:val="24"/>
          <w:szCs w:val="24"/>
        </w:rPr>
        <w:t>停止</w:t>
      </w:r>
      <w:ins w:id="490" w:author="西村 和夫" w:date="2021-12-11T23:32:00Z">
        <w:r w:rsidR="0047474E">
          <w:rPr>
            <w:rFonts w:hint="eastAsia"/>
            <w:sz w:val="24"/>
            <w:szCs w:val="24"/>
          </w:rPr>
          <w:t>する</w:t>
        </w:r>
      </w:ins>
      <w:r w:rsidR="0034012A" w:rsidRPr="00E24940">
        <w:rPr>
          <w:rFonts w:hint="eastAsia"/>
          <w:sz w:val="24"/>
          <w:szCs w:val="24"/>
        </w:rPr>
        <w:t>という規則がある</w:t>
      </w:r>
      <w:ins w:id="491" w:author="西村 和夫" w:date="2021-12-12T00:39:00Z">
        <w:r w:rsidR="00917B7B">
          <w:rPr>
            <w:rFonts w:hint="eastAsia"/>
            <w:sz w:val="24"/>
            <w:szCs w:val="24"/>
          </w:rPr>
          <w:t xml:space="preserve"> </w:t>
        </w:r>
        <w:r w:rsidR="00917B7B">
          <w:rPr>
            <w:sz w:val="24"/>
            <w:szCs w:val="24"/>
          </w:rPr>
          <w:t>[4]</w:t>
        </w:r>
      </w:ins>
      <w:r w:rsidR="0034012A" w:rsidRPr="00E24940">
        <w:rPr>
          <w:rFonts w:hint="eastAsia"/>
          <w:sz w:val="24"/>
          <w:szCs w:val="24"/>
        </w:rPr>
        <w:t>。これにより、ウーバードライバーの労働者性に関しての裁判がニューヨークで行われた</w:t>
      </w:r>
      <w:ins w:id="492" w:author="西村 和夫" w:date="2021-12-12T00:39:00Z">
        <w:r w:rsidR="00917B7B">
          <w:rPr>
            <w:rFonts w:hint="eastAsia"/>
            <w:sz w:val="24"/>
            <w:szCs w:val="24"/>
          </w:rPr>
          <w:t>（●年●月）</w:t>
        </w:r>
      </w:ins>
      <w:r w:rsidR="0034012A" w:rsidRPr="00E24940">
        <w:rPr>
          <w:rFonts w:hint="eastAsia"/>
          <w:sz w:val="24"/>
          <w:szCs w:val="24"/>
        </w:rPr>
        <w:t>。その訴訟では、「ドライバーはウーバーから長たらしく細かい遵守事項を課せられ、その遵守事項をどれだけ履行しているかによって評価され、解雇の危険にさらされる」それにもかかわらず個人事業主として扱われるのはおかしいと</w:t>
      </w:r>
      <w:del w:id="493" w:author="西村 和夫" w:date="2021-12-12T00:40:00Z">
        <w:r w:rsidR="0034012A" w:rsidRPr="00E24940" w:rsidDel="009C61C5">
          <w:rPr>
            <w:rFonts w:hint="eastAsia"/>
            <w:sz w:val="24"/>
            <w:szCs w:val="24"/>
          </w:rPr>
          <w:delText>いう</w:delText>
        </w:r>
      </w:del>
      <w:r w:rsidR="0034012A" w:rsidRPr="00E24940">
        <w:rPr>
          <w:rFonts w:hint="eastAsia"/>
          <w:sz w:val="24"/>
          <w:szCs w:val="24"/>
        </w:rPr>
        <w:t>主張</w:t>
      </w:r>
      <w:commentRangeStart w:id="494"/>
      <w:r w:rsidR="0034012A" w:rsidRPr="00E24940">
        <w:rPr>
          <w:rFonts w:hint="eastAsia"/>
          <w:sz w:val="24"/>
          <w:szCs w:val="24"/>
        </w:rPr>
        <w:t>である</w:t>
      </w:r>
      <w:commentRangeEnd w:id="494"/>
      <w:r w:rsidR="008A5CC1">
        <w:rPr>
          <w:rStyle w:val="af"/>
        </w:rPr>
        <w:commentReference w:id="494"/>
      </w:r>
      <w:del w:id="495" w:author="西村 和夫" w:date="2021-12-12T00:39:00Z">
        <w:r w:rsidR="00077C91" w:rsidDel="00917B7B">
          <w:rPr>
            <w:rFonts w:hint="eastAsia"/>
            <w:sz w:val="24"/>
            <w:szCs w:val="24"/>
          </w:rPr>
          <w:delText xml:space="preserve"> </w:delText>
        </w:r>
        <w:r w:rsidR="00077C91" w:rsidDel="00917B7B">
          <w:rPr>
            <w:sz w:val="24"/>
            <w:szCs w:val="24"/>
          </w:rPr>
          <w:delText>[4]</w:delText>
        </w:r>
      </w:del>
      <w:r w:rsidR="00077C91">
        <w:rPr>
          <w:rFonts w:hint="eastAsia"/>
          <w:sz w:val="24"/>
          <w:szCs w:val="24"/>
        </w:rPr>
        <w:t>。</w:t>
      </w:r>
    </w:p>
    <w:p w14:paraId="55491AB8" w14:textId="723D8433" w:rsidR="0034012A" w:rsidRDefault="0034012A" w:rsidP="0034012A">
      <w:pPr>
        <w:rPr>
          <w:ins w:id="496" w:author="西村 和夫" w:date="2021-12-11T23:43:00Z"/>
          <w:sz w:val="24"/>
          <w:szCs w:val="24"/>
        </w:rPr>
      </w:pPr>
      <w:r w:rsidRPr="00E24940">
        <w:rPr>
          <w:rFonts w:hint="eastAsia"/>
          <w:sz w:val="24"/>
          <w:szCs w:val="24"/>
        </w:rPr>
        <w:t xml:space="preserve">　このように、</w:t>
      </w:r>
      <w:r w:rsidR="00735298" w:rsidRPr="00E24940">
        <w:rPr>
          <w:rFonts w:hint="eastAsia"/>
          <w:sz w:val="24"/>
          <w:szCs w:val="24"/>
        </w:rPr>
        <w:t>シェアリングエコノミーのサービス提供者</w:t>
      </w:r>
      <w:r w:rsidR="00DF6FCB">
        <w:rPr>
          <w:rFonts w:hint="eastAsia"/>
          <w:sz w:val="24"/>
          <w:szCs w:val="24"/>
        </w:rPr>
        <w:t>は、</w:t>
      </w:r>
      <w:del w:id="497" w:author="西村 和夫" w:date="2021-12-11T23:35:00Z">
        <w:r w:rsidR="00DF6FCB" w:rsidDel="008A5CC1">
          <w:rPr>
            <w:rFonts w:hint="eastAsia"/>
            <w:sz w:val="24"/>
            <w:szCs w:val="24"/>
          </w:rPr>
          <w:delText>１つ</w:delText>
        </w:r>
      </w:del>
      <w:ins w:id="498" w:author="西村 和夫" w:date="2021-12-11T23:35:00Z">
        <w:r w:rsidR="008A5CC1">
          <w:rPr>
            <w:rFonts w:hint="eastAsia"/>
            <w:sz w:val="24"/>
            <w:szCs w:val="24"/>
          </w:rPr>
          <w:t>一つ</w:t>
        </w:r>
      </w:ins>
      <w:r w:rsidR="00DF6FCB">
        <w:rPr>
          <w:rFonts w:hint="eastAsia"/>
          <w:sz w:val="24"/>
          <w:szCs w:val="24"/>
        </w:rPr>
        <w:t>のプラットフォームに所属してそこの規範に従い、さらに、プラットフォーム企業との関係で報酬などの交渉力が弱い立場である</w:t>
      </w:r>
      <w:r w:rsidR="00937B2D">
        <w:rPr>
          <w:rFonts w:hint="eastAsia"/>
          <w:sz w:val="24"/>
          <w:szCs w:val="24"/>
        </w:rPr>
        <w:t xml:space="preserve"> </w:t>
      </w:r>
      <w:r w:rsidR="00937B2D">
        <w:rPr>
          <w:sz w:val="24"/>
          <w:szCs w:val="24"/>
        </w:rPr>
        <w:t>[25]</w:t>
      </w:r>
      <w:r w:rsidR="00DF6FCB">
        <w:rPr>
          <w:rFonts w:hint="eastAsia"/>
          <w:sz w:val="24"/>
          <w:szCs w:val="24"/>
        </w:rPr>
        <w:t>。労働者に近似しながらも、裁判で労働者性が認められないと労働法の保護が受けられなくなってしまう。したがって、シェアリングエコノミーのサービス提供者を</w:t>
      </w:r>
      <w:r w:rsidR="00735298" w:rsidRPr="00E24940">
        <w:rPr>
          <w:rFonts w:hint="eastAsia"/>
          <w:sz w:val="24"/>
          <w:szCs w:val="24"/>
        </w:rPr>
        <w:t>法律上でどのように扱うかを</w:t>
      </w:r>
      <w:r w:rsidR="000F42EC">
        <w:rPr>
          <w:rFonts w:hint="eastAsia"/>
          <w:sz w:val="24"/>
          <w:szCs w:val="24"/>
        </w:rPr>
        <w:t>検討する必要がある</w:t>
      </w:r>
      <w:r w:rsidR="00735298" w:rsidRPr="00E24940">
        <w:rPr>
          <w:rFonts w:hint="eastAsia"/>
          <w:sz w:val="24"/>
          <w:szCs w:val="24"/>
        </w:rPr>
        <w:t>。</w:t>
      </w:r>
    </w:p>
    <w:p w14:paraId="3D0580FA" w14:textId="60236A00" w:rsidR="008E77AB" w:rsidRPr="00E24940" w:rsidRDefault="008E77AB" w:rsidP="0034012A">
      <w:pPr>
        <w:rPr>
          <w:sz w:val="24"/>
          <w:szCs w:val="24"/>
        </w:rPr>
      </w:pPr>
      <w:ins w:id="499" w:author="西村 和夫" w:date="2021-12-11T23:43:00Z">
        <w:r>
          <w:rPr>
            <w:rFonts w:hint="eastAsia"/>
            <w:sz w:val="24"/>
            <w:szCs w:val="24"/>
          </w:rPr>
          <w:t>(</w:t>
        </w:r>
        <w:r>
          <w:rPr>
            <w:sz w:val="24"/>
            <w:szCs w:val="24"/>
          </w:rPr>
          <w:t xml:space="preserve">2) </w:t>
        </w:r>
      </w:ins>
      <w:ins w:id="500" w:author="西村 和夫" w:date="2021-12-11T23:44:00Z">
        <w:r w:rsidR="004664EE">
          <w:rPr>
            <w:rFonts w:hint="eastAsia"/>
            <w:sz w:val="24"/>
            <w:szCs w:val="24"/>
          </w:rPr>
          <w:t>税金の確定申告の逸失</w:t>
        </w:r>
      </w:ins>
    </w:p>
    <w:p w14:paraId="0E60F5F6" w14:textId="2FFA394E" w:rsidR="006750B3" w:rsidRPr="00E24940" w:rsidDel="008A5CC1" w:rsidRDefault="006750B3" w:rsidP="001D3D66">
      <w:pPr>
        <w:ind w:firstLineChars="100" w:firstLine="240"/>
        <w:rPr>
          <w:del w:id="501" w:author="西村 和夫" w:date="2021-12-11T23:35:00Z"/>
          <w:sz w:val="24"/>
          <w:szCs w:val="24"/>
        </w:rPr>
      </w:pPr>
      <w:del w:id="502" w:author="西村 和夫" w:date="2021-12-11T23:35:00Z">
        <w:r w:rsidRPr="00E24940" w:rsidDel="008A5CC1">
          <w:rPr>
            <w:rFonts w:hint="eastAsia"/>
            <w:sz w:val="24"/>
            <w:szCs w:val="24"/>
          </w:rPr>
          <w:delText>また、</w:delText>
        </w:r>
      </w:del>
      <w:r w:rsidR="001D3D66" w:rsidRPr="00E24940">
        <w:rPr>
          <w:rFonts w:hint="eastAsia"/>
          <w:sz w:val="24"/>
          <w:szCs w:val="24"/>
        </w:rPr>
        <w:t>税の申告漏れの事例</w:t>
      </w:r>
      <w:ins w:id="503" w:author="西村 和夫" w:date="2021-12-11T23:35:00Z">
        <w:r w:rsidR="008A5CC1">
          <w:rPr>
            <w:rFonts w:hint="eastAsia"/>
            <w:sz w:val="24"/>
            <w:szCs w:val="24"/>
          </w:rPr>
          <w:t>に</w:t>
        </w:r>
      </w:ins>
      <w:r w:rsidR="001D3D66" w:rsidRPr="00E24940">
        <w:rPr>
          <w:rFonts w:hint="eastAsia"/>
          <w:sz w:val="24"/>
          <w:szCs w:val="24"/>
        </w:rPr>
        <w:t>は、関東信越国税局が調査した事例を挙げる。</w:t>
      </w:r>
    </w:p>
    <w:p w14:paraId="51D278B0" w14:textId="7FD5DCF4" w:rsidR="00077C91" w:rsidRPr="00E24940" w:rsidRDefault="001D3D66">
      <w:pPr>
        <w:ind w:firstLineChars="100" w:firstLine="240"/>
        <w:rPr>
          <w:sz w:val="24"/>
          <w:szCs w:val="24"/>
        </w:rPr>
        <w:pPrChange w:id="504" w:author="西村 和夫" w:date="2021-12-11T23:35:00Z">
          <w:pPr/>
        </w:pPrChange>
      </w:pPr>
      <w:del w:id="505" w:author="西村 和夫" w:date="2021-12-11T23:35:00Z">
        <w:r w:rsidRPr="00E24940" w:rsidDel="008A5CC1">
          <w:rPr>
            <w:rFonts w:hint="eastAsia"/>
            <w:sz w:val="24"/>
            <w:szCs w:val="24"/>
          </w:rPr>
          <w:delText xml:space="preserve">　</w:delText>
        </w:r>
      </w:del>
      <w:r w:rsidRPr="00E24940">
        <w:rPr>
          <w:rFonts w:hint="eastAsia"/>
          <w:sz w:val="24"/>
          <w:szCs w:val="24"/>
        </w:rPr>
        <w:t>スキルマーケットで楽曲を販売したが、その収入を申告していなかった音楽講師の男性は、約2100万円の申告漏れを指摘された。男性は、「ネット取引</w:t>
      </w:r>
      <w:ins w:id="506" w:author="西村 和夫" w:date="2021-12-11T23:04:00Z">
        <w:r w:rsidR="00D25F91">
          <w:rPr>
            <w:rFonts w:hint="eastAsia"/>
            <w:sz w:val="24"/>
            <w:szCs w:val="24"/>
          </w:rPr>
          <w:t>き</w:t>
        </w:r>
      </w:ins>
      <w:r w:rsidRPr="00E24940">
        <w:rPr>
          <w:rFonts w:hint="eastAsia"/>
          <w:sz w:val="24"/>
          <w:szCs w:val="24"/>
        </w:rPr>
        <w:t>は匿名性が高く、税務当局に把握される</w:t>
      </w:r>
      <w:del w:id="507" w:author="西村 和夫" w:date="2021-12-11T23:36:00Z">
        <w:r w:rsidRPr="00E24940" w:rsidDel="008A5CC1">
          <w:rPr>
            <w:rFonts w:hint="eastAsia"/>
            <w:sz w:val="24"/>
            <w:szCs w:val="24"/>
          </w:rPr>
          <w:delText>事</w:delText>
        </w:r>
      </w:del>
      <w:ins w:id="508" w:author="西村 和夫" w:date="2021-12-11T23:36:00Z">
        <w:r w:rsidR="008A5CC1">
          <w:rPr>
            <w:rFonts w:hint="eastAsia"/>
            <w:sz w:val="24"/>
            <w:szCs w:val="24"/>
          </w:rPr>
          <w:t>こと</w:t>
        </w:r>
      </w:ins>
      <w:r w:rsidRPr="00E24940">
        <w:rPr>
          <w:rFonts w:hint="eastAsia"/>
          <w:sz w:val="24"/>
          <w:szCs w:val="24"/>
        </w:rPr>
        <w:t>はないと思った」と説明したという。これ</w:t>
      </w:r>
      <w:ins w:id="509" w:author="西村 和夫" w:date="2021-12-11T23:36:00Z">
        <w:r w:rsidR="008A5CC1">
          <w:rPr>
            <w:rFonts w:hint="eastAsia"/>
            <w:sz w:val="24"/>
            <w:szCs w:val="24"/>
          </w:rPr>
          <w:t>に</w:t>
        </w:r>
      </w:ins>
      <w:r w:rsidRPr="00E24940">
        <w:rPr>
          <w:rFonts w:hint="eastAsia"/>
          <w:sz w:val="24"/>
          <w:szCs w:val="24"/>
        </w:rPr>
        <w:t>は、シェアリングエコノミーがインターネット上で行われること、新しい経済活動であること</w:t>
      </w:r>
      <w:r w:rsidR="00AD354B" w:rsidRPr="00E24940">
        <w:rPr>
          <w:rFonts w:hint="eastAsia"/>
          <w:sz w:val="24"/>
          <w:szCs w:val="24"/>
        </w:rPr>
        <w:t>が影響している</w:t>
      </w:r>
      <w:r w:rsidR="00077C91">
        <w:rPr>
          <w:rFonts w:hint="eastAsia"/>
          <w:sz w:val="24"/>
          <w:szCs w:val="24"/>
        </w:rPr>
        <w:t xml:space="preserve"> </w:t>
      </w:r>
      <w:r w:rsidR="00077C91">
        <w:rPr>
          <w:sz w:val="24"/>
          <w:szCs w:val="24"/>
        </w:rPr>
        <w:t>[15]</w:t>
      </w:r>
      <w:r w:rsidR="00077C91">
        <w:rPr>
          <w:rFonts w:hint="eastAsia"/>
          <w:sz w:val="24"/>
          <w:szCs w:val="24"/>
        </w:rPr>
        <w:t>。</w:t>
      </w:r>
    </w:p>
    <w:p w14:paraId="6577482E" w14:textId="355E0B29" w:rsidR="004E0257" w:rsidRPr="00E24940" w:rsidRDefault="004E0257" w:rsidP="004E0257">
      <w:pPr>
        <w:rPr>
          <w:sz w:val="24"/>
          <w:szCs w:val="24"/>
        </w:rPr>
      </w:pPr>
    </w:p>
    <w:p w14:paraId="73DEF6FD" w14:textId="0668F474" w:rsidR="004E0257" w:rsidRPr="00E24940" w:rsidRDefault="004E0257" w:rsidP="00937B2D">
      <w:pPr>
        <w:pStyle w:val="2"/>
      </w:pPr>
      <w:bookmarkStart w:id="510" w:name="_Toc89117674"/>
      <w:r w:rsidRPr="00E24940">
        <w:rPr>
          <w:rFonts w:hint="eastAsia"/>
        </w:rPr>
        <w:lastRenderedPageBreak/>
        <w:t>3</w:t>
      </w:r>
      <w:r w:rsidRPr="00E24940">
        <w:t>.3</w:t>
      </w:r>
      <w:r w:rsidRPr="00E24940">
        <w:rPr>
          <w:rFonts w:hint="eastAsia"/>
        </w:rPr>
        <w:t>相手を信頼する</w:t>
      </w:r>
      <w:del w:id="511" w:author="西村 和夫" w:date="2021-12-11T17:18:00Z">
        <w:r w:rsidRPr="00E24940" w:rsidDel="005050E2">
          <w:rPr>
            <w:rFonts w:hint="eastAsia"/>
          </w:rPr>
          <w:delText>事</w:delText>
        </w:r>
      </w:del>
      <w:ins w:id="512" w:author="西村 和夫" w:date="2021-12-11T17:18:00Z">
        <w:r w:rsidR="005050E2">
          <w:rPr>
            <w:rFonts w:hint="eastAsia"/>
          </w:rPr>
          <w:t>こと</w:t>
        </w:r>
      </w:ins>
      <w:r w:rsidRPr="00E24940">
        <w:rPr>
          <w:rFonts w:hint="eastAsia"/>
        </w:rPr>
        <w:t>が難しい事例</w:t>
      </w:r>
      <w:bookmarkEnd w:id="510"/>
    </w:p>
    <w:p w14:paraId="33448019" w14:textId="2CF61BFD" w:rsidR="004E0257" w:rsidRPr="00E24940" w:rsidRDefault="004E0257" w:rsidP="004E0257">
      <w:pPr>
        <w:rPr>
          <w:sz w:val="24"/>
          <w:szCs w:val="24"/>
        </w:rPr>
      </w:pPr>
      <w:r w:rsidRPr="00E24940">
        <w:rPr>
          <w:rFonts w:hint="eastAsia"/>
          <w:sz w:val="24"/>
          <w:szCs w:val="24"/>
        </w:rPr>
        <w:t xml:space="preserve">　</w:t>
      </w:r>
      <w:r w:rsidR="003F0FCE" w:rsidRPr="00E24940">
        <w:rPr>
          <w:rFonts w:hint="eastAsia"/>
          <w:sz w:val="24"/>
          <w:szCs w:val="24"/>
        </w:rPr>
        <w:t>個人間で</w:t>
      </w:r>
      <w:del w:id="513" w:author="西村 和夫" w:date="2021-12-11T23:44:00Z">
        <w:r w:rsidR="003F0FCE" w:rsidRPr="00E24940" w:rsidDel="004664EE">
          <w:rPr>
            <w:rFonts w:hint="eastAsia"/>
            <w:sz w:val="24"/>
            <w:szCs w:val="24"/>
          </w:rPr>
          <w:delText>大な</w:delText>
        </w:r>
      </w:del>
      <w:del w:id="514" w:author="西村 和夫" w:date="2021-12-11T23:45:00Z">
        <w:r w:rsidR="004664EE" w:rsidRPr="00E24940" w:rsidDel="004664EE">
          <w:rPr>
            <w:rFonts w:hint="eastAsia"/>
            <w:sz w:val="24"/>
            <w:szCs w:val="24"/>
          </w:rPr>
          <w:delText>われる</w:delText>
        </w:r>
      </w:del>
      <w:ins w:id="515" w:author="西村 和夫" w:date="2021-12-11T23:45:00Z">
        <w:r w:rsidR="004664EE">
          <w:rPr>
            <w:rFonts w:hint="eastAsia"/>
            <w:sz w:val="24"/>
            <w:szCs w:val="24"/>
          </w:rPr>
          <w:t>の</w:t>
        </w:r>
      </w:ins>
      <w:r w:rsidR="003F0FCE" w:rsidRPr="00E24940">
        <w:rPr>
          <w:rFonts w:hint="eastAsia"/>
          <w:sz w:val="24"/>
          <w:szCs w:val="24"/>
        </w:rPr>
        <w:t>カーシェアリングサービスで行われた事例を紹介する。</w:t>
      </w:r>
      <w:r w:rsidRPr="00E24940">
        <w:rPr>
          <w:rFonts w:hint="eastAsia"/>
          <w:sz w:val="24"/>
          <w:szCs w:val="24"/>
        </w:rPr>
        <w:t>シェアリングエコノミーはインターネット上ですべての取引</w:t>
      </w:r>
      <w:ins w:id="516" w:author="西村 和夫" w:date="2021-12-11T23:05:00Z">
        <w:r w:rsidR="00D25F91">
          <w:rPr>
            <w:rFonts w:hint="eastAsia"/>
            <w:sz w:val="24"/>
            <w:szCs w:val="24"/>
          </w:rPr>
          <w:t>き</w:t>
        </w:r>
      </w:ins>
      <w:r w:rsidRPr="00E24940">
        <w:rPr>
          <w:rFonts w:hint="eastAsia"/>
          <w:sz w:val="24"/>
          <w:szCs w:val="24"/>
        </w:rPr>
        <w:t>が行われる</w:t>
      </w:r>
      <w:r w:rsidR="00F94DB6" w:rsidRPr="00E24940">
        <w:rPr>
          <w:rFonts w:hint="eastAsia"/>
          <w:sz w:val="24"/>
          <w:szCs w:val="24"/>
        </w:rPr>
        <w:t>ので</w:t>
      </w:r>
      <w:r w:rsidRPr="00E24940">
        <w:rPr>
          <w:rFonts w:hint="eastAsia"/>
          <w:sz w:val="24"/>
          <w:szCs w:val="24"/>
        </w:rPr>
        <w:t>、取引相手が悪意を</w:t>
      </w:r>
      <w:del w:id="517" w:author="西村 和夫" w:date="2021-12-11T23:45:00Z">
        <w:r w:rsidRPr="00E24940" w:rsidDel="004664EE">
          <w:rPr>
            <w:rFonts w:hint="eastAsia"/>
            <w:sz w:val="24"/>
            <w:szCs w:val="24"/>
          </w:rPr>
          <w:delText>持って</w:delText>
        </w:r>
      </w:del>
      <w:ins w:id="518" w:author="西村 和夫" w:date="2021-12-11T23:45:00Z">
        <w:r w:rsidR="004664EE">
          <w:rPr>
            <w:rFonts w:hint="eastAsia"/>
            <w:sz w:val="24"/>
            <w:szCs w:val="24"/>
          </w:rPr>
          <w:t>もって</w:t>
        </w:r>
      </w:ins>
      <w:r w:rsidRPr="00E24940">
        <w:rPr>
          <w:rFonts w:hint="eastAsia"/>
          <w:sz w:val="24"/>
          <w:szCs w:val="24"/>
        </w:rPr>
        <w:t>いるかどうか</w:t>
      </w:r>
      <w:ins w:id="519" w:author="西村 和夫" w:date="2021-12-11T23:45:00Z">
        <w:r w:rsidR="004664EE">
          <w:rPr>
            <w:rFonts w:hint="eastAsia"/>
            <w:sz w:val="24"/>
            <w:szCs w:val="24"/>
          </w:rPr>
          <w:t>が</w:t>
        </w:r>
      </w:ins>
      <w:r w:rsidRPr="00E24940">
        <w:rPr>
          <w:rFonts w:hint="eastAsia"/>
          <w:sz w:val="24"/>
          <w:szCs w:val="24"/>
        </w:rPr>
        <w:t>判断できない。</w:t>
      </w:r>
      <w:del w:id="520" w:author="西村 和夫" w:date="2021-12-11T23:45:00Z">
        <w:r w:rsidRPr="00E24940" w:rsidDel="004664EE">
          <w:rPr>
            <w:rFonts w:hint="eastAsia"/>
            <w:sz w:val="24"/>
            <w:szCs w:val="24"/>
          </w:rPr>
          <w:delText>その事例は、個人間で行われるカーシェアリングサービスで行われた。</w:delText>
        </w:r>
      </w:del>
    </w:p>
    <w:p w14:paraId="54A128ED" w14:textId="474FBEB9" w:rsidR="005A61B7" w:rsidRPr="00E24940" w:rsidRDefault="005A61B7" w:rsidP="004E0257">
      <w:pPr>
        <w:rPr>
          <w:sz w:val="24"/>
          <w:szCs w:val="24"/>
        </w:rPr>
      </w:pPr>
      <w:r w:rsidRPr="00E24940">
        <w:rPr>
          <w:rFonts w:hint="eastAsia"/>
          <w:sz w:val="24"/>
          <w:szCs w:val="24"/>
        </w:rPr>
        <w:t xml:space="preserve">　</w:t>
      </w:r>
      <w:del w:id="521" w:author="西村 和夫" w:date="2021-12-11T23:46:00Z">
        <w:r w:rsidRPr="00E24940" w:rsidDel="004664EE">
          <w:rPr>
            <w:rFonts w:hint="eastAsia"/>
            <w:sz w:val="24"/>
            <w:szCs w:val="24"/>
          </w:rPr>
          <w:delText>嘘</w:delText>
        </w:r>
      </w:del>
      <w:ins w:id="522" w:author="西村 和夫" w:date="2021-12-11T23:46:00Z">
        <w:r w:rsidR="004664EE">
          <w:rPr>
            <w:rFonts w:hint="eastAsia"/>
            <w:sz w:val="24"/>
            <w:szCs w:val="24"/>
          </w:rPr>
          <w:t>偽</w:t>
        </w:r>
      </w:ins>
      <w:r w:rsidRPr="00E24940">
        <w:rPr>
          <w:rFonts w:hint="eastAsia"/>
          <w:sz w:val="24"/>
          <w:szCs w:val="24"/>
        </w:rPr>
        <w:t>の住所や名前、偽造の運転免許証を使ってカーシェアリングサービスを利用し、高級外車を借りて、その借りた車を無断で売却しようとした事例</w:t>
      </w:r>
      <w:del w:id="523" w:author="西村 和夫" w:date="2021-12-11T23:46:00Z">
        <w:r w:rsidRPr="00E24940" w:rsidDel="004664EE">
          <w:rPr>
            <w:rFonts w:hint="eastAsia"/>
            <w:sz w:val="24"/>
            <w:szCs w:val="24"/>
          </w:rPr>
          <w:delText>で</w:delText>
        </w:r>
      </w:del>
      <w:ins w:id="524" w:author="西村 和夫" w:date="2021-12-11T23:46:00Z">
        <w:r w:rsidR="004664EE">
          <w:rPr>
            <w:rFonts w:hint="eastAsia"/>
            <w:sz w:val="24"/>
            <w:szCs w:val="24"/>
          </w:rPr>
          <w:t>が</w:t>
        </w:r>
      </w:ins>
      <w:r w:rsidRPr="00E24940">
        <w:rPr>
          <w:rFonts w:hint="eastAsia"/>
          <w:sz w:val="24"/>
          <w:szCs w:val="24"/>
        </w:rPr>
        <w:t>ある</w:t>
      </w:r>
      <w:r w:rsidR="00F94DB6" w:rsidRPr="00E24940">
        <w:rPr>
          <w:rFonts w:hint="eastAsia"/>
          <w:sz w:val="24"/>
          <w:szCs w:val="24"/>
        </w:rPr>
        <w:t xml:space="preserve"> </w:t>
      </w:r>
      <w:r w:rsidR="00F94DB6" w:rsidRPr="00E24940">
        <w:rPr>
          <w:sz w:val="24"/>
          <w:szCs w:val="24"/>
        </w:rPr>
        <w:t>[20]</w:t>
      </w:r>
      <w:r w:rsidRPr="00E24940">
        <w:rPr>
          <w:rFonts w:hint="eastAsia"/>
          <w:sz w:val="24"/>
          <w:szCs w:val="24"/>
        </w:rPr>
        <w:t>。こ</w:t>
      </w:r>
      <w:ins w:id="525" w:author="西村 和夫" w:date="2021-12-12T00:42:00Z">
        <w:r w:rsidR="009C61C5">
          <w:rPr>
            <w:rFonts w:hint="eastAsia"/>
            <w:sz w:val="24"/>
            <w:szCs w:val="24"/>
          </w:rPr>
          <w:t>の事例で</w:t>
        </w:r>
      </w:ins>
      <w:del w:id="526" w:author="西村 和夫" w:date="2021-12-12T00:42:00Z">
        <w:r w:rsidRPr="00E24940" w:rsidDel="009C61C5">
          <w:rPr>
            <w:rFonts w:hint="eastAsia"/>
            <w:sz w:val="24"/>
            <w:szCs w:val="24"/>
          </w:rPr>
          <w:delText>れ</w:delText>
        </w:r>
      </w:del>
      <w:r w:rsidRPr="00E24940">
        <w:rPr>
          <w:rFonts w:hint="eastAsia"/>
          <w:sz w:val="24"/>
          <w:szCs w:val="24"/>
        </w:rPr>
        <w:t>は</w:t>
      </w:r>
      <w:ins w:id="527" w:author="西村 和夫" w:date="2021-12-12T00:42:00Z">
        <w:r w:rsidR="009C61C5">
          <w:rPr>
            <w:rFonts w:hint="eastAsia"/>
            <w:sz w:val="24"/>
            <w:szCs w:val="24"/>
          </w:rPr>
          <w:t>、</w:t>
        </w:r>
      </w:ins>
      <w:r w:rsidRPr="00E24940">
        <w:rPr>
          <w:rFonts w:hint="eastAsia"/>
          <w:sz w:val="24"/>
          <w:szCs w:val="24"/>
        </w:rPr>
        <w:t>自動</w:t>
      </w:r>
      <w:ins w:id="528" w:author="西村 和夫" w:date="2021-12-11T23:46:00Z">
        <w:r w:rsidR="004664EE">
          <w:rPr>
            <w:rFonts w:hint="eastAsia"/>
            <w:sz w:val="24"/>
            <w:szCs w:val="24"/>
          </w:rPr>
          <w:t>車</w:t>
        </w:r>
      </w:ins>
      <w:r w:rsidRPr="00E24940">
        <w:rPr>
          <w:rFonts w:hint="eastAsia"/>
          <w:sz w:val="24"/>
          <w:szCs w:val="24"/>
        </w:rPr>
        <w:t>販売業者が運転免許証のピントがずれていることに気づき、警察に通報した。</w:t>
      </w:r>
    </w:p>
    <w:p w14:paraId="0FB89403" w14:textId="079FD7B7" w:rsidR="005A61B7" w:rsidRPr="00E24940" w:rsidRDefault="005A61B7" w:rsidP="004E0257">
      <w:pPr>
        <w:rPr>
          <w:sz w:val="24"/>
          <w:szCs w:val="24"/>
        </w:rPr>
      </w:pPr>
      <w:r w:rsidRPr="00E24940">
        <w:rPr>
          <w:rFonts w:hint="eastAsia"/>
          <w:sz w:val="24"/>
          <w:szCs w:val="24"/>
        </w:rPr>
        <w:t xml:space="preserve">　このように、</w:t>
      </w:r>
      <w:r w:rsidR="00BE751E" w:rsidRPr="00E24940">
        <w:rPr>
          <w:rFonts w:hint="eastAsia"/>
          <w:sz w:val="24"/>
          <w:szCs w:val="24"/>
        </w:rPr>
        <w:t>シェアリングエコノミーには</w:t>
      </w:r>
      <w:r w:rsidRPr="00E24940">
        <w:rPr>
          <w:rFonts w:hint="eastAsia"/>
          <w:sz w:val="24"/>
          <w:szCs w:val="24"/>
        </w:rPr>
        <w:t>相手の情報を正確に知ることができず、</w:t>
      </w:r>
      <w:r w:rsidR="00BE751E" w:rsidRPr="00E24940">
        <w:rPr>
          <w:rFonts w:hint="eastAsia"/>
          <w:sz w:val="24"/>
          <w:szCs w:val="24"/>
        </w:rPr>
        <w:t>提示された情報を個人で判断しなければならないという状況が生まれてしまう</w:t>
      </w:r>
      <w:del w:id="529" w:author="西村 和夫" w:date="2021-12-11T23:47:00Z">
        <w:r w:rsidR="00BE751E" w:rsidRPr="00E24940" w:rsidDel="004664EE">
          <w:rPr>
            <w:rFonts w:hint="eastAsia"/>
            <w:sz w:val="24"/>
            <w:szCs w:val="24"/>
          </w:rPr>
          <w:delText>のである</w:delText>
        </w:r>
      </w:del>
      <w:r w:rsidR="00BE751E" w:rsidRPr="00E24940">
        <w:rPr>
          <w:rFonts w:hint="eastAsia"/>
          <w:sz w:val="24"/>
          <w:szCs w:val="24"/>
        </w:rPr>
        <w:t>。</w:t>
      </w:r>
    </w:p>
    <w:p w14:paraId="682D96D0" w14:textId="31F2FA49" w:rsidR="00BE751E" w:rsidRPr="00E24940" w:rsidRDefault="00BE751E" w:rsidP="004E0257">
      <w:pPr>
        <w:rPr>
          <w:sz w:val="24"/>
          <w:szCs w:val="24"/>
        </w:rPr>
      </w:pPr>
      <w:r w:rsidRPr="00E24940">
        <w:rPr>
          <w:rFonts w:hint="eastAsia"/>
          <w:sz w:val="24"/>
          <w:szCs w:val="24"/>
        </w:rPr>
        <w:t xml:space="preserve">　カーシェアリングサービスを運営する企業に</w:t>
      </w:r>
      <w:ins w:id="530" w:author="西村 和夫" w:date="2021-12-11T23:49:00Z">
        <w:r w:rsidR="00E66223">
          <w:rPr>
            <w:rFonts w:hint="eastAsia"/>
            <w:sz w:val="24"/>
            <w:szCs w:val="24"/>
          </w:rPr>
          <w:t>とって</w:t>
        </w:r>
      </w:ins>
      <w:del w:id="531" w:author="西村 和夫" w:date="2021-12-11T23:49:00Z">
        <w:r w:rsidRPr="00E24940" w:rsidDel="00E66223">
          <w:rPr>
            <w:rFonts w:hint="eastAsia"/>
            <w:sz w:val="24"/>
            <w:szCs w:val="24"/>
          </w:rPr>
          <w:delText>も</w:delText>
        </w:r>
      </w:del>
      <w:ins w:id="532" w:author="西村 和夫" w:date="2021-12-11T23:49:00Z">
        <w:r w:rsidR="00E66223">
          <w:rPr>
            <w:rFonts w:hint="eastAsia"/>
            <w:sz w:val="24"/>
            <w:szCs w:val="24"/>
          </w:rPr>
          <w:t>は</w:t>
        </w:r>
      </w:ins>
      <w:r w:rsidR="000F5FAD">
        <w:rPr>
          <w:rFonts w:hint="eastAsia"/>
          <w:sz w:val="24"/>
          <w:szCs w:val="24"/>
        </w:rPr>
        <w:t>、</w:t>
      </w:r>
      <w:r w:rsidRPr="00E24940">
        <w:rPr>
          <w:rFonts w:hint="eastAsia"/>
          <w:sz w:val="24"/>
          <w:szCs w:val="24"/>
        </w:rPr>
        <w:t>無断売却を完全に阻止するのは限界があるかも</w:t>
      </w:r>
      <w:del w:id="533" w:author="西村 和夫" w:date="2021-12-11T23:47:00Z">
        <w:r w:rsidRPr="00E24940" w:rsidDel="004664EE">
          <w:rPr>
            <w:rFonts w:hint="eastAsia"/>
            <w:sz w:val="24"/>
            <w:szCs w:val="24"/>
          </w:rPr>
          <w:delText>知</w:delText>
        </w:r>
      </w:del>
      <w:ins w:id="534" w:author="西村 和夫" w:date="2021-12-11T23:47:00Z">
        <w:r w:rsidR="004664EE">
          <w:rPr>
            <w:rFonts w:hint="eastAsia"/>
            <w:sz w:val="24"/>
            <w:szCs w:val="24"/>
          </w:rPr>
          <w:t>し</w:t>
        </w:r>
      </w:ins>
      <w:r w:rsidRPr="00E24940">
        <w:rPr>
          <w:rFonts w:hint="eastAsia"/>
          <w:sz w:val="24"/>
          <w:szCs w:val="24"/>
        </w:rPr>
        <w:t>れない</w:t>
      </w:r>
      <w:del w:id="535" w:author="西村 和夫" w:date="2021-12-11T23:48:00Z">
        <w:r w:rsidRPr="00E24940" w:rsidDel="00E66223">
          <w:rPr>
            <w:rFonts w:hint="eastAsia"/>
            <w:sz w:val="24"/>
            <w:szCs w:val="24"/>
          </w:rPr>
          <w:delText>が</w:delText>
        </w:r>
      </w:del>
      <w:ins w:id="536" w:author="西村 和夫" w:date="2021-12-11T23:48:00Z">
        <w:r w:rsidR="00E66223">
          <w:rPr>
            <w:rFonts w:hint="eastAsia"/>
            <w:sz w:val="24"/>
            <w:szCs w:val="24"/>
          </w:rPr>
          <w:t>。しかし</w:t>
        </w:r>
      </w:ins>
      <w:r w:rsidRPr="00E24940">
        <w:rPr>
          <w:rFonts w:hint="eastAsia"/>
          <w:sz w:val="24"/>
          <w:szCs w:val="24"/>
        </w:rPr>
        <w:t>、もし</w:t>
      </w:r>
      <w:del w:id="537" w:author="西村 和夫" w:date="2021-12-11T23:47:00Z">
        <w:r w:rsidRPr="00E24940" w:rsidDel="004664EE">
          <w:rPr>
            <w:rFonts w:hint="eastAsia"/>
            <w:sz w:val="24"/>
            <w:szCs w:val="24"/>
          </w:rPr>
          <w:delText>も</w:delText>
        </w:r>
      </w:del>
      <w:r w:rsidR="000F5FAD">
        <w:rPr>
          <w:rFonts w:hint="eastAsia"/>
          <w:sz w:val="24"/>
          <w:szCs w:val="24"/>
        </w:rPr>
        <w:t>利用者</w:t>
      </w:r>
      <w:r w:rsidR="000F42EC">
        <w:rPr>
          <w:rFonts w:hint="eastAsia"/>
          <w:sz w:val="24"/>
          <w:szCs w:val="24"/>
        </w:rPr>
        <w:t>によって</w:t>
      </w:r>
      <w:r w:rsidRPr="00E24940">
        <w:rPr>
          <w:rFonts w:hint="eastAsia"/>
          <w:sz w:val="24"/>
          <w:szCs w:val="24"/>
        </w:rPr>
        <w:t>無断売却が行われてしまったときのアフターケアを準備し、保証があることを</w:t>
      </w:r>
      <w:ins w:id="538" w:author="西村 和夫" w:date="2021-12-11T23:51:00Z">
        <w:r w:rsidR="00E66223">
          <w:rPr>
            <w:rFonts w:hint="eastAsia"/>
            <w:sz w:val="24"/>
            <w:szCs w:val="24"/>
          </w:rPr>
          <w:t>自動車の</w:t>
        </w:r>
      </w:ins>
      <w:r w:rsidR="000F5FAD">
        <w:rPr>
          <w:rFonts w:hint="eastAsia"/>
          <w:sz w:val="24"/>
          <w:szCs w:val="24"/>
        </w:rPr>
        <w:t>提供者</w:t>
      </w:r>
      <w:r w:rsidRPr="00E24940">
        <w:rPr>
          <w:rFonts w:hint="eastAsia"/>
          <w:sz w:val="24"/>
          <w:szCs w:val="24"/>
        </w:rPr>
        <w:t>に提示できれば、</w:t>
      </w:r>
      <w:r w:rsidR="000F5FAD">
        <w:rPr>
          <w:rFonts w:hint="eastAsia"/>
          <w:sz w:val="24"/>
          <w:szCs w:val="24"/>
        </w:rPr>
        <w:t>提供した人</w:t>
      </w:r>
      <w:r w:rsidRPr="00E24940">
        <w:rPr>
          <w:rFonts w:hint="eastAsia"/>
          <w:sz w:val="24"/>
          <w:szCs w:val="24"/>
        </w:rPr>
        <w:t>が安心してサービスを利用できる環境になるのではないか。</w:t>
      </w:r>
    </w:p>
    <w:p w14:paraId="688DCD21" w14:textId="0E787950" w:rsidR="00BE751E" w:rsidRPr="00E24940" w:rsidRDefault="00BE751E" w:rsidP="004E0257">
      <w:pPr>
        <w:rPr>
          <w:sz w:val="24"/>
          <w:szCs w:val="24"/>
        </w:rPr>
      </w:pPr>
    </w:p>
    <w:p w14:paraId="3ED2B3A0" w14:textId="5290F53F" w:rsidR="00527475" w:rsidRPr="00E24940" w:rsidRDefault="00527475" w:rsidP="00937B2D">
      <w:pPr>
        <w:pStyle w:val="2"/>
      </w:pPr>
      <w:bookmarkStart w:id="539" w:name="_Toc89117675"/>
      <w:del w:id="540" w:author="西村 和夫" w:date="2021-12-11T17:18:00Z">
        <w:r w:rsidRPr="00E24940" w:rsidDel="005050E2">
          <w:rPr>
            <w:rFonts w:hint="eastAsia"/>
          </w:rPr>
          <w:delText>3.4</w:delText>
        </w:r>
      </w:del>
      <w:ins w:id="541" w:author="西村 和夫" w:date="2021-12-11T17:18:00Z">
        <w:r w:rsidR="005050E2">
          <w:rPr>
            <w:rFonts w:hint="eastAsia"/>
          </w:rPr>
          <w:t>4</w:t>
        </w:r>
        <w:r w:rsidR="005050E2">
          <w:t xml:space="preserve">. </w:t>
        </w:r>
      </w:ins>
      <w:r w:rsidRPr="00E24940">
        <w:rPr>
          <w:rFonts w:hint="eastAsia"/>
        </w:rPr>
        <w:t>今後の課題</w:t>
      </w:r>
      <w:bookmarkEnd w:id="539"/>
    </w:p>
    <w:p w14:paraId="629115F5" w14:textId="3BD7F947" w:rsidR="00527475" w:rsidRPr="00E24940" w:rsidRDefault="00527475" w:rsidP="004E0257">
      <w:pPr>
        <w:rPr>
          <w:sz w:val="24"/>
          <w:szCs w:val="24"/>
        </w:rPr>
      </w:pPr>
      <w:r w:rsidRPr="00E24940">
        <w:rPr>
          <w:rFonts w:hint="eastAsia"/>
          <w:sz w:val="24"/>
          <w:szCs w:val="24"/>
        </w:rPr>
        <w:t xml:space="preserve">　3</w:t>
      </w:r>
      <w:r w:rsidRPr="00E24940">
        <w:rPr>
          <w:sz w:val="24"/>
          <w:szCs w:val="24"/>
        </w:rPr>
        <w:t>.1</w:t>
      </w:r>
      <w:r w:rsidR="000F5FAD">
        <w:rPr>
          <w:rFonts w:hint="eastAsia"/>
          <w:sz w:val="24"/>
          <w:szCs w:val="24"/>
        </w:rPr>
        <w:t>～</w:t>
      </w:r>
      <w:r w:rsidRPr="00E24940">
        <w:rPr>
          <w:sz w:val="24"/>
          <w:szCs w:val="24"/>
        </w:rPr>
        <w:t>3.3</w:t>
      </w:r>
      <w:r w:rsidRPr="00E24940">
        <w:rPr>
          <w:rFonts w:hint="eastAsia"/>
          <w:sz w:val="24"/>
          <w:szCs w:val="24"/>
        </w:rPr>
        <w:t>のような事例は、インターネット上の情報だけで双方が相手を判断しなければならない</w:t>
      </w:r>
      <w:ins w:id="542" w:author="西村 和夫" w:date="2021-12-11T17:19:00Z">
        <w:r w:rsidR="005050E2">
          <w:rPr>
            <w:rFonts w:hint="eastAsia"/>
            <w:sz w:val="24"/>
            <w:szCs w:val="24"/>
          </w:rPr>
          <w:t>状況と</w:t>
        </w:r>
      </w:ins>
      <w:r w:rsidRPr="00E24940">
        <w:rPr>
          <w:rFonts w:hint="eastAsia"/>
          <w:sz w:val="24"/>
          <w:szCs w:val="24"/>
        </w:rPr>
        <w:t>、シェアリングエコノミーが新しい経済活動の形で</w:t>
      </w:r>
      <w:r w:rsidRPr="00E24940">
        <w:rPr>
          <w:rFonts w:hint="eastAsia"/>
          <w:sz w:val="24"/>
          <w:szCs w:val="24"/>
        </w:rPr>
        <w:lastRenderedPageBreak/>
        <w:t>あるという</w:t>
      </w:r>
      <w:commentRangeStart w:id="543"/>
      <w:ins w:id="544" w:author="西村 和夫" w:date="2021-12-11T17:22:00Z">
        <w:r w:rsidR="005050E2">
          <w:rPr>
            <w:rFonts w:hint="eastAsia"/>
            <w:sz w:val="24"/>
            <w:szCs w:val="24"/>
          </w:rPr>
          <w:t>事態</w:t>
        </w:r>
        <w:commentRangeEnd w:id="543"/>
        <w:r w:rsidR="005050E2">
          <w:rPr>
            <w:rStyle w:val="af"/>
          </w:rPr>
          <w:commentReference w:id="543"/>
        </w:r>
      </w:ins>
      <w:del w:id="545" w:author="西村 和夫" w:date="2021-12-11T17:20:00Z">
        <w:r w:rsidRPr="00E24940" w:rsidDel="005050E2">
          <w:rPr>
            <w:rFonts w:hint="eastAsia"/>
            <w:sz w:val="24"/>
            <w:szCs w:val="24"/>
          </w:rPr>
          <w:delText>リスク</w:delText>
        </w:r>
      </w:del>
      <w:r w:rsidRPr="00E24940">
        <w:rPr>
          <w:rFonts w:hint="eastAsia"/>
          <w:sz w:val="24"/>
          <w:szCs w:val="24"/>
        </w:rPr>
        <w:t>が引き起こしている問題である。</w:t>
      </w:r>
    </w:p>
    <w:p w14:paraId="72561E2D" w14:textId="5B86F595" w:rsidR="007571E6" w:rsidRDefault="007571E6" w:rsidP="00FE04D0">
      <w:pPr>
        <w:jc w:val="left"/>
        <w:rPr>
          <w:ins w:id="546" w:author="西村 和夫" w:date="2021-12-11T23:51:00Z"/>
          <w:sz w:val="24"/>
          <w:szCs w:val="24"/>
        </w:rPr>
      </w:pPr>
      <w:r w:rsidRPr="00E24940">
        <w:rPr>
          <w:rFonts w:hint="eastAsia"/>
          <w:sz w:val="24"/>
          <w:szCs w:val="24"/>
        </w:rPr>
        <w:t xml:space="preserve">　シェアリングエコノミーの有用性をしっかりと活かして</w:t>
      </w:r>
      <w:r w:rsidR="00FE798E">
        <w:rPr>
          <w:rFonts w:hint="eastAsia"/>
          <w:sz w:val="24"/>
          <w:szCs w:val="24"/>
        </w:rPr>
        <w:t>成長していくために、課題を解決することによって、より便利な生活</w:t>
      </w:r>
      <w:del w:id="547" w:author="西村 和夫" w:date="2021-12-11T17:23:00Z">
        <w:r w:rsidR="00FE798E" w:rsidDel="001024A8">
          <w:rPr>
            <w:rFonts w:hint="eastAsia"/>
            <w:sz w:val="24"/>
            <w:szCs w:val="24"/>
          </w:rPr>
          <w:delText>を</w:delText>
        </w:r>
      </w:del>
      <w:ins w:id="548" w:author="西村 和夫" w:date="2021-12-11T17:23:00Z">
        <w:r w:rsidR="001024A8">
          <w:rPr>
            <w:rFonts w:hint="eastAsia"/>
            <w:sz w:val="24"/>
            <w:szCs w:val="24"/>
          </w:rPr>
          <w:t>が</w:t>
        </w:r>
      </w:ins>
      <w:r w:rsidR="00FE798E">
        <w:rPr>
          <w:rFonts w:hint="eastAsia"/>
          <w:sz w:val="24"/>
          <w:szCs w:val="24"/>
        </w:rPr>
        <w:t>実現できる</w:t>
      </w:r>
      <w:commentRangeStart w:id="549"/>
      <w:r w:rsidR="00FE798E">
        <w:rPr>
          <w:rFonts w:hint="eastAsia"/>
          <w:sz w:val="24"/>
          <w:szCs w:val="24"/>
        </w:rPr>
        <w:t>と考える</w:t>
      </w:r>
      <w:commentRangeEnd w:id="549"/>
      <w:r w:rsidR="001024A8">
        <w:rPr>
          <w:rStyle w:val="af"/>
        </w:rPr>
        <w:commentReference w:id="549"/>
      </w:r>
      <w:r w:rsidR="00FE798E">
        <w:rPr>
          <w:rFonts w:hint="eastAsia"/>
          <w:sz w:val="24"/>
          <w:szCs w:val="24"/>
        </w:rPr>
        <w:t>。</w:t>
      </w:r>
    </w:p>
    <w:p w14:paraId="638838DB" w14:textId="6203D852" w:rsidR="00106EF4" w:rsidRPr="00E24940" w:rsidRDefault="00106EF4" w:rsidP="00FE04D0">
      <w:pPr>
        <w:jc w:val="left"/>
        <w:rPr>
          <w:sz w:val="24"/>
          <w:szCs w:val="24"/>
        </w:rPr>
      </w:pPr>
      <w:ins w:id="550" w:author="西村 和夫" w:date="2021-12-11T23:52:00Z">
        <w:r>
          <w:rPr>
            <w:rFonts w:hint="eastAsia"/>
            <w:sz w:val="24"/>
            <w:szCs w:val="24"/>
          </w:rPr>
          <w:t>{空行を挿入</w:t>
        </w:r>
        <w:r>
          <w:rPr>
            <w:sz w:val="24"/>
            <w:szCs w:val="24"/>
          </w:rPr>
          <w:t>}</w:t>
        </w:r>
      </w:ins>
    </w:p>
    <w:p w14:paraId="171B16E1" w14:textId="6510BF0E" w:rsidR="007571E6" w:rsidRPr="00E24940" w:rsidRDefault="007571E6" w:rsidP="004C688D">
      <w:pPr>
        <w:pStyle w:val="1"/>
      </w:pPr>
      <w:bookmarkStart w:id="551" w:name="_Toc89117676"/>
      <w:commentRangeStart w:id="552"/>
      <w:r w:rsidRPr="00E24940">
        <w:rPr>
          <w:rFonts w:hint="eastAsia"/>
        </w:rPr>
        <w:t>参考文献</w:t>
      </w:r>
      <w:bookmarkEnd w:id="551"/>
      <w:commentRangeEnd w:id="552"/>
      <w:r w:rsidR="008C7EE8">
        <w:rPr>
          <w:rStyle w:val="af"/>
          <w:rFonts w:asciiTheme="minorHAnsi" w:eastAsiaTheme="minorEastAsia" w:hAnsiTheme="minorHAnsi" w:cstheme="minorBidi"/>
        </w:rPr>
        <w:commentReference w:id="552"/>
      </w:r>
    </w:p>
    <w:p w14:paraId="7994ACAA" w14:textId="699EBDCD" w:rsidR="007571E6" w:rsidRPr="00E24940" w:rsidRDefault="007571E6" w:rsidP="008E363C">
      <w:pPr>
        <w:ind w:left="480" w:hangingChars="200" w:hanging="480"/>
        <w:rPr>
          <w:sz w:val="24"/>
          <w:szCs w:val="24"/>
        </w:rPr>
      </w:pPr>
      <w:r w:rsidRPr="00E24940">
        <w:rPr>
          <w:rFonts w:hint="eastAsia"/>
          <w:sz w:val="24"/>
          <w:szCs w:val="24"/>
        </w:rPr>
        <w:t>[</w:t>
      </w:r>
      <w:r w:rsidRPr="00E24940">
        <w:rPr>
          <w:sz w:val="24"/>
          <w:szCs w:val="24"/>
        </w:rPr>
        <w:t>1]</w:t>
      </w:r>
      <w:del w:id="553" w:author="西村 和夫" w:date="2021-12-11T16:55:00Z">
        <w:r w:rsidR="00205C0D" w:rsidRPr="00E24940" w:rsidDel="008C7EE8">
          <w:rPr>
            <w:sz w:val="24"/>
            <w:szCs w:val="24"/>
          </w:rPr>
          <w:delText xml:space="preserve"> </w:delText>
        </w:r>
      </w:del>
      <w:ins w:id="554" w:author="西村 和夫" w:date="2021-12-11T16:55:00Z">
        <w:r w:rsidR="008C7EE8">
          <w:rPr>
            <w:rFonts w:hint="eastAsia"/>
            <w:sz w:val="24"/>
            <w:szCs w:val="24"/>
          </w:rPr>
          <w:t xml:space="preserve"> </w:t>
        </w:r>
      </w:ins>
      <w:del w:id="555" w:author="西村 和夫" w:date="2021-12-11T16:55:00Z">
        <w:r w:rsidRPr="00E24940" w:rsidDel="008C7EE8">
          <w:rPr>
            <w:rFonts w:hint="eastAsia"/>
            <w:sz w:val="24"/>
            <w:szCs w:val="24"/>
          </w:rPr>
          <w:delText>一般社団法人</w:delText>
        </w:r>
      </w:del>
      <w:r w:rsidRPr="00E24940">
        <w:rPr>
          <w:rFonts w:hint="eastAsia"/>
          <w:sz w:val="24"/>
          <w:szCs w:val="24"/>
        </w:rPr>
        <w:t>シェアリングエコノミー協会</w:t>
      </w:r>
      <w:r w:rsidR="008B5046" w:rsidRPr="00E24940">
        <w:rPr>
          <w:sz w:val="24"/>
          <w:szCs w:val="24"/>
        </w:rPr>
        <w:t xml:space="preserve">, </w:t>
      </w:r>
      <w:hyperlink r:id="rId17" w:history="1">
        <w:r w:rsidR="008B5046" w:rsidRPr="00E24940">
          <w:rPr>
            <w:rStyle w:val="a7"/>
            <w:sz w:val="24"/>
            <w:szCs w:val="24"/>
          </w:rPr>
          <w:t>https://sharing-economy.jp/ja/about/</w:t>
        </w:r>
      </w:hyperlink>
      <w:r w:rsidR="008B5046" w:rsidRPr="00E24940">
        <w:rPr>
          <w:sz w:val="24"/>
          <w:szCs w:val="24"/>
        </w:rPr>
        <w:t xml:space="preserve"> </w:t>
      </w:r>
      <w:r w:rsidRPr="00E24940">
        <w:rPr>
          <w:rFonts w:hint="eastAsia"/>
          <w:sz w:val="24"/>
          <w:szCs w:val="24"/>
        </w:rPr>
        <w:t>（閲覧日2021年</w:t>
      </w:r>
      <w:r w:rsidR="00120CD6" w:rsidRPr="00E24940">
        <w:rPr>
          <w:rFonts w:hint="eastAsia"/>
          <w:sz w:val="24"/>
          <w:szCs w:val="24"/>
        </w:rPr>
        <w:t>11月</w:t>
      </w:r>
      <w:r w:rsidR="00205C0D" w:rsidRPr="00E24940">
        <w:rPr>
          <w:rFonts w:hint="eastAsia"/>
          <w:sz w:val="24"/>
          <w:szCs w:val="24"/>
        </w:rPr>
        <w:t>2</w:t>
      </w:r>
      <w:r w:rsidR="00205C0D" w:rsidRPr="00E24940">
        <w:rPr>
          <w:sz w:val="24"/>
          <w:szCs w:val="24"/>
        </w:rPr>
        <w:t>9</w:t>
      </w:r>
      <w:r w:rsidRPr="00E24940">
        <w:rPr>
          <w:rFonts w:hint="eastAsia"/>
          <w:sz w:val="24"/>
          <w:szCs w:val="24"/>
        </w:rPr>
        <w:t>日）</w:t>
      </w:r>
    </w:p>
    <w:p w14:paraId="311D678D" w14:textId="02195DD9" w:rsidR="00DF737B" w:rsidRPr="00E24940" w:rsidRDefault="007571E6" w:rsidP="008E363C">
      <w:pPr>
        <w:ind w:left="480" w:hangingChars="200" w:hanging="480"/>
        <w:rPr>
          <w:sz w:val="24"/>
          <w:szCs w:val="24"/>
        </w:rPr>
      </w:pPr>
      <w:r w:rsidRPr="00E24940">
        <w:rPr>
          <w:rFonts w:hint="eastAsia"/>
          <w:sz w:val="24"/>
          <w:szCs w:val="24"/>
        </w:rPr>
        <w:t>[</w:t>
      </w:r>
      <w:r w:rsidRPr="00E24940">
        <w:rPr>
          <w:sz w:val="24"/>
          <w:szCs w:val="24"/>
        </w:rPr>
        <w:t>2]</w:t>
      </w:r>
      <w:r w:rsidR="00205C0D" w:rsidRPr="00E24940">
        <w:rPr>
          <w:sz w:val="24"/>
          <w:szCs w:val="24"/>
        </w:rPr>
        <w:t xml:space="preserve"> </w:t>
      </w:r>
      <w:ins w:id="556" w:author="西村 和夫" w:date="2021-12-11T19:43:00Z">
        <w:r w:rsidR="00C82B07">
          <w:rPr>
            <w:sz w:val="24"/>
            <w:szCs w:val="24"/>
          </w:rPr>
          <w:t xml:space="preserve">PwC Japan, </w:t>
        </w:r>
      </w:ins>
      <w:r w:rsidRPr="00E24940">
        <w:rPr>
          <w:rFonts w:hint="eastAsia"/>
          <w:sz w:val="24"/>
          <w:szCs w:val="24"/>
        </w:rPr>
        <w:t>国内シェアリングエコノミーに関する意識調査</w:t>
      </w:r>
      <w:r w:rsidR="00DF737B" w:rsidRPr="00E24940">
        <w:rPr>
          <w:rFonts w:hint="eastAsia"/>
          <w:sz w:val="24"/>
          <w:szCs w:val="24"/>
        </w:rPr>
        <w:t>2021,</w:t>
      </w:r>
      <w:r w:rsidR="00DF737B" w:rsidRPr="00E24940">
        <w:rPr>
          <w:sz w:val="24"/>
          <w:szCs w:val="24"/>
        </w:rPr>
        <w:t xml:space="preserve"> </w:t>
      </w:r>
      <w:commentRangeStart w:id="557"/>
      <w:ins w:id="558" w:author="西村 和夫" w:date="2021-12-11T19:43:00Z">
        <w:r w:rsidR="00C82B07">
          <w:rPr>
            <w:sz w:val="24"/>
            <w:szCs w:val="24"/>
          </w:rPr>
          <w:t>PwC</w:t>
        </w:r>
      </w:ins>
      <w:commentRangeEnd w:id="557"/>
      <w:ins w:id="559" w:author="西村 和夫" w:date="2021-12-11T19:44:00Z">
        <w:r w:rsidR="00C82B07">
          <w:rPr>
            <w:rStyle w:val="af"/>
          </w:rPr>
          <w:commentReference w:id="557"/>
        </w:r>
      </w:ins>
    </w:p>
    <w:p w14:paraId="57B0E447" w14:textId="06D43DD3" w:rsidR="007571E6" w:rsidRPr="00E24940" w:rsidRDefault="00261204" w:rsidP="00B610C9">
      <w:pPr>
        <w:ind w:leftChars="200" w:left="420"/>
        <w:rPr>
          <w:sz w:val="24"/>
          <w:szCs w:val="24"/>
        </w:rPr>
      </w:pPr>
      <w:hyperlink r:id="rId18" w:history="1">
        <w:r w:rsidR="001B373F" w:rsidRPr="00E24940">
          <w:rPr>
            <w:rStyle w:val="a7"/>
            <w:sz w:val="24"/>
            <w:szCs w:val="24"/>
          </w:rPr>
          <w:t>https://www.pwc.com/jp/ja/knowledge/thoughtleadership/sharing-economy2109.html</w:t>
        </w:r>
      </w:hyperlink>
      <w:r w:rsidR="001B373F" w:rsidRPr="00E24940">
        <w:rPr>
          <w:sz w:val="24"/>
          <w:szCs w:val="24"/>
        </w:rPr>
        <w:t xml:space="preserve"> </w:t>
      </w:r>
      <w:r w:rsidR="007571E6" w:rsidRPr="00E24940">
        <w:rPr>
          <w:rFonts w:hint="eastAsia"/>
          <w:sz w:val="24"/>
          <w:szCs w:val="24"/>
        </w:rPr>
        <w:t>（閲覧日2021年</w:t>
      </w:r>
      <w:r w:rsidR="00120CD6" w:rsidRPr="00E24940">
        <w:rPr>
          <w:rFonts w:hint="eastAsia"/>
          <w:sz w:val="24"/>
          <w:szCs w:val="24"/>
        </w:rPr>
        <w:t>11月</w:t>
      </w:r>
      <w:r w:rsidR="00205C0D" w:rsidRPr="00E24940">
        <w:rPr>
          <w:rFonts w:hint="eastAsia"/>
          <w:sz w:val="24"/>
          <w:szCs w:val="24"/>
        </w:rPr>
        <w:t>2</w:t>
      </w:r>
      <w:r w:rsidR="00205C0D" w:rsidRPr="00E24940">
        <w:rPr>
          <w:sz w:val="24"/>
          <w:szCs w:val="24"/>
        </w:rPr>
        <w:t>9</w:t>
      </w:r>
      <w:r w:rsidR="00120CD6" w:rsidRPr="00E24940">
        <w:rPr>
          <w:rFonts w:hint="eastAsia"/>
          <w:sz w:val="24"/>
          <w:szCs w:val="24"/>
        </w:rPr>
        <w:t>日</w:t>
      </w:r>
      <w:r w:rsidR="007571E6" w:rsidRPr="00E24940">
        <w:rPr>
          <w:rFonts w:hint="eastAsia"/>
          <w:sz w:val="24"/>
          <w:szCs w:val="24"/>
        </w:rPr>
        <w:t>）</w:t>
      </w:r>
    </w:p>
    <w:p w14:paraId="38324EA3" w14:textId="54A279D9" w:rsidR="007571E6" w:rsidRPr="00E24940" w:rsidRDefault="007571E6" w:rsidP="008E363C">
      <w:pPr>
        <w:ind w:left="480" w:hangingChars="200" w:hanging="480"/>
        <w:rPr>
          <w:sz w:val="24"/>
          <w:szCs w:val="24"/>
        </w:rPr>
      </w:pPr>
      <w:r w:rsidRPr="00E24940">
        <w:rPr>
          <w:rFonts w:hint="eastAsia"/>
          <w:sz w:val="24"/>
          <w:szCs w:val="24"/>
        </w:rPr>
        <w:t>[</w:t>
      </w:r>
      <w:r w:rsidRPr="00E24940">
        <w:rPr>
          <w:sz w:val="24"/>
          <w:szCs w:val="24"/>
        </w:rPr>
        <w:t xml:space="preserve">3] </w:t>
      </w:r>
      <w:r w:rsidRPr="00E24940">
        <w:rPr>
          <w:rFonts w:hint="eastAsia"/>
          <w:sz w:val="24"/>
          <w:szCs w:val="24"/>
        </w:rPr>
        <w:t>シェアリングトラブル多発、納期遅れもやもや、サイト写真と相違、言葉が威圧的</w:t>
      </w:r>
      <w:del w:id="560" w:author="西村 和夫" w:date="2021-12-11T16:56:00Z">
        <w:r w:rsidRPr="00E24940" w:rsidDel="008C7EE8">
          <w:rPr>
            <w:rFonts w:hint="eastAsia"/>
            <w:sz w:val="24"/>
            <w:szCs w:val="24"/>
          </w:rPr>
          <w:delText>ー</w:delText>
        </w:r>
      </w:del>
      <w:ins w:id="561" w:author="西村 和夫" w:date="2021-12-11T16:58:00Z">
        <w:r w:rsidR="002635C1">
          <w:rPr>
            <w:rFonts w:hint="eastAsia"/>
            <w:sz w:val="24"/>
            <w:szCs w:val="24"/>
          </w:rPr>
          <w:t xml:space="preserve"> </w:t>
        </w:r>
        <w:r w:rsidR="002635C1">
          <w:rPr>
            <w:sz w:val="24"/>
            <w:szCs w:val="24"/>
          </w:rPr>
          <w:t>: {</w:t>
        </w:r>
        <w:r w:rsidR="002635C1">
          <w:rPr>
            <w:rFonts w:hint="eastAsia"/>
            <w:sz w:val="24"/>
            <w:szCs w:val="24"/>
          </w:rPr>
          <w:t>長音記号「</w:t>
        </w:r>
      </w:ins>
      <w:ins w:id="562" w:author="西村 和夫" w:date="2021-12-11T16:59:00Z">
        <w:r w:rsidR="002635C1">
          <w:rPr>
            <w:rFonts w:hint="eastAsia"/>
            <w:sz w:val="24"/>
            <w:szCs w:val="24"/>
          </w:rPr>
          <w:t>ー</w:t>
        </w:r>
      </w:ins>
      <w:ins w:id="563" w:author="西村 和夫" w:date="2021-12-11T16:58:00Z">
        <w:r w:rsidR="002635C1">
          <w:rPr>
            <w:rFonts w:hint="eastAsia"/>
            <w:sz w:val="24"/>
            <w:szCs w:val="24"/>
          </w:rPr>
          <w:t>」だった</w:t>
        </w:r>
        <w:r w:rsidR="002635C1">
          <w:rPr>
            <w:sz w:val="24"/>
            <w:szCs w:val="24"/>
          </w:rPr>
          <w:t>}</w:t>
        </w:r>
      </w:ins>
      <w:r w:rsidRPr="00E24940">
        <w:rPr>
          <w:rFonts w:hint="eastAsia"/>
          <w:sz w:val="24"/>
          <w:szCs w:val="24"/>
        </w:rPr>
        <w:t>相手も個人、信頼関係どう築く（生活）</w:t>
      </w:r>
      <w:r w:rsidRPr="00E24940">
        <w:rPr>
          <w:sz w:val="24"/>
          <w:szCs w:val="24"/>
        </w:rPr>
        <w:t>, 日本経済新聞, 2020-01</w:t>
      </w:r>
      <w:r w:rsidR="00205C0D" w:rsidRPr="00E24940">
        <w:rPr>
          <w:sz w:val="24"/>
          <w:szCs w:val="24"/>
        </w:rPr>
        <w:t>-24</w:t>
      </w:r>
      <w:r w:rsidRPr="00E24940">
        <w:rPr>
          <w:sz w:val="24"/>
          <w:szCs w:val="24"/>
        </w:rPr>
        <w:t>, 夕刊,  p. 5.</w:t>
      </w:r>
    </w:p>
    <w:p w14:paraId="7CFF8AB1" w14:textId="16CC9B7D" w:rsidR="007571E6" w:rsidRPr="00E24940" w:rsidRDefault="007571E6" w:rsidP="008E363C">
      <w:pPr>
        <w:ind w:left="480" w:hangingChars="200" w:hanging="480"/>
        <w:rPr>
          <w:sz w:val="24"/>
          <w:szCs w:val="24"/>
        </w:rPr>
      </w:pPr>
      <w:r w:rsidRPr="00E24940">
        <w:rPr>
          <w:sz w:val="24"/>
          <w:szCs w:val="24"/>
        </w:rPr>
        <w:t xml:space="preserve">[4] </w:t>
      </w:r>
      <w:r w:rsidRPr="00E24940">
        <w:rPr>
          <w:rFonts w:hint="eastAsia"/>
          <w:sz w:val="24"/>
          <w:szCs w:val="24"/>
        </w:rPr>
        <w:t>川上資人,</w:t>
      </w:r>
      <w:r w:rsidR="00205C0D" w:rsidRPr="00E24940">
        <w:rPr>
          <w:sz w:val="24"/>
          <w:szCs w:val="24"/>
        </w:rPr>
        <w:t xml:space="preserve"> </w:t>
      </w:r>
      <w:r w:rsidRPr="00E24940">
        <w:rPr>
          <w:rFonts w:hint="eastAsia"/>
          <w:sz w:val="24"/>
          <w:szCs w:val="24"/>
        </w:rPr>
        <w:t>シェアリングエコノミーに関する法的課題(諸外国におけるシェアリングエコノミー）,</w:t>
      </w:r>
      <w:r w:rsidR="00996911" w:rsidRPr="00E24940">
        <w:rPr>
          <w:sz w:val="24"/>
          <w:szCs w:val="24"/>
        </w:rPr>
        <w:t xml:space="preserve"> </w:t>
      </w:r>
      <w:r w:rsidRPr="00E24940">
        <w:rPr>
          <w:rFonts w:hint="eastAsia"/>
          <w:sz w:val="24"/>
          <w:szCs w:val="24"/>
        </w:rPr>
        <w:t>Business labor trend,</w:t>
      </w:r>
      <w:r w:rsidRPr="00E24940">
        <w:rPr>
          <w:sz w:val="24"/>
          <w:szCs w:val="24"/>
        </w:rPr>
        <w:t xml:space="preserve"> </w:t>
      </w:r>
      <w:r w:rsidRPr="00E24940">
        <w:rPr>
          <w:rFonts w:hint="eastAsia"/>
          <w:sz w:val="24"/>
          <w:szCs w:val="24"/>
        </w:rPr>
        <w:t>2017</w:t>
      </w:r>
      <w:ins w:id="564" w:author="西村 和夫" w:date="2021-12-11T16:57:00Z">
        <w:r w:rsidR="008C7EE8">
          <w:rPr>
            <w:sz w:val="24"/>
            <w:szCs w:val="24"/>
          </w:rPr>
          <w:t>-12.</w:t>
        </w:r>
      </w:ins>
    </w:p>
    <w:p w14:paraId="7278B371" w14:textId="3CF95CFF" w:rsidR="007571E6" w:rsidRPr="00E24940" w:rsidRDefault="007571E6" w:rsidP="008E363C">
      <w:pPr>
        <w:ind w:left="480" w:hangingChars="200" w:hanging="480"/>
        <w:rPr>
          <w:sz w:val="24"/>
          <w:szCs w:val="24"/>
        </w:rPr>
      </w:pPr>
      <w:r w:rsidRPr="00E24940">
        <w:rPr>
          <w:sz w:val="24"/>
          <w:szCs w:val="24"/>
        </w:rPr>
        <w:t xml:space="preserve">[5] </w:t>
      </w:r>
      <w:r w:rsidRPr="00E24940">
        <w:rPr>
          <w:rFonts w:hint="eastAsia"/>
          <w:sz w:val="24"/>
          <w:szCs w:val="24"/>
        </w:rPr>
        <w:t>中川正悦郎,</w:t>
      </w:r>
      <w:r w:rsidR="00996911" w:rsidRPr="00E24940">
        <w:rPr>
          <w:sz w:val="24"/>
          <w:szCs w:val="24"/>
        </w:rPr>
        <w:t xml:space="preserve"> </w:t>
      </w:r>
      <w:r w:rsidRPr="00E24940">
        <w:rPr>
          <w:rFonts w:hint="eastAsia"/>
          <w:sz w:val="24"/>
          <w:szCs w:val="24"/>
        </w:rPr>
        <w:t>シェアリングエコノミーに対する消費者の知覚リスク・知覚ベネフィットが態度と利用意図に及ぼす影</w:t>
      </w:r>
      <w:ins w:id="565" w:author="西村 和夫" w:date="2021-12-11T16:57:00Z">
        <w:r w:rsidR="008C7EE8">
          <w:rPr>
            <w:rFonts w:hint="eastAsia"/>
            <w:sz w:val="24"/>
            <w:szCs w:val="24"/>
          </w:rPr>
          <w:t xml:space="preserve"> </w:t>
        </w:r>
      </w:ins>
      <w:r w:rsidRPr="00E24940">
        <w:rPr>
          <w:rFonts w:hint="eastAsia"/>
          <w:sz w:val="24"/>
          <w:szCs w:val="24"/>
        </w:rPr>
        <w:t>：</w:t>
      </w:r>
      <w:ins w:id="566" w:author="西村 和夫" w:date="2021-12-11T16:57:00Z">
        <w:r w:rsidR="008C7EE8">
          <w:rPr>
            <w:rFonts w:hint="eastAsia"/>
            <w:sz w:val="24"/>
            <w:szCs w:val="24"/>
          </w:rPr>
          <w:t xml:space="preserve"> </w:t>
        </w:r>
      </w:ins>
      <w:r w:rsidRPr="00E24940">
        <w:rPr>
          <w:rFonts w:hint="eastAsia"/>
          <w:sz w:val="24"/>
          <w:szCs w:val="24"/>
        </w:rPr>
        <w:t>民泊サービスを対象として,</w:t>
      </w:r>
      <w:r w:rsidRPr="00E24940">
        <w:rPr>
          <w:sz w:val="24"/>
          <w:szCs w:val="24"/>
        </w:rPr>
        <w:t xml:space="preserve"> </w:t>
      </w:r>
      <w:r w:rsidRPr="00E24940">
        <w:rPr>
          <w:rFonts w:hint="eastAsia"/>
          <w:sz w:val="24"/>
          <w:szCs w:val="24"/>
        </w:rPr>
        <w:t>亜細亜大学経営論集53(2),</w:t>
      </w:r>
      <w:r w:rsidRPr="00E24940">
        <w:rPr>
          <w:sz w:val="24"/>
          <w:szCs w:val="24"/>
        </w:rPr>
        <w:t xml:space="preserve"> </w:t>
      </w:r>
      <w:r w:rsidRPr="00E24940">
        <w:rPr>
          <w:rFonts w:hint="eastAsia"/>
          <w:sz w:val="24"/>
          <w:szCs w:val="24"/>
        </w:rPr>
        <w:t>2018.</w:t>
      </w:r>
    </w:p>
    <w:p w14:paraId="1B88DBBB" w14:textId="15116306" w:rsidR="007571E6" w:rsidRPr="00E24940" w:rsidRDefault="007571E6" w:rsidP="008E363C">
      <w:pPr>
        <w:ind w:left="480" w:hangingChars="200" w:hanging="480"/>
        <w:rPr>
          <w:sz w:val="24"/>
          <w:szCs w:val="24"/>
        </w:rPr>
      </w:pPr>
      <w:r w:rsidRPr="00E24940">
        <w:rPr>
          <w:rFonts w:hint="eastAsia"/>
          <w:sz w:val="24"/>
          <w:szCs w:val="24"/>
        </w:rPr>
        <w:t>[</w:t>
      </w:r>
      <w:r w:rsidRPr="00E24940">
        <w:rPr>
          <w:sz w:val="24"/>
          <w:szCs w:val="24"/>
        </w:rPr>
        <w:t xml:space="preserve">6] </w:t>
      </w:r>
      <w:r w:rsidRPr="00E24940">
        <w:rPr>
          <w:rFonts w:hint="eastAsia"/>
          <w:sz w:val="24"/>
          <w:szCs w:val="24"/>
        </w:rPr>
        <w:t>柴田怜,</w:t>
      </w:r>
      <w:r w:rsidR="00996911" w:rsidRPr="00E24940">
        <w:rPr>
          <w:sz w:val="24"/>
          <w:szCs w:val="24"/>
        </w:rPr>
        <w:t xml:space="preserve"> </w:t>
      </w:r>
      <w:r w:rsidRPr="00E24940">
        <w:rPr>
          <w:rFonts w:hint="eastAsia"/>
          <w:sz w:val="24"/>
          <w:szCs w:val="24"/>
        </w:rPr>
        <w:t>シェアリングサービスの普及に伴う経済圏の創出と諸課題,</w:t>
      </w:r>
      <w:ins w:id="567" w:author="西村 和夫" w:date="2021-12-11T16:57:00Z">
        <w:r w:rsidR="008C7EE8">
          <w:rPr>
            <w:sz w:val="24"/>
            <w:szCs w:val="24"/>
          </w:rPr>
          <w:t xml:space="preserve"> {</w:t>
        </w:r>
      </w:ins>
      <w:ins w:id="568" w:author="西村 和夫" w:date="2021-12-11T16:58:00Z">
        <w:r w:rsidR="008C7EE8">
          <w:rPr>
            <w:rFonts w:hint="eastAsia"/>
            <w:sz w:val="24"/>
            <w:szCs w:val="24"/>
          </w:rPr>
          <w:t>空白を挿入</w:t>
        </w:r>
      </w:ins>
      <w:ins w:id="569" w:author="西村 和夫" w:date="2021-12-11T16:57:00Z">
        <w:r w:rsidR="008C7EE8">
          <w:rPr>
            <w:sz w:val="24"/>
            <w:szCs w:val="24"/>
          </w:rPr>
          <w:t>}</w:t>
        </w:r>
      </w:ins>
      <w:r w:rsidRPr="00E24940">
        <w:rPr>
          <w:rFonts w:hint="eastAsia"/>
          <w:sz w:val="24"/>
          <w:szCs w:val="24"/>
        </w:rPr>
        <w:t>聖学院大学論叢,</w:t>
      </w:r>
      <w:r w:rsidRPr="00E24940">
        <w:rPr>
          <w:sz w:val="24"/>
          <w:szCs w:val="24"/>
        </w:rPr>
        <w:t xml:space="preserve"> </w:t>
      </w:r>
      <w:r w:rsidRPr="00E24940">
        <w:rPr>
          <w:rFonts w:hint="eastAsia"/>
          <w:sz w:val="24"/>
          <w:szCs w:val="24"/>
        </w:rPr>
        <w:t>2020-03,</w:t>
      </w:r>
      <w:r w:rsidRPr="00E24940">
        <w:rPr>
          <w:sz w:val="24"/>
          <w:szCs w:val="24"/>
        </w:rPr>
        <w:t xml:space="preserve"> p</w:t>
      </w:r>
      <w:r w:rsidRPr="00E24940">
        <w:rPr>
          <w:rFonts w:hint="eastAsia"/>
          <w:sz w:val="24"/>
          <w:szCs w:val="24"/>
        </w:rPr>
        <w:t>p</w:t>
      </w:r>
      <w:r w:rsidR="003F0FCE" w:rsidRPr="00E24940">
        <w:rPr>
          <w:sz w:val="24"/>
          <w:szCs w:val="24"/>
        </w:rPr>
        <w:t xml:space="preserve">. </w:t>
      </w:r>
      <w:r w:rsidRPr="00E24940">
        <w:rPr>
          <w:rFonts w:hint="eastAsia"/>
          <w:sz w:val="24"/>
          <w:szCs w:val="24"/>
        </w:rPr>
        <w:t>57-71.</w:t>
      </w:r>
    </w:p>
    <w:p w14:paraId="6C625B24" w14:textId="18C7D572" w:rsidR="007571E6" w:rsidRPr="00E24940" w:rsidRDefault="007571E6" w:rsidP="008E363C">
      <w:pPr>
        <w:ind w:left="480" w:hangingChars="200" w:hanging="480"/>
        <w:rPr>
          <w:sz w:val="24"/>
          <w:szCs w:val="24"/>
        </w:rPr>
      </w:pPr>
      <w:r w:rsidRPr="00E24940">
        <w:rPr>
          <w:rFonts w:hint="eastAsia"/>
          <w:sz w:val="24"/>
          <w:szCs w:val="24"/>
        </w:rPr>
        <w:lastRenderedPageBreak/>
        <w:t>[</w:t>
      </w:r>
      <w:r w:rsidRPr="00E24940">
        <w:rPr>
          <w:sz w:val="24"/>
          <w:szCs w:val="24"/>
        </w:rPr>
        <w:t xml:space="preserve">7] </w:t>
      </w:r>
      <w:r w:rsidRPr="00E24940">
        <w:rPr>
          <w:rFonts w:hint="eastAsia"/>
          <w:sz w:val="24"/>
          <w:szCs w:val="24"/>
        </w:rPr>
        <w:t>野田哲夫,</w:t>
      </w:r>
      <w:r w:rsidR="00996911" w:rsidRPr="00E24940">
        <w:rPr>
          <w:sz w:val="24"/>
          <w:szCs w:val="24"/>
        </w:rPr>
        <w:t xml:space="preserve"> </w:t>
      </w:r>
      <w:r w:rsidRPr="00E24940">
        <w:rPr>
          <w:rFonts w:hint="eastAsia"/>
          <w:sz w:val="24"/>
          <w:szCs w:val="24"/>
        </w:rPr>
        <w:t>田中哲也,</w:t>
      </w:r>
      <w:r w:rsidR="00996911" w:rsidRPr="00E24940">
        <w:rPr>
          <w:sz w:val="24"/>
          <w:szCs w:val="24"/>
        </w:rPr>
        <w:t xml:space="preserve"> </w:t>
      </w:r>
      <w:r w:rsidRPr="00E24940">
        <w:rPr>
          <w:rFonts w:hint="eastAsia"/>
          <w:sz w:val="24"/>
          <w:szCs w:val="24"/>
        </w:rPr>
        <w:t>王皓,</w:t>
      </w:r>
      <w:r w:rsidR="00996911" w:rsidRPr="00E24940">
        <w:rPr>
          <w:sz w:val="24"/>
          <w:szCs w:val="24"/>
        </w:rPr>
        <w:t xml:space="preserve"> </w:t>
      </w:r>
      <w:r w:rsidRPr="00E24940">
        <w:rPr>
          <w:rFonts w:hint="eastAsia"/>
          <w:sz w:val="24"/>
          <w:szCs w:val="24"/>
        </w:rPr>
        <w:t>泉洋一,</w:t>
      </w:r>
      <w:r w:rsidR="00996911" w:rsidRPr="00E24940">
        <w:rPr>
          <w:sz w:val="24"/>
          <w:szCs w:val="24"/>
        </w:rPr>
        <w:t xml:space="preserve"> </w:t>
      </w:r>
      <w:r w:rsidRPr="00E24940">
        <w:rPr>
          <w:rFonts w:hint="eastAsia"/>
          <w:sz w:val="24"/>
          <w:szCs w:val="24"/>
        </w:rPr>
        <w:t>角南英郎,</w:t>
      </w:r>
      <w:r w:rsidR="00996911" w:rsidRPr="00E24940">
        <w:rPr>
          <w:sz w:val="24"/>
          <w:szCs w:val="24"/>
        </w:rPr>
        <w:t xml:space="preserve"> </w:t>
      </w:r>
      <w:r w:rsidRPr="00E24940">
        <w:rPr>
          <w:rFonts w:hint="eastAsia"/>
          <w:sz w:val="24"/>
          <w:szCs w:val="24"/>
        </w:rPr>
        <w:t>野澤功平,</w:t>
      </w:r>
      <w:r w:rsidR="00996911" w:rsidRPr="00E24940">
        <w:rPr>
          <w:sz w:val="24"/>
          <w:szCs w:val="24"/>
        </w:rPr>
        <w:t xml:space="preserve"> </w:t>
      </w:r>
      <w:r w:rsidRPr="00E24940">
        <w:rPr>
          <w:rFonts w:hint="eastAsia"/>
          <w:sz w:val="24"/>
          <w:szCs w:val="24"/>
        </w:rPr>
        <w:t>地方におけるシェアリングエコノミー政策の展開と課題,</w:t>
      </w:r>
      <w:r w:rsidR="00996911" w:rsidRPr="00E24940">
        <w:rPr>
          <w:sz w:val="24"/>
          <w:szCs w:val="24"/>
        </w:rPr>
        <w:t xml:space="preserve"> </w:t>
      </w:r>
      <w:r w:rsidRPr="00E24940">
        <w:rPr>
          <w:rFonts w:hint="eastAsia"/>
          <w:sz w:val="24"/>
          <w:szCs w:val="24"/>
        </w:rPr>
        <w:t>経済科学論集45,</w:t>
      </w:r>
      <w:r w:rsidRPr="00E24940">
        <w:rPr>
          <w:sz w:val="24"/>
          <w:szCs w:val="24"/>
        </w:rPr>
        <w:t xml:space="preserve"> </w:t>
      </w:r>
      <w:r w:rsidRPr="00E24940">
        <w:rPr>
          <w:rFonts w:hint="eastAsia"/>
          <w:sz w:val="24"/>
          <w:szCs w:val="24"/>
        </w:rPr>
        <w:t>2019</w:t>
      </w:r>
      <w:r w:rsidR="00996911" w:rsidRPr="00E24940">
        <w:rPr>
          <w:rFonts w:hint="eastAsia"/>
          <w:sz w:val="24"/>
          <w:szCs w:val="24"/>
        </w:rPr>
        <w:t>-</w:t>
      </w:r>
      <w:r w:rsidRPr="00E24940">
        <w:rPr>
          <w:rFonts w:hint="eastAsia"/>
          <w:sz w:val="24"/>
          <w:szCs w:val="24"/>
        </w:rPr>
        <w:t>03,</w:t>
      </w:r>
      <w:r w:rsidRPr="00E24940">
        <w:rPr>
          <w:sz w:val="24"/>
          <w:szCs w:val="24"/>
        </w:rPr>
        <w:t xml:space="preserve"> p</w:t>
      </w:r>
      <w:r w:rsidRPr="00E24940">
        <w:rPr>
          <w:rFonts w:hint="eastAsia"/>
          <w:sz w:val="24"/>
          <w:szCs w:val="24"/>
        </w:rPr>
        <w:t>p.</w:t>
      </w:r>
      <w:r w:rsidR="003F0FCE" w:rsidRPr="00E24940">
        <w:rPr>
          <w:sz w:val="24"/>
          <w:szCs w:val="24"/>
        </w:rPr>
        <w:t xml:space="preserve"> </w:t>
      </w:r>
      <w:r w:rsidRPr="00E24940">
        <w:rPr>
          <w:rFonts w:hint="eastAsia"/>
          <w:sz w:val="24"/>
          <w:szCs w:val="24"/>
        </w:rPr>
        <w:t>1-29.</w:t>
      </w:r>
    </w:p>
    <w:p w14:paraId="144F557D" w14:textId="4DB62D8E" w:rsidR="007571E6" w:rsidRPr="00E24940" w:rsidRDefault="007571E6" w:rsidP="008E363C">
      <w:pPr>
        <w:ind w:left="480" w:hangingChars="200" w:hanging="480"/>
        <w:rPr>
          <w:sz w:val="24"/>
          <w:szCs w:val="24"/>
        </w:rPr>
      </w:pPr>
      <w:r w:rsidRPr="00E24940">
        <w:rPr>
          <w:rFonts w:hint="eastAsia"/>
          <w:sz w:val="24"/>
          <w:szCs w:val="24"/>
        </w:rPr>
        <w:t>[</w:t>
      </w:r>
      <w:r w:rsidRPr="00E24940">
        <w:rPr>
          <w:sz w:val="24"/>
          <w:szCs w:val="24"/>
        </w:rPr>
        <w:t xml:space="preserve">8] </w:t>
      </w:r>
      <w:r w:rsidRPr="00E24940">
        <w:rPr>
          <w:rFonts w:hint="eastAsia"/>
          <w:sz w:val="24"/>
          <w:szCs w:val="24"/>
        </w:rPr>
        <w:t>酒井理</w:t>
      </w:r>
      <w:r w:rsidRPr="00E24940">
        <w:rPr>
          <w:sz w:val="24"/>
          <w:szCs w:val="24"/>
        </w:rPr>
        <w:t>, 日本におけるシェアリングビジネスの課題,  法政大学キャリアデザイン学部紀要, 2015-03, pp.</w:t>
      </w:r>
      <w:r w:rsidR="003F0FCE" w:rsidRPr="00E24940">
        <w:rPr>
          <w:sz w:val="24"/>
          <w:szCs w:val="24"/>
        </w:rPr>
        <w:t xml:space="preserve"> </w:t>
      </w:r>
      <w:r w:rsidRPr="00E24940">
        <w:rPr>
          <w:sz w:val="24"/>
          <w:szCs w:val="24"/>
        </w:rPr>
        <w:t>117-132</w:t>
      </w:r>
      <w:r w:rsidR="00996911" w:rsidRPr="00E24940">
        <w:rPr>
          <w:sz w:val="24"/>
          <w:szCs w:val="24"/>
        </w:rPr>
        <w:t>.</w:t>
      </w:r>
    </w:p>
    <w:p w14:paraId="428F54FB" w14:textId="30C52C31" w:rsidR="007571E6" w:rsidRPr="00E24940" w:rsidRDefault="007571E6" w:rsidP="008E363C">
      <w:pPr>
        <w:ind w:left="480" w:hangingChars="200" w:hanging="480"/>
        <w:rPr>
          <w:sz w:val="24"/>
          <w:szCs w:val="24"/>
        </w:rPr>
      </w:pPr>
      <w:r w:rsidRPr="00E24940">
        <w:rPr>
          <w:rFonts w:hint="eastAsia"/>
          <w:sz w:val="24"/>
          <w:szCs w:val="24"/>
        </w:rPr>
        <w:t>[</w:t>
      </w:r>
      <w:r w:rsidRPr="00E24940">
        <w:rPr>
          <w:sz w:val="24"/>
          <w:szCs w:val="24"/>
        </w:rPr>
        <w:t xml:space="preserve">9] </w:t>
      </w:r>
      <w:r w:rsidRPr="00E24940">
        <w:rPr>
          <w:rFonts w:hint="eastAsia"/>
          <w:sz w:val="24"/>
          <w:szCs w:val="24"/>
        </w:rPr>
        <w:t>環境白書,</w:t>
      </w:r>
      <w:ins w:id="570" w:author="西村 和夫" w:date="2021-12-11T16:59:00Z">
        <w:r w:rsidR="002635C1">
          <w:rPr>
            <w:rFonts w:hint="eastAsia"/>
            <w:sz w:val="24"/>
            <w:szCs w:val="24"/>
          </w:rPr>
          <w:t xml:space="preserve"> </w:t>
        </w:r>
      </w:ins>
      <w:ins w:id="571" w:author="西村 和夫" w:date="2021-12-11T17:00:00Z">
        <w:r w:rsidR="002635C1">
          <w:rPr>
            <w:sz w:val="24"/>
            <w:szCs w:val="24"/>
          </w:rPr>
          <w:t>{</w:t>
        </w:r>
        <w:r w:rsidR="002635C1">
          <w:rPr>
            <w:rFonts w:hint="eastAsia"/>
            <w:sz w:val="24"/>
            <w:szCs w:val="24"/>
          </w:rPr>
          <w:t>空白を挿入</w:t>
        </w:r>
        <w:r w:rsidR="002635C1">
          <w:rPr>
            <w:sz w:val="24"/>
            <w:szCs w:val="24"/>
          </w:rPr>
          <w:t>}</w:t>
        </w:r>
      </w:ins>
      <w:r w:rsidRPr="00E24940">
        <w:rPr>
          <w:rFonts w:hint="eastAsia"/>
          <w:sz w:val="24"/>
          <w:szCs w:val="24"/>
        </w:rPr>
        <w:t>第3章　地域循環強制権を支えるライフスタイルへの転換,</w:t>
      </w:r>
      <w:ins w:id="572" w:author="西村 和夫" w:date="2021-12-11T17:00:00Z">
        <w:r w:rsidR="002635C1">
          <w:rPr>
            <w:rFonts w:hint="eastAsia"/>
            <w:sz w:val="24"/>
            <w:szCs w:val="24"/>
          </w:rPr>
          <w:t xml:space="preserve"> </w:t>
        </w:r>
        <w:r w:rsidR="002635C1">
          <w:rPr>
            <w:sz w:val="24"/>
            <w:szCs w:val="24"/>
          </w:rPr>
          <w:t>{</w:t>
        </w:r>
        <w:r w:rsidR="002635C1">
          <w:rPr>
            <w:rFonts w:hint="eastAsia"/>
            <w:sz w:val="24"/>
            <w:szCs w:val="24"/>
          </w:rPr>
          <w:t>空白を挿入</w:t>
        </w:r>
        <w:r w:rsidR="002635C1">
          <w:rPr>
            <w:sz w:val="24"/>
            <w:szCs w:val="24"/>
          </w:rPr>
          <w:t>}</w:t>
        </w:r>
      </w:ins>
      <w:r w:rsidRPr="00E24940">
        <w:rPr>
          <w:rFonts w:hint="eastAsia"/>
          <w:sz w:val="24"/>
          <w:szCs w:val="24"/>
        </w:rPr>
        <w:t>環境省,</w:t>
      </w:r>
      <w:r w:rsidRPr="00E24940">
        <w:rPr>
          <w:sz w:val="24"/>
          <w:szCs w:val="24"/>
        </w:rPr>
        <w:t xml:space="preserve"> </w:t>
      </w:r>
      <w:hyperlink r:id="rId19" w:history="1">
        <w:r w:rsidRPr="00E24940">
          <w:rPr>
            <w:rStyle w:val="a7"/>
            <w:sz w:val="24"/>
            <w:szCs w:val="24"/>
          </w:rPr>
          <w:t>http://www.env.go.jp/policy/hakusyo/</w:t>
        </w:r>
      </w:hyperlink>
      <w:r w:rsidRPr="00E24940">
        <w:rPr>
          <w:rFonts w:hint="eastAsia"/>
          <w:sz w:val="24"/>
          <w:szCs w:val="24"/>
        </w:rPr>
        <w:t xml:space="preserve">　（閲覧日2021年</w:t>
      </w:r>
      <w:r w:rsidR="00120CD6" w:rsidRPr="00E24940">
        <w:rPr>
          <w:rFonts w:hint="eastAsia"/>
          <w:sz w:val="24"/>
          <w:szCs w:val="24"/>
        </w:rPr>
        <w:t>11月</w:t>
      </w:r>
      <w:r w:rsidR="00205C0D" w:rsidRPr="00E24940">
        <w:rPr>
          <w:rFonts w:hint="eastAsia"/>
          <w:sz w:val="24"/>
          <w:szCs w:val="24"/>
        </w:rPr>
        <w:t>2</w:t>
      </w:r>
      <w:r w:rsidR="00205C0D" w:rsidRPr="00E24940">
        <w:rPr>
          <w:sz w:val="24"/>
          <w:szCs w:val="24"/>
        </w:rPr>
        <w:t>9</w:t>
      </w:r>
      <w:r w:rsidR="00120CD6" w:rsidRPr="00E24940">
        <w:rPr>
          <w:rFonts w:hint="eastAsia"/>
          <w:sz w:val="24"/>
          <w:szCs w:val="24"/>
        </w:rPr>
        <w:t>日</w:t>
      </w:r>
      <w:r w:rsidRPr="00E24940">
        <w:rPr>
          <w:rFonts w:hint="eastAsia"/>
          <w:sz w:val="24"/>
          <w:szCs w:val="24"/>
        </w:rPr>
        <w:t>）</w:t>
      </w:r>
    </w:p>
    <w:p w14:paraId="01AEBF60" w14:textId="2D9A2CA7" w:rsidR="007571E6" w:rsidRPr="00E24940" w:rsidRDefault="007571E6" w:rsidP="008E363C">
      <w:pPr>
        <w:ind w:left="480" w:hangingChars="200" w:hanging="480"/>
        <w:jc w:val="left"/>
        <w:rPr>
          <w:sz w:val="24"/>
          <w:szCs w:val="24"/>
        </w:rPr>
      </w:pPr>
      <w:r w:rsidRPr="00E24940">
        <w:rPr>
          <w:sz w:val="24"/>
          <w:szCs w:val="24"/>
        </w:rPr>
        <w:t xml:space="preserve">[10] </w:t>
      </w:r>
      <w:r w:rsidRPr="00E24940">
        <w:rPr>
          <w:rFonts w:hint="eastAsia"/>
          <w:sz w:val="24"/>
          <w:szCs w:val="24"/>
        </w:rPr>
        <w:t>塩谷さやか,</w:t>
      </w:r>
      <w:r w:rsidRPr="00E24940">
        <w:rPr>
          <w:sz w:val="24"/>
          <w:szCs w:val="24"/>
        </w:rPr>
        <w:t xml:space="preserve"> </w:t>
      </w:r>
      <w:r w:rsidRPr="00E24940">
        <w:rPr>
          <w:rFonts w:hint="eastAsia"/>
          <w:sz w:val="24"/>
          <w:szCs w:val="24"/>
        </w:rPr>
        <w:t>シェアリング・エコノミー</w:t>
      </w:r>
      <w:r w:rsidR="00996911" w:rsidRPr="00E24940">
        <w:rPr>
          <w:rFonts w:hint="eastAsia"/>
          <w:sz w:val="24"/>
          <w:szCs w:val="24"/>
        </w:rPr>
        <w:t xml:space="preserve"> :</w:t>
      </w:r>
      <w:r w:rsidR="00996911" w:rsidRPr="00E24940">
        <w:rPr>
          <w:sz w:val="24"/>
          <w:szCs w:val="24"/>
        </w:rPr>
        <w:t xml:space="preserve"> </w:t>
      </w:r>
      <w:r w:rsidRPr="00E24940">
        <w:rPr>
          <w:rFonts w:hint="eastAsia"/>
          <w:sz w:val="24"/>
          <w:szCs w:val="24"/>
        </w:rPr>
        <w:t>信頼関係による新しいフラットフォームの促進</w:t>
      </w:r>
      <w:r w:rsidRPr="00E24940">
        <w:rPr>
          <w:sz w:val="24"/>
          <w:szCs w:val="24"/>
        </w:rPr>
        <w:t xml:space="preserve">, </w:t>
      </w:r>
      <w:r w:rsidRPr="00E24940">
        <w:rPr>
          <w:rFonts w:hint="eastAsia"/>
          <w:sz w:val="24"/>
          <w:szCs w:val="24"/>
        </w:rPr>
        <w:t>日本国際観光学会論文集</w:t>
      </w:r>
      <w:ins w:id="573" w:author="西村 和夫" w:date="2021-12-11T17:01:00Z">
        <w:r w:rsidR="002635C1">
          <w:rPr>
            <w:rFonts w:hint="eastAsia"/>
            <w:sz w:val="24"/>
            <w:szCs w:val="24"/>
          </w:rPr>
          <w:t xml:space="preserve"> </w:t>
        </w:r>
      </w:ins>
      <w:ins w:id="574" w:author="西村 和夫" w:date="2021-12-11T17:00:00Z">
        <w:r w:rsidR="002635C1" w:rsidRPr="00E24940">
          <w:rPr>
            <w:rFonts w:hint="eastAsia"/>
            <w:sz w:val="24"/>
            <w:szCs w:val="24"/>
          </w:rPr>
          <w:t>24</w:t>
        </w:r>
      </w:ins>
      <w:r w:rsidRPr="00E24940">
        <w:rPr>
          <w:rFonts w:hint="eastAsia"/>
          <w:sz w:val="24"/>
          <w:szCs w:val="24"/>
        </w:rPr>
        <w:t>,</w:t>
      </w:r>
      <w:r w:rsidRPr="00E24940">
        <w:rPr>
          <w:sz w:val="24"/>
          <w:szCs w:val="24"/>
        </w:rPr>
        <w:t xml:space="preserve"> </w:t>
      </w:r>
      <w:r w:rsidRPr="00E24940">
        <w:rPr>
          <w:rFonts w:hint="eastAsia"/>
          <w:sz w:val="24"/>
          <w:szCs w:val="24"/>
        </w:rPr>
        <w:t>2017,</w:t>
      </w:r>
      <w:ins w:id="575" w:author="西村 和夫" w:date="2021-12-11T17:00:00Z">
        <w:r w:rsidR="002635C1" w:rsidRPr="00E24940" w:rsidDel="002635C1">
          <w:rPr>
            <w:sz w:val="24"/>
            <w:szCs w:val="24"/>
          </w:rPr>
          <w:t xml:space="preserve"> </w:t>
        </w:r>
      </w:ins>
      <w:del w:id="576" w:author="西村 和夫" w:date="2021-12-11T17:00:00Z">
        <w:r w:rsidRPr="00E24940" w:rsidDel="002635C1">
          <w:rPr>
            <w:sz w:val="24"/>
            <w:szCs w:val="24"/>
          </w:rPr>
          <w:delText xml:space="preserve"> </w:delText>
        </w:r>
        <w:r w:rsidRPr="00E24940" w:rsidDel="002635C1">
          <w:rPr>
            <w:rFonts w:hint="eastAsia"/>
            <w:sz w:val="24"/>
            <w:szCs w:val="24"/>
          </w:rPr>
          <w:delText>24巻</w:delText>
        </w:r>
      </w:del>
      <w:r w:rsidRPr="00E24940">
        <w:rPr>
          <w:rFonts w:hint="eastAsia"/>
          <w:sz w:val="24"/>
          <w:szCs w:val="24"/>
        </w:rPr>
        <w:t>p</w:t>
      </w:r>
      <w:r w:rsidRPr="00E24940">
        <w:rPr>
          <w:sz w:val="24"/>
          <w:szCs w:val="24"/>
        </w:rPr>
        <w:t>p.</w:t>
      </w:r>
      <w:r w:rsidR="003F0FCE" w:rsidRPr="00E24940">
        <w:rPr>
          <w:sz w:val="24"/>
          <w:szCs w:val="24"/>
        </w:rPr>
        <w:t xml:space="preserve"> </w:t>
      </w:r>
      <w:r w:rsidRPr="00E24940">
        <w:rPr>
          <w:sz w:val="24"/>
          <w:szCs w:val="24"/>
        </w:rPr>
        <w:t>145-154.</w:t>
      </w:r>
    </w:p>
    <w:p w14:paraId="62408A50" w14:textId="1A04B30A" w:rsidR="007571E6" w:rsidRPr="00E24940" w:rsidRDefault="007571E6" w:rsidP="008E363C">
      <w:pPr>
        <w:ind w:left="480" w:hangingChars="200" w:hanging="480"/>
        <w:jc w:val="left"/>
        <w:rPr>
          <w:sz w:val="24"/>
          <w:szCs w:val="24"/>
        </w:rPr>
      </w:pPr>
      <w:r w:rsidRPr="00E24940">
        <w:rPr>
          <w:rFonts w:hint="eastAsia"/>
          <w:sz w:val="24"/>
          <w:szCs w:val="24"/>
        </w:rPr>
        <w:t>[</w:t>
      </w:r>
      <w:r w:rsidRPr="00E24940">
        <w:rPr>
          <w:sz w:val="24"/>
          <w:szCs w:val="24"/>
        </w:rPr>
        <w:t>11]</w:t>
      </w:r>
      <w:r w:rsidR="00251350" w:rsidRPr="00E24940">
        <w:rPr>
          <w:sz w:val="24"/>
          <w:szCs w:val="24"/>
        </w:rPr>
        <w:t xml:space="preserve"> </w:t>
      </w:r>
      <w:r w:rsidRPr="00E24940">
        <w:rPr>
          <w:rFonts w:hint="eastAsia"/>
          <w:sz w:val="24"/>
          <w:szCs w:val="24"/>
        </w:rPr>
        <w:t>株式会社メルカリ,</w:t>
      </w:r>
      <w:r w:rsidR="00D144AA" w:rsidRPr="00E24940">
        <w:rPr>
          <w:sz w:val="24"/>
          <w:szCs w:val="24"/>
        </w:rPr>
        <w:t xml:space="preserve"> </w:t>
      </w:r>
      <w:hyperlink r:id="rId20" w:history="1">
        <w:r w:rsidR="00D144AA" w:rsidRPr="00E24940">
          <w:rPr>
            <w:rStyle w:val="a7"/>
            <w:sz w:val="24"/>
            <w:szCs w:val="24"/>
          </w:rPr>
          <w:t>https://about.mercari.com/safety/</w:t>
        </w:r>
      </w:hyperlink>
      <w:r w:rsidR="00D144AA" w:rsidRPr="00E24940">
        <w:rPr>
          <w:sz w:val="24"/>
          <w:szCs w:val="24"/>
        </w:rPr>
        <w:t xml:space="preserve"> </w:t>
      </w:r>
      <w:r w:rsidRPr="00E24940">
        <w:rPr>
          <w:rFonts w:hint="eastAsia"/>
          <w:sz w:val="24"/>
          <w:szCs w:val="24"/>
        </w:rPr>
        <w:t>（閲覧日2021年</w:t>
      </w:r>
      <w:r w:rsidR="00120CD6" w:rsidRPr="00E24940">
        <w:rPr>
          <w:rFonts w:hint="eastAsia"/>
          <w:sz w:val="24"/>
          <w:szCs w:val="24"/>
        </w:rPr>
        <w:t>11月</w:t>
      </w:r>
      <w:r w:rsidR="00205C0D" w:rsidRPr="00E24940">
        <w:rPr>
          <w:rFonts w:hint="eastAsia"/>
          <w:sz w:val="24"/>
          <w:szCs w:val="24"/>
        </w:rPr>
        <w:t>2</w:t>
      </w:r>
      <w:r w:rsidR="00205C0D" w:rsidRPr="00E24940">
        <w:rPr>
          <w:sz w:val="24"/>
          <w:szCs w:val="24"/>
        </w:rPr>
        <w:t>9</w:t>
      </w:r>
      <w:r w:rsidR="00120CD6" w:rsidRPr="00E24940">
        <w:rPr>
          <w:rFonts w:hint="eastAsia"/>
          <w:sz w:val="24"/>
          <w:szCs w:val="24"/>
        </w:rPr>
        <w:t>日</w:t>
      </w:r>
      <w:r w:rsidRPr="00E24940">
        <w:rPr>
          <w:rFonts w:hint="eastAsia"/>
          <w:sz w:val="24"/>
          <w:szCs w:val="24"/>
        </w:rPr>
        <w:t>）</w:t>
      </w:r>
    </w:p>
    <w:p w14:paraId="2429BE9C" w14:textId="5D50BCF8" w:rsidR="00B048EC" w:rsidRPr="00E24940" w:rsidRDefault="00251350" w:rsidP="008E363C">
      <w:pPr>
        <w:ind w:left="480" w:hangingChars="200" w:hanging="480"/>
        <w:jc w:val="left"/>
        <w:rPr>
          <w:sz w:val="24"/>
          <w:szCs w:val="24"/>
        </w:rPr>
      </w:pPr>
      <w:r w:rsidRPr="00E24940">
        <w:rPr>
          <w:rFonts w:hint="eastAsia"/>
          <w:sz w:val="24"/>
          <w:szCs w:val="24"/>
        </w:rPr>
        <w:t>[</w:t>
      </w:r>
      <w:r w:rsidRPr="00E24940">
        <w:rPr>
          <w:sz w:val="24"/>
          <w:szCs w:val="24"/>
        </w:rPr>
        <w:t xml:space="preserve">12] </w:t>
      </w:r>
      <w:r w:rsidRPr="00E24940">
        <w:rPr>
          <w:rFonts w:hint="eastAsia"/>
          <w:sz w:val="24"/>
          <w:szCs w:val="24"/>
        </w:rPr>
        <w:t>情報通信白書</w:t>
      </w:r>
      <w:r w:rsidR="00C451DB" w:rsidRPr="00E24940">
        <w:rPr>
          <w:rFonts w:hint="eastAsia"/>
          <w:sz w:val="24"/>
          <w:szCs w:val="24"/>
        </w:rPr>
        <w:t>,</w:t>
      </w:r>
      <w:r w:rsidR="00C451DB" w:rsidRPr="00E24940">
        <w:rPr>
          <w:sz w:val="24"/>
          <w:szCs w:val="24"/>
        </w:rPr>
        <w:t xml:space="preserve"> </w:t>
      </w:r>
      <w:r w:rsidR="00C451DB" w:rsidRPr="00E24940">
        <w:rPr>
          <w:rFonts w:hint="eastAsia"/>
          <w:sz w:val="24"/>
          <w:szCs w:val="24"/>
        </w:rPr>
        <w:t xml:space="preserve">第1部　</w:t>
      </w:r>
      <w:r w:rsidR="00983D85" w:rsidRPr="00E24940">
        <w:rPr>
          <w:rFonts w:hint="eastAsia"/>
          <w:sz w:val="24"/>
          <w:szCs w:val="24"/>
        </w:rPr>
        <w:t>第5節　シェアリングエコノミーの持つ可能性, 総務省,</w:t>
      </w:r>
      <w:r w:rsidR="00983D85" w:rsidRPr="00E24940">
        <w:rPr>
          <w:sz w:val="24"/>
          <w:szCs w:val="24"/>
        </w:rPr>
        <w:t xml:space="preserve"> </w:t>
      </w:r>
      <w:hyperlink r:id="rId21" w:history="1">
        <w:r w:rsidR="00F00FF9" w:rsidRPr="00E24940">
          <w:rPr>
            <w:rStyle w:val="a7"/>
            <w:sz w:val="24"/>
            <w:szCs w:val="24"/>
          </w:rPr>
          <w:t>https://www.soumu.go.jp/johotsusintokei/whitepaper/ja/h30/html/nd125100.html</w:t>
        </w:r>
      </w:hyperlink>
      <w:r w:rsidR="00F00FF9" w:rsidRPr="00E24940">
        <w:rPr>
          <w:sz w:val="24"/>
          <w:szCs w:val="24"/>
        </w:rPr>
        <w:t xml:space="preserve"> (</w:t>
      </w:r>
      <w:r w:rsidR="00F00FF9" w:rsidRPr="00E24940">
        <w:rPr>
          <w:rFonts w:hint="eastAsia"/>
          <w:sz w:val="24"/>
          <w:szCs w:val="24"/>
        </w:rPr>
        <w:t>閲覧日2021年11月11日)</w:t>
      </w:r>
    </w:p>
    <w:p w14:paraId="05B6B592" w14:textId="012C555B" w:rsidR="004B51FE" w:rsidRPr="00E24940" w:rsidRDefault="004B51FE" w:rsidP="008E363C">
      <w:pPr>
        <w:ind w:left="480" w:hangingChars="200" w:hanging="480"/>
        <w:jc w:val="left"/>
        <w:rPr>
          <w:sz w:val="24"/>
          <w:szCs w:val="24"/>
        </w:rPr>
      </w:pPr>
      <w:r w:rsidRPr="00E24940">
        <w:rPr>
          <w:rFonts w:hint="eastAsia"/>
          <w:sz w:val="24"/>
          <w:szCs w:val="24"/>
        </w:rPr>
        <w:t>[</w:t>
      </w:r>
      <w:r w:rsidRPr="00E24940">
        <w:rPr>
          <w:sz w:val="24"/>
          <w:szCs w:val="24"/>
        </w:rPr>
        <w:t xml:space="preserve">13] </w:t>
      </w:r>
      <w:r w:rsidRPr="00E24940">
        <w:rPr>
          <w:rFonts w:hint="eastAsia"/>
          <w:sz w:val="24"/>
          <w:szCs w:val="24"/>
        </w:rPr>
        <w:t>地域課題の解決に向けたシェアリングエコノミーの活用について,</w:t>
      </w:r>
      <w:r w:rsidRPr="00E24940">
        <w:rPr>
          <w:sz w:val="24"/>
          <w:szCs w:val="24"/>
        </w:rPr>
        <w:t xml:space="preserve"> </w:t>
      </w:r>
      <w:r w:rsidR="00CD663E" w:rsidRPr="00E24940">
        <w:rPr>
          <w:rFonts w:hint="eastAsia"/>
          <w:sz w:val="24"/>
          <w:szCs w:val="24"/>
        </w:rPr>
        <w:t>総務省地域力創造グループ地域復興室</w:t>
      </w:r>
      <w:r w:rsidR="00C37E52" w:rsidRPr="00E24940">
        <w:rPr>
          <w:rFonts w:hint="eastAsia"/>
          <w:sz w:val="24"/>
          <w:szCs w:val="24"/>
        </w:rPr>
        <w:t>,</w:t>
      </w:r>
      <w:r w:rsidR="00205C0D" w:rsidRPr="00E24940">
        <w:rPr>
          <w:sz w:val="24"/>
          <w:szCs w:val="24"/>
        </w:rPr>
        <w:t xml:space="preserve"> 2021-03-25</w:t>
      </w:r>
      <w:r w:rsidR="003F0FCE" w:rsidRPr="00E24940">
        <w:rPr>
          <w:sz w:val="24"/>
          <w:szCs w:val="24"/>
        </w:rPr>
        <w:t>.</w:t>
      </w:r>
      <w:r w:rsidR="00C37E52" w:rsidRPr="00E24940">
        <w:rPr>
          <w:sz w:val="24"/>
          <w:szCs w:val="24"/>
        </w:rPr>
        <w:t xml:space="preserve"> </w:t>
      </w:r>
      <w:hyperlink r:id="rId22" w:history="1">
        <w:r w:rsidR="00C37E52" w:rsidRPr="00E24940">
          <w:rPr>
            <w:rStyle w:val="a7"/>
            <w:sz w:val="24"/>
            <w:szCs w:val="24"/>
          </w:rPr>
          <w:t>https://www.kantei.go.jp/jp/singi/it2/senmon_bunka/shiearingu/dai17/siryou5.pdf</w:t>
        </w:r>
      </w:hyperlink>
      <w:r w:rsidR="00C37E52" w:rsidRPr="00E24940">
        <w:rPr>
          <w:sz w:val="24"/>
          <w:szCs w:val="24"/>
        </w:rPr>
        <w:t xml:space="preserve"> </w:t>
      </w:r>
      <w:r w:rsidR="00940ADB" w:rsidRPr="00E24940">
        <w:rPr>
          <w:sz w:val="24"/>
          <w:szCs w:val="24"/>
        </w:rPr>
        <w:t>(</w:t>
      </w:r>
      <w:r w:rsidR="00940ADB" w:rsidRPr="00E24940">
        <w:rPr>
          <w:rFonts w:hint="eastAsia"/>
          <w:sz w:val="24"/>
          <w:szCs w:val="24"/>
        </w:rPr>
        <w:t>閲覧日</w:t>
      </w:r>
      <w:r w:rsidR="00C04A53" w:rsidRPr="00E24940">
        <w:rPr>
          <w:rFonts w:hint="eastAsia"/>
          <w:sz w:val="24"/>
          <w:szCs w:val="24"/>
        </w:rPr>
        <w:t>2021年11月</w:t>
      </w:r>
      <w:r w:rsidR="00205C0D" w:rsidRPr="00E24940">
        <w:rPr>
          <w:rFonts w:hint="eastAsia"/>
          <w:sz w:val="24"/>
          <w:szCs w:val="24"/>
        </w:rPr>
        <w:t>2</w:t>
      </w:r>
      <w:r w:rsidR="00205C0D" w:rsidRPr="00E24940">
        <w:rPr>
          <w:sz w:val="24"/>
          <w:szCs w:val="24"/>
        </w:rPr>
        <w:t>9</w:t>
      </w:r>
      <w:r w:rsidR="00C04A53" w:rsidRPr="00E24940">
        <w:rPr>
          <w:rFonts w:hint="eastAsia"/>
          <w:sz w:val="24"/>
          <w:szCs w:val="24"/>
        </w:rPr>
        <w:t>日)</w:t>
      </w:r>
    </w:p>
    <w:p w14:paraId="7CE539CA" w14:textId="3D199DE9" w:rsidR="00C22CB5" w:rsidRPr="00E24940" w:rsidRDefault="00D63999" w:rsidP="008E363C">
      <w:pPr>
        <w:ind w:left="480" w:hangingChars="200" w:hanging="480"/>
        <w:jc w:val="left"/>
        <w:rPr>
          <w:sz w:val="24"/>
          <w:szCs w:val="24"/>
        </w:rPr>
      </w:pPr>
      <w:r w:rsidRPr="00E24940">
        <w:rPr>
          <w:rFonts w:hint="eastAsia"/>
          <w:sz w:val="24"/>
          <w:szCs w:val="24"/>
        </w:rPr>
        <w:lastRenderedPageBreak/>
        <w:t>[</w:t>
      </w:r>
      <w:r w:rsidRPr="00E24940">
        <w:rPr>
          <w:sz w:val="24"/>
          <w:szCs w:val="24"/>
        </w:rPr>
        <w:t xml:space="preserve">14] </w:t>
      </w:r>
      <w:r w:rsidR="00570F62" w:rsidRPr="00E24940">
        <w:rPr>
          <w:rFonts w:hint="eastAsia"/>
          <w:sz w:val="24"/>
          <w:szCs w:val="24"/>
        </w:rPr>
        <w:t>トップページ｜株式会社</w:t>
      </w:r>
      <w:r w:rsidR="0006550E" w:rsidRPr="00E24940">
        <w:rPr>
          <w:rFonts w:hint="eastAsia"/>
          <w:sz w:val="24"/>
          <w:szCs w:val="24"/>
        </w:rPr>
        <w:t>ドコモ・バイクシェア</w:t>
      </w:r>
      <w:r w:rsidR="005D6686" w:rsidRPr="00E24940">
        <w:rPr>
          <w:rFonts w:hint="eastAsia"/>
          <w:sz w:val="24"/>
          <w:szCs w:val="24"/>
        </w:rPr>
        <w:t>,</w:t>
      </w:r>
      <w:r w:rsidR="005D6686" w:rsidRPr="00E24940">
        <w:rPr>
          <w:sz w:val="24"/>
          <w:szCs w:val="24"/>
        </w:rPr>
        <w:t xml:space="preserve"> </w:t>
      </w:r>
      <w:hyperlink r:id="rId23" w:history="1">
        <w:r w:rsidR="00205C0D" w:rsidRPr="00E24940">
          <w:rPr>
            <w:rStyle w:val="a7"/>
            <w:sz w:val="24"/>
            <w:szCs w:val="24"/>
          </w:rPr>
          <w:t>https://docomo-cycle.jp/</w:t>
        </w:r>
      </w:hyperlink>
      <w:r w:rsidR="00205C0D" w:rsidRPr="00E24940">
        <w:rPr>
          <w:sz w:val="24"/>
          <w:szCs w:val="24"/>
        </w:rPr>
        <w:t xml:space="preserve">  </w:t>
      </w:r>
      <w:r w:rsidR="005D6686" w:rsidRPr="00E24940">
        <w:rPr>
          <w:sz w:val="24"/>
          <w:szCs w:val="24"/>
        </w:rPr>
        <w:t>(</w:t>
      </w:r>
      <w:r w:rsidR="005D6686" w:rsidRPr="00E24940">
        <w:rPr>
          <w:rFonts w:hint="eastAsia"/>
          <w:sz w:val="24"/>
          <w:szCs w:val="24"/>
        </w:rPr>
        <w:t>閲覧日2021年11月</w:t>
      </w:r>
      <w:r w:rsidR="00205C0D" w:rsidRPr="00E24940">
        <w:rPr>
          <w:rFonts w:hint="eastAsia"/>
          <w:sz w:val="24"/>
          <w:szCs w:val="24"/>
        </w:rPr>
        <w:t>2</w:t>
      </w:r>
      <w:r w:rsidR="00205C0D" w:rsidRPr="00E24940">
        <w:rPr>
          <w:sz w:val="24"/>
          <w:szCs w:val="24"/>
        </w:rPr>
        <w:t>9</w:t>
      </w:r>
      <w:r w:rsidR="005D6686" w:rsidRPr="00E24940">
        <w:rPr>
          <w:rFonts w:hint="eastAsia"/>
          <w:sz w:val="24"/>
          <w:szCs w:val="24"/>
        </w:rPr>
        <w:t>日)</w:t>
      </w:r>
    </w:p>
    <w:p w14:paraId="33B5F0DC" w14:textId="1CD3319E" w:rsidR="00AD354B" w:rsidRPr="00E24940" w:rsidRDefault="00AD354B" w:rsidP="008E363C">
      <w:pPr>
        <w:ind w:left="480" w:hangingChars="200" w:hanging="480"/>
        <w:jc w:val="left"/>
        <w:rPr>
          <w:sz w:val="24"/>
          <w:szCs w:val="24"/>
        </w:rPr>
      </w:pPr>
      <w:r w:rsidRPr="00E24940">
        <w:rPr>
          <w:rFonts w:hint="eastAsia"/>
          <w:sz w:val="24"/>
          <w:szCs w:val="24"/>
        </w:rPr>
        <w:t>[</w:t>
      </w:r>
      <w:r w:rsidRPr="00E24940">
        <w:rPr>
          <w:sz w:val="24"/>
          <w:szCs w:val="24"/>
        </w:rPr>
        <w:t>15]</w:t>
      </w:r>
      <w:r w:rsidR="00CA49F6" w:rsidRPr="00E24940">
        <w:rPr>
          <w:sz w:val="24"/>
          <w:szCs w:val="24"/>
        </w:rPr>
        <w:t xml:space="preserve"> </w:t>
      </w:r>
      <w:r w:rsidRPr="00E24940">
        <w:rPr>
          <w:rFonts w:hint="eastAsia"/>
          <w:sz w:val="24"/>
          <w:szCs w:val="24"/>
        </w:rPr>
        <w:t>シェアエコなど申告漏れ1</w:t>
      </w:r>
      <w:r w:rsidRPr="00E24940">
        <w:rPr>
          <w:sz w:val="24"/>
          <w:szCs w:val="24"/>
        </w:rPr>
        <w:t>.5</w:t>
      </w:r>
      <w:r w:rsidRPr="00E24940">
        <w:rPr>
          <w:rFonts w:hint="eastAsia"/>
          <w:sz w:val="24"/>
          <w:szCs w:val="24"/>
        </w:rPr>
        <w:t>倍、昨事務年度1件あたり、国税庁調査、総額201億円、コロナで利用拡大</w:t>
      </w:r>
      <w:r w:rsidR="00CA49F6" w:rsidRPr="00E24940">
        <w:rPr>
          <w:rFonts w:hint="eastAsia"/>
          <w:sz w:val="24"/>
          <w:szCs w:val="24"/>
        </w:rPr>
        <w:t>。</w:t>
      </w:r>
      <w:r w:rsidR="00CA49F6" w:rsidRPr="00E24940">
        <w:rPr>
          <w:sz w:val="24"/>
          <w:szCs w:val="24"/>
        </w:rPr>
        <w:t xml:space="preserve">, </w:t>
      </w:r>
      <w:r w:rsidR="00CA49F6" w:rsidRPr="00E24940">
        <w:rPr>
          <w:rFonts w:hint="eastAsia"/>
          <w:sz w:val="24"/>
          <w:szCs w:val="24"/>
        </w:rPr>
        <w:t>日本経済新聞,</w:t>
      </w:r>
      <w:r w:rsidR="00CA49F6" w:rsidRPr="00E24940">
        <w:rPr>
          <w:sz w:val="24"/>
          <w:szCs w:val="24"/>
        </w:rPr>
        <w:t xml:space="preserve"> 2021-11-26, </w:t>
      </w:r>
      <w:r w:rsidR="00CA49F6" w:rsidRPr="00E24940">
        <w:rPr>
          <w:rFonts w:hint="eastAsia"/>
          <w:sz w:val="24"/>
          <w:szCs w:val="24"/>
        </w:rPr>
        <w:t>朝刊,</w:t>
      </w:r>
      <w:r w:rsidR="00CA49F6" w:rsidRPr="00E24940">
        <w:rPr>
          <w:sz w:val="24"/>
          <w:szCs w:val="24"/>
        </w:rPr>
        <w:t xml:space="preserve"> p.</w:t>
      </w:r>
      <w:r w:rsidR="003F0FCE" w:rsidRPr="00E24940">
        <w:rPr>
          <w:sz w:val="24"/>
          <w:szCs w:val="24"/>
        </w:rPr>
        <w:t xml:space="preserve"> </w:t>
      </w:r>
      <w:r w:rsidR="00CA49F6" w:rsidRPr="00E24940">
        <w:rPr>
          <w:sz w:val="24"/>
          <w:szCs w:val="24"/>
        </w:rPr>
        <w:t>43.</w:t>
      </w:r>
    </w:p>
    <w:p w14:paraId="7D828B1C" w14:textId="4AA57442" w:rsidR="00AC66EA" w:rsidRPr="00E24940" w:rsidRDefault="00AC66EA" w:rsidP="008E363C">
      <w:pPr>
        <w:ind w:left="480" w:hangingChars="200" w:hanging="480"/>
        <w:jc w:val="left"/>
        <w:rPr>
          <w:sz w:val="24"/>
          <w:szCs w:val="24"/>
        </w:rPr>
      </w:pPr>
      <w:r w:rsidRPr="00E24940">
        <w:rPr>
          <w:rFonts w:hint="eastAsia"/>
          <w:sz w:val="24"/>
          <w:szCs w:val="24"/>
        </w:rPr>
        <w:t>[</w:t>
      </w:r>
      <w:r w:rsidRPr="00E24940">
        <w:rPr>
          <w:sz w:val="24"/>
          <w:szCs w:val="24"/>
        </w:rPr>
        <w:t xml:space="preserve">16] </w:t>
      </w:r>
      <w:r w:rsidRPr="00E24940">
        <w:rPr>
          <w:rFonts w:hint="eastAsia"/>
          <w:sz w:val="24"/>
          <w:szCs w:val="24"/>
        </w:rPr>
        <w:t>矢野経済研究所、国内のシェアリングエコノミー（共有経済）サービス市場の調査結果を発表,</w:t>
      </w:r>
      <w:r w:rsidRPr="00E24940">
        <w:rPr>
          <w:sz w:val="24"/>
          <w:szCs w:val="24"/>
        </w:rPr>
        <w:t xml:space="preserve"> </w:t>
      </w:r>
      <w:r w:rsidRPr="00E24940">
        <w:rPr>
          <w:rFonts w:hint="eastAsia"/>
          <w:sz w:val="24"/>
          <w:szCs w:val="24"/>
        </w:rPr>
        <w:t>日経プレリリース,</w:t>
      </w:r>
      <w:r w:rsidRPr="00E24940">
        <w:rPr>
          <w:sz w:val="24"/>
          <w:szCs w:val="24"/>
        </w:rPr>
        <w:t xml:space="preserve"> 2021-11-16.</w:t>
      </w:r>
    </w:p>
    <w:p w14:paraId="4869EF9A" w14:textId="49EEDCFB" w:rsidR="00613623" w:rsidRPr="00E24940" w:rsidRDefault="00613623" w:rsidP="008E363C">
      <w:pPr>
        <w:ind w:left="480" w:hangingChars="200" w:hanging="480"/>
        <w:jc w:val="left"/>
        <w:rPr>
          <w:sz w:val="24"/>
          <w:szCs w:val="24"/>
        </w:rPr>
      </w:pPr>
      <w:r w:rsidRPr="00E24940">
        <w:rPr>
          <w:rFonts w:hint="eastAsia"/>
          <w:sz w:val="24"/>
          <w:szCs w:val="24"/>
        </w:rPr>
        <w:t>[</w:t>
      </w:r>
      <w:r w:rsidRPr="00E24940">
        <w:rPr>
          <w:sz w:val="24"/>
          <w:szCs w:val="24"/>
        </w:rPr>
        <w:t xml:space="preserve">17] </w:t>
      </w:r>
      <w:r w:rsidRPr="00E24940">
        <w:rPr>
          <w:rFonts w:hint="eastAsia"/>
          <w:sz w:val="24"/>
          <w:szCs w:val="24"/>
        </w:rPr>
        <w:t>メルカリ、三菱総研とシェアリングエコノミーに関する共同研究を実施,</w:t>
      </w:r>
      <w:r w:rsidRPr="00E24940">
        <w:rPr>
          <w:sz w:val="24"/>
          <w:szCs w:val="24"/>
        </w:rPr>
        <w:t xml:space="preserve"> </w:t>
      </w:r>
      <w:r w:rsidRPr="00E24940">
        <w:rPr>
          <w:rFonts w:hint="eastAsia"/>
          <w:sz w:val="24"/>
          <w:szCs w:val="24"/>
        </w:rPr>
        <w:t>日経プレリリース,</w:t>
      </w:r>
      <w:r w:rsidRPr="00E24940">
        <w:rPr>
          <w:sz w:val="24"/>
          <w:szCs w:val="24"/>
        </w:rPr>
        <w:t xml:space="preserve"> 2019-02-26.</w:t>
      </w:r>
    </w:p>
    <w:p w14:paraId="6BA0741B" w14:textId="7C27AA93" w:rsidR="00AE58E0" w:rsidRPr="00E24940" w:rsidRDefault="00AE58E0" w:rsidP="008E363C">
      <w:pPr>
        <w:ind w:left="480" w:hangingChars="200" w:hanging="480"/>
        <w:jc w:val="left"/>
        <w:rPr>
          <w:sz w:val="24"/>
          <w:szCs w:val="24"/>
        </w:rPr>
      </w:pPr>
      <w:r w:rsidRPr="00E24940">
        <w:rPr>
          <w:rFonts w:hint="eastAsia"/>
          <w:sz w:val="24"/>
          <w:szCs w:val="24"/>
        </w:rPr>
        <w:t>[</w:t>
      </w:r>
      <w:r w:rsidRPr="00E24940">
        <w:rPr>
          <w:sz w:val="24"/>
          <w:szCs w:val="24"/>
        </w:rPr>
        <w:t xml:space="preserve">18] </w:t>
      </w:r>
      <w:r w:rsidR="00FC470D" w:rsidRPr="00E24940">
        <w:rPr>
          <w:sz w:val="24"/>
          <w:szCs w:val="24"/>
        </w:rPr>
        <w:t xml:space="preserve"> </w:t>
      </w:r>
      <w:r w:rsidRPr="00E24940">
        <w:rPr>
          <w:rFonts w:hint="eastAsia"/>
          <w:sz w:val="24"/>
          <w:szCs w:val="24"/>
        </w:rPr>
        <w:t>NTT東、社有車でカーシェア、地域密着、新たな収益源開拓。,</w:t>
      </w:r>
      <w:r w:rsidRPr="00E24940">
        <w:rPr>
          <w:sz w:val="24"/>
          <w:szCs w:val="24"/>
        </w:rPr>
        <w:t xml:space="preserve"> </w:t>
      </w:r>
      <w:r w:rsidRPr="00E24940">
        <w:rPr>
          <w:rFonts w:hint="eastAsia"/>
          <w:sz w:val="24"/>
          <w:szCs w:val="24"/>
        </w:rPr>
        <w:t>日経産業新聞,</w:t>
      </w:r>
      <w:r w:rsidRPr="00E24940">
        <w:rPr>
          <w:sz w:val="24"/>
          <w:szCs w:val="24"/>
        </w:rPr>
        <w:t xml:space="preserve"> 2020-06-04, p</w:t>
      </w:r>
      <w:r w:rsidR="003F0FCE" w:rsidRPr="00E24940">
        <w:rPr>
          <w:sz w:val="24"/>
          <w:szCs w:val="24"/>
        </w:rPr>
        <w:t xml:space="preserve">. </w:t>
      </w:r>
      <w:r w:rsidRPr="00E24940">
        <w:rPr>
          <w:sz w:val="24"/>
          <w:szCs w:val="24"/>
        </w:rPr>
        <w:t>7.</w:t>
      </w:r>
    </w:p>
    <w:p w14:paraId="6BBF34A3" w14:textId="6BDF83B1" w:rsidR="00FC470D" w:rsidRPr="00E24940" w:rsidRDefault="00FC470D" w:rsidP="008E363C">
      <w:pPr>
        <w:ind w:left="480" w:hangingChars="200" w:hanging="480"/>
        <w:jc w:val="left"/>
        <w:rPr>
          <w:sz w:val="24"/>
          <w:szCs w:val="24"/>
        </w:rPr>
      </w:pPr>
      <w:r w:rsidRPr="00E24940">
        <w:rPr>
          <w:rFonts w:hint="eastAsia"/>
          <w:sz w:val="24"/>
          <w:szCs w:val="24"/>
        </w:rPr>
        <w:t>[</w:t>
      </w:r>
      <w:r w:rsidRPr="00E24940">
        <w:rPr>
          <w:sz w:val="24"/>
          <w:szCs w:val="24"/>
        </w:rPr>
        <w:t xml:space="preserve">19] </w:t>
      </w:r>
      <w:r w:rsidRPr="00E24940">
        <w:rPr>
          <w:rFonts w:hint="eastAsia"/>
          <w:sz w:val="24"/>
          <w:szCs w:val="24"/>
        </w:rPr>
        <w:t>シェアから始まる新常態、接触避け楽しく、喧噪離れて、在宅の隙間に、逆風なんの、長い目で客をつかむ（</w:t>
      </w:r>
      <w:proofErr w:type="spellStart"/>
      <w:r w:rsidRPr="00E24940">
        <w:rPr>
          <w:rFonts w:hint="eastAsia"/>
          <w:sz w:val="24"/>
          <w:szCs w:val="24"/>
        </w:rPr>
        <w:t>S</w:t>
      </w:r>
      <w:r w:rsidRPr="00E24940">
        <w:rPr>
          <w:sz w:val="24"/>
          <w:szCs w:val="24"/>
        </w:rPr>
        <w:t>TARTupX</w:t>
      </w:r>
      <w:proofErr w:type="spellEnd"/>
      <w:r w:rsidRPr="00E24940">
        <w:rPr>
          <w:sz w:val="24"/>
          <w:szCs w:val="24"/>
        </w:rPr>
        <w:t>）</w:t>
      </w:r>
      <w:r w:rsidRPr="00E24940">
        <w:rPr>
          <w:rFonts w:hint="eastAsia"/>
          <w:sz w:val="24"/>
          <w:szCs w:val="24"/>
        </w:rPr>
        <w:t>,</w:t>
      </w:r>
      <w:r w:rsidRPr="00E24940">
        <w:rPr>
          <w:sz w:val="24"/>
          <w:szCs w:val="24"/>
        </w:rPr>
        <w:t xml:space="preserve"> </w:t>
      </w:r>
      <w:r w:rsidRPr="00E24940">
        <w:rPr>
          <w:rFonts w:hint="eastAsia"/>
          <w:sz w:val="24"/>
          <w:szCs w:val="24"/>
        </w:rPr>
        <w:t>日経産業新聞,</w:t>
      </w:r>
      <w:r w:rsidRPr="00E24940">
        <w:rPr>
          <w:sz w:val="24"/>
          <w:szCs w:val="24"/>
        </w:rPr>
        <w:t xml:space="preserve"> 2020-07-07, p</w:t>
      </w:r>
      <w:r w:rsidR="003F0FCE" w:rsidRPr="00E24940">
        <w:rPr>
          <w:sz w:val="24"/>
          <w:szCs w:val="24"/>
        </w:rPr>
        <w:t xml:space="preserve">. </w:t>
      </w:r>
      <w:r w:rsidRPr="00E24940">
        <w:rPr>
          <w:sz w:val="24"/>
          <w:szCs w:val="24"/>
        </w:rPr>
        <w:t>1.</w:t>
      </w:r>
    </w:p>
    <w:p w14:paraId="7F6E681A" w14:textId="4C609C83" w:rsidR="0056317D" w:rsidRPr="00E24940" w:rsidRDefault="00527475" w:rsidP="008E363C">
      <w:pPr>
        <w:ind w:left="480" w:hangingChars="200" w:hanging="480"/>
        <w:jc w:val="left"/>
        <w:rPr>
          <w:sz w:val="24"/>
          <w:szCs w:val="24"/>
        </w:rPr>
      </w:pPr>
      <w:r w:rsidRPr="00E24940">
        <w:rPr>
          <w:rFonts w:hint="eastAsia"/>
          <w:sz w:val="24"/>
          <w:szCs w:val="24"/>
        </w:rPr>
        <w:t>[</w:t>
      </w:r>
      <w:r w:rsidRPr="00E24940">
        <w:rPr>
          <w:sz w:val="24"/>
          <w:szCs w:val="24"/>
        </w:rPr>
        <w:t xml:space="preserve">20] </w:t>
      </w:r>
      <w:r w:rsidRPr="00E24940">
        <w:rPr>
          <w:rFonts w:hint="eastAsia"/>
          <w:sz w:val="24"/>
          <w:szCs w:val="24"/>
        </w:rPr>
        <w:t>カーシェアに落とし穴　偽造免許証で借り、無断売却,</w:t>
      </w:r>
      <w:r w:rsidRPr="00E24940">
        <w:rPr>
          <w:sz w:val="24"/>
          <w:szCs w:val="24"/>
        </w:rPr>
        <w:t xml:space="preserve"> </w:t>
      </w:r>
      <w:r w:rsidRPr="00E24940">
        <w:rPr>
          <w:rFonts w:hint="eastAsia"/>
          <w:sz w:val="24"/>
          <w:szCs w:val="24"/>
        </w:rPr>
        <w:t>産経新聞,</w:t>
      </w:r>
      <w:r w:rsidRPr="00E24940">
        <w:rPr>
          <w:sz w:val="24"/>
          <w:szCs w:val="24"/>
        </w:rPr>
        <w:t xml:space="preserve"> 2019-11-19, </w:t>
      </w:r>
      <w:r w:rsidRPr="00E24940">
        <w:rPr>
          <w:rFonts w:hint="eastAsia"/>
          <w:sz w:val="24"/>
          <w:szCs w:val="24"/>
        </w:rPr>
        <w:t>大阪夕刊,</w:t>
      </w:r>
      <w:r w:rsidRPr="00E24940">
        <w:rPr>
          <w:sz w:val="24"/>
          <w:szCs w:val="24"/>
        </w:rPr>
        <w:t xml:space="preserve"> p</w:t>
      </w:r>
      <w:r w:rsidR="003F0FCE" w:rsidRPr="00E24940">
        <w:rPr>
          <w:sz w:val="24"/>
          <w:szCs w:val="24"/>
        </w:rPr>
        <w:t xml:space="preserve">. </w:t>
      </w:r>
      <w:r w:rsidRPr="00E24940">
        <w:rPr>
          <w:sz w:val="24"/>
          <w:szCs w:val="24"/>
        </w:rPr>
        <w:t>7.</w:t>
      </w:r>
    </w:p>
    <w:p w14:paraId="31612987" w14:textId="590B611A" w:rsidR="00336B0E" w:rsidRPr="00E24940" w:rsidRDefault="00336B0E" w:rsidP="008E363C">
      <w:pPr>
        <w:ind w:left="480" w:hangingChars="200" w:hanging="480"/>
        <w:jc w:val="left"/>
        <w:rPr>
          <w:sz w:val="24"/>
          <w:szCs w:val="24"/>
        </w:rPr>
      </w:pPr>
      <w:r w:rsidRPr="00E24940">
        <w:rPr>
          <w:rFonts w:hint="eastAsia"/>
          <w:sz w:val="24"/>
          <w:szCs w:val="24"/>
        </w:rPr>
        <w:t>[</w:t>
      </w:r>
      <w:r w:rsidRPr="00E24940">
        <w:rPr>
          <w:sz w:val="24"/>
          <w:szCs w:val="24"/>
        </w:rPr>
        <w:t xml:space="preserve">21] </w:t>
      </w:r>
      <w:r w:rsidRPr="00E24940">
        <w:rPr>
          <w:rFonts w:hint="eastAsia"/>
          <w:sz w:val="24"/>
          <w:szCs w:val="24"/>
        </w:rPr>
        <w:t>シェアリングエコノミー関連調査2020年度調査結果,</w:t>
      </w:r>
      <w:r w:rsidRPr="00E24940">
        <w:rPr>
          <w:sz w:val="24"/>
          <w:szCs w:val="24"/>
        </w:rPr>
        <w:t xml:space="preserve"> </w:t>
      </w:r>
      <w:r w:rsidRPr="00E24940">
        <w:rPr>
          <w:rFonts w:hint="eastAsia"/>
          <w:sz w:val="24"/>
          <w:szCs w:val="24"/>
        </w:rPr>
        <w:t>株式会社情報通信総合研究所,</w:t>
      </w:r>
      <w:r w:rsidRPr="00E24940">
        <w:rPr>
          <w:sz w:val="24"/>
          <w:szCs w:val="24"/>
        </w:rPr>
        <w:t xml:space="preserve"> 2020-12-10, </w:t>
      </w:r>
      <w:hyperlink r:id="rId24" w:history="1">
        <w:r w:rsidRPr="00E24940">
          <w:rPr>
            <w:rStyle w:val="a7"/>
            <w:sz w:val="24"/>
            <w:szCs w:val="24"/>
          </w:rPr>
          <w:t>https://sharing-economy.jp/ja/wp-content/uploads/2020/11/7ee060dfdcefbc47ef4872654d8eb1ef.pdf</w:t>
        </w:r>
      </w:hyperlink>
      <w:r w:rsidRPr="00E24940">
        <w:rPr>
          <w:sz w:val="24"/>
          <w:szCs w:val="24"/>
        </w:rPr>
        <w:t xml:space="preserve"> . </w:t>
      </w:r>
      <w:r w:rsidRPr="00E24940">
        <w:rPr>
          <w:rFonts w:hint="eastAsia"/>
          <w:sz w:val="24"/>
          <w:szCs w:val="24"/>
        </w:rPr>
        <w:t>（閲覧日2021年12月5日）</w:t>
      </w:r>
    </w:p>
    <w:p w14:paraId="2499171C" w14:textId="6967434B" w:rsidR="00D85DF0" w:rsidRPr="00E24940" w:rsidRDefault="00D85DF0" w:rsidP="008E363C">
      <w:pPr>
        <w:ind w:left="480" w:hangingChars="200" w:hanging="480"/>
        <w:jc w:val="left"/>
        <w:rPr>
          <w:sz w:val="24"/>
          <w:szCs w:val="24"/>
        </w:rPr>
      </w:pPr>
      <w:r w:rsidRPr="00E24940">
        <w:rPr>
          <w:rFonts w:hint="eastAsia"/>
          <w:sz w:val="24"/>
          <w:szCs w:val="24"/>
        </w:rPr>
        <w:t>[</w:t>
      </w:r>
      <w:r w:rsidRPr="00E24940">
        <w:rPr>
          <w:sz w:val="24"/>
          <w:szCs w:val="24"/>
        </w:rPr>
        <w:t xml:space="preserve">22] </w:t>
      </w:r>
      <w:r w:rsidRPr="00E24940">
        <w:rPr>
          <w:rFonts w:hint="eastAsia"/>
          <w:sz w:val="24"/>
          <w:szCs w:val="24"/>
        </w:rPr>
        <w:t>町田一兵,</w:t>
      </w:r>
      <w:r w:rsidRPr="00E24940">
        <w:rPr>
          <w:sz w:val="24"/>
          <w:szCs w:val="24"/>
        </w:rPr>
        <w:t xml:space="preserve"> </w:t>
      </w:r>
      <w:r w:rsidRPr="00E24940">
        <w:rPr>
          <w:rFonts w:hint="eastAsia"/>
          <w:sz w:val="24"/>
          <w:szCs w:val="24"/>
        </w:rPr>
        <w:t>公共交通サービスの多様化へのアプローチ</w:t>
      </w:r>
      <w:r w:rsidR="00C14D7C" w:rsidRPr="00E24940">
        <w:rPr>
          <w:sz w:val="24"/>
          <w:szCs w:val="24"/>
        </w:rPr>
        <w:t xml:space="preserve"> : </w:t>
      </w:r>
      <w:r w:rsidR="00C14D7C" w:rsidRPr="00E24940">
        <w:rPr>
          <w:rFonts w:hint="eastAsia"/>
          <w:sz w:val="24"/>
          <w:szCs w:val="24"/>
        </w:rPr>
        <w:t>シェアリングエ</w:t>
      </w:r>
      <w:r w:rsidR="00C14D7C" w:rsidRPr="00E24940">
        <w:rPr>
          <w:rFonts w:hint="eastAsia"/>
          <w:sz w:val="24"/>
          <w:szCs w:val="24"/>
        </w:rPr>
        <w:lastRenderedPageBreak/>
        <w:t>コノミーの導入を中心に,</w:t>
      </w:r>
      <w:r w:rsidR="00C14D7C" w:rsidRPr="00E24940">
        <w:rPr>
          <w:sz w:val="24"/>
          <w:szCs w:val="24"/>
        </w:rPr>
        <w:t xml:space="preserve"> </w:t>
      </w:r>
      <w:r w:rsidR="00C14D7C" w:rsidRPr="00E24940">
        <w:rPr>
          <w:rFonts w:hint="eastAsia"/>
          <w:sz w:val="24"/>
          <w:szCs w:val="24"/>
        </w:rPr>
        <w:t>明大商學論叢,</w:t>
      </w:r>
      <w:r w:rsidR="00C14D7C" w:rsidRPr="00E24940">
        <w:rPr>
          <w:sz w:val="24"/>
          <w:szCs w:val="24"/>
        </w:rPr>
        <w:t xml:space="preserve"> 2021-03-31, pp. 197-</w:t>
      </w:r>
      <w:r w:rsidR="007F06E9" w:rsidRPr="00E24940">
        <w:rPr>
          <w:sz w:val="24"/>
          <w:szCs w:val="24"/>
        </w:rPr>
        <w:t>208.</w:t>
      </w:r>
    </w:p>
    <w:p w14:paraId="398D8D68" w14:textId="2796D551" w:rsidR="007F06E9" w:rsidRPr="00E24940" w:rsidRDefault="007F06E9" w:rsidP="008E363C">
      <w:pPr>
        <w:ind w:left="480" w:hangingChars="200" w:hanging="480"/>
        <w:jc w:val="left"/>
        <w:rPr>
          <w:sz w:val="24"/>
          <w:szCs w:val="24"/>
        </w:rPr>
      </w:pPr>
      <w:r w:rsidRPr="00E24940">
        <w:rPr>
          <w:rFonts w:hint="eastAsia"/>
          <w:sz w:val="24"/>
          <w:szCs w:val="24"/>
        </w:rPr>
        <w:t>[</w:t>
      </w:r>
      <w:r w:rsidRPr="00E24940">
        <w:rPr>
          <w:sz w:val="24"/>
          <w:szCs w:val="24"/>
        </w:rPr>
        <w:t xml:space="preserve">23] </w:t>
      </w:r>
      <w:r w:rsidR="007A0E21" w:rsidRPr="00E24940">
        <w:rPr>
          <w:rFonts w:hint="eastAsia"/>
          <w:sz w:val="24"/>
          <w:szCs w:val="24"/>
        </w:rPr>
        <w:t xml:space="preserve">クールシェアスポットとは, </w:t>
      </w:r>
      <w:r w:rsidR="007A0E21" w:rsidRPr="00E24940">
        <w:rPr>
          <w:sz w:val="24"/>
          <w:szCs w:val="24"/>
        </w:rPr>
        <w:t xml:space="preserve">COOL SHARE, </w:t>
      </w:r>
      <w:hyperlink r:id="rId25" w:history="1">
        <w:r w:rsidR="007A0E21" w:rsidRPr="00E24940">
          <w:rPr>
            <w:rStyle w:val="a7"/>
            <w:sz w:val="24"/>
            <w:szCs w:val="24"/>
          </w:rPr>
          <w:t>https://coolshare.jp/guideline/</w:t>
        </w:r>
      </w:hyperlink>
      <w:r w:rsidR="007A0E21" w:rsidRPr="00E24940">
        <w:rPr>
          <w:sz w:val="24"/>
          <w:szCs w:val="24"/>
        </w:rPr>
        <w:t xml:space="preserve"> </w:t>
      </w:r>
      <w:r w:rsidR="007A0E21" w:rsidRPr="00E24940">
        <w:rPr>
          <w:rFonts w:hint="eastAsia"/>
          <w:sz w:val="24"/>
          <w:szCs w:val="24"/>
        </w:rPr>
        <w:t>（閲覧日2021年12月6日）</w:t>
      </w:r>
    </w:p>
    <w:p w14:paraId="60825B1E" w14:textId="77C4399F" w:rsidR="00076659" w:rsidRDefault="00076659" w:rsidP="008E363C">
      <w:pPr>
        <w:ind w:left="480" w:hangingChars="200" w:hanging="480"/>
        <w:jc w:val="left"/>
        <w:rPr>
          <w:sz w:val="24"/>
          <w:szCs w:val="24"/>
        </w:rPr>
      </w:pPr>
      <w:r w:rsidRPr="00E24940">
        <w:rPr>
          <w:rFonts w:hint="eastAsia"/>
          <w:sz w:val="24"/>
          <w:szCs w:val="24"/>
        </w:rPr>
        <w:t>[</w:t>
      </w:r>
      <w:r w:rsidRPr="00E24940">
        <w:rPr>
          <w:sz w:val="24"/>
          <w:szCs w:val="24"/>
        </w:rPr>
        <w:t xml:space="preserve">24] </w:t>
      </w:r>
      <w:r w:rsidRPr="00E24940">
        <w:rPr>
          <w:rFonts w:hint="eastAsia"/>
          <w:sz w:val="24"/>
          <w:szCs w:val="24"/>
        </w:rPr>
        <w:t>野田哲夫,</w:t>
      </w:r>
      <w:r w:rsidRPr="00E24940">
        <w:rPr>
          <w:sz w:val="24"/>
          <w:szCs w:val="24"/>
        </w:rPr>
        <w:t xml:space="preserve"> </w:t>
      </w:r>
      <w:r w:rsidRPr="00E24940">
        <w:rPr>
          <w:rFonts w:hint="eastAsia"/>
          <w:sz w:val="24"/>
          <w:szCs w:val="24"/>
        </w:rPr>
        <w:t>王皓,</w:t>
      </w:r>
      <w:r w:rsidRPr="00E24940">
        <w:rPr>
          <w:sz w:val="24"/>
          <w:szCs w:val="24"/>
        </w:rPr>
        <w:t xml:space="preserve"> </w:t>
      </w:r>
      <w:r w:rsidRPr="00E24940">
        <w:rPr>
          <w:rFonts w:hint="eastAsia"/>
          <w:sz w:val="24"/>
          <w:szCs w:val="24"/>
        </w:rPr>
        <w:t>シェアリングエコノミーと既存市場との競合と融合</w:t>
      </w:r>
      <w:r w:rsidRPr="00E24940">
        <w:rPr>
          <w:sz w:val="24"/>
          <w:szCs w:val="24"/>
        </w:rPr>
        <w:t xml:space="preserve"> : </w:t>
      </w:r>
      <w:r w:rsidRPr="00E24940">
        <w:rPr>
          <w:rFonts w:hint="eastAsia"/>
          <w:sz w:val="24"/>
          <w:szCs w:val="24"/>
        </w:rPr>
        <w:t>シェアリングエコノミーによる経済効果推計のための考察,</w:t>
      </w:r>
      <w:r w:rsidRPr="00E24940">
        <w:rPr>
          <w:sz w:val="24"/>
          <w:szCs w:val="24"/>
        </w:rPr>
        <w:t xml:space="preserve"> </w:t>
      </w:r>
      <w:r w:rsidRPr="00E24940">
        <w:rPr>
          <w:rFonts w:hint="eastAsia"/>
          <w:sz w:val="24"/>
          <w:szCs w:val="24"/>
        </w:rPr>
        <w:t>経済科学論集</w:t>
      </w:r>
      <w:r w:rsidRPr="00E24940">
        <w:rPr>
          <w:sz w:val="24"/>
          <w:szCs w:val="24"/>
        </w:rPr>
        <w:t>, 2020-03, pp. 1-24.</w:t>
      </w:r>
    </w:p>
    <w:p w14:paraId="3DE370B0" w14:textId="0B2303BF" w:rsidR="00937B2D" w:rsidRPr="00E24940" w:rsidRDefault="00937B2D" w:rsidP="008E363C">
      <w:pPr>
        <w:ind w:left="480" w:hangingChars="200" w:hanging="480"/>
        <w:jc w:val="left"/>
        <w:rPr>
          <w:sz w:val="24"/>
          <w:szCs w:val="24"/>
        </w:rPr>
      </w:pPr>
      <w:r>
        <w:rPr>
          <w:rFonts w:hint="eastAsia"/>
          <w:sz w:val="24"/>
          <w:szCs w:val="24"/>
        </w:rPr>
        <w:t>[</w:t>
      </w:r>
      <w:r>
        <w:rPr>
          <w:sz w:val="24"/>
          <w:szCs w:val="24"/>
        </w:rPr>
        <w:t xml:space="preserve">25] </w:t>
      </w:r>
      <w:r>
        <w:rPr>
          <w:rFonts w:hint="eastAsia"/>
          <w:sz w:val="24"/>
          <w:szCs w:val="24"/>
        </w:rPr>
        <w:t>浜村　彰</w:t>
      </w:r>
      <w:r w:rsidR="00802A05">
        <w:rPr>
          <w:rFonts w:hint="eastAsia"/>
          <w:sz w:val="24"/>
          <w:szCs w:val="24"/>
        </w:rPr>
        <w:t>,</w:t>
      </w:r>
      <w:r w:rsidR="00802A05">
        <w:rPr>
          <w:sz w:val="24"/>
          <w:szCs w:val="24"/>
        </w:rPr>
        <w:t xml:space="preserve"> </w:t>
      </w:r>
      <w:r w:rsidR="00802A05">
        <w:rPr>
          <w:rFonts w:hint="eastAsia"/>
          <w:sz w:val="24"/>
          <w:szCs w:val="24"/>
        </w:rPr>
        <w:t xml:space="preserve">プラットフォームエコノミーと労働法上の課題 </w:t>
      </w:r>
      <w:r w:rsidR="00802A05">
        <w:rPr>
          <w:sz w:val="24"/>
          <w:szCs w:val="24"/>
        </w:rPr>
        <w:t xml:space="preserve">: </w:t>
      </w:r>
      <w:r w:rsidR="00802A05">
        <w:rPr>
          <w:rFonts w:hint="eastAsia"/>
          <w:sz w:val="24"/>
          <w:szCs w:val="24"/>
        </w:rPr>
        <w:t>プラットフォームエコノミーで働く就労者の労働者性について,</w:t>
      </w:r>
      <w:r w:rsidR="00802A05">
        <w:rPr>
          <w:sz w:val="24"/>
          <w:szCs w:val="24"/>
        </w:rPr>
        <w:t xml:space="preserve"> </w:t>
      </w:r>
      <w:r w:rsidR="00802A05">
        <w:rPr>
          <w:rFonts w:hint="eastAsia"/>
          <w:sz w:val="24"/>
          <w:szCs w:val="24"/>
        </w:rPr>
        <w:t xml:space="preserve">労働調査協議会, </w:t>
      </w:r>
      <w:r w:rsidR="00802A05">
        <w:rPr>
          <w:sz w:val="24"/>
          <w:szCs w:val="24"/>
        </w:rPr>
        <w:t>2018-08, pp. 4-12.</w:t>
      </w:r>
    </w:p>
    <w:sectPr w:rsidR="00937B2D" w:rsidRPr="00E24940" w:rsidSect="004143D1">
      <w:type w:val="continuous"/>
      <w:pgSz w:w="11906" w:h="16838" w:code="9"/>
      <w:pgMar w:top="1985" w:right="1701" w:bottom="1701" w:left="1701" w:header="851" w:footer="680" w:gutter="0"/>
      <w:pgNumType w:start="0"/>
      <w:cols w:space="425"/>
      <w:titlePg/>
      <w:docGrid w:type="lines" w:linePitch="65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西村 和夫" w:date="2021-12-11T16:51:00Z" w:initials="西村">
    <w:p w14:paraId="69D2F976" w14:textId="33457E95" w:rsidR="00A81BDB" w:rsidRDefault="00A81BDB">
      <w:pPr>
        <w:pStyle w:val="af0"/>
      </w:pPr>
      <w:r>
        <w:rPr>
          <w:rStyle w:val="af"/>
        </w:rPr>
        <w:annotationRef/>
      </w:r>
      <w:r>
        <w:rPr>
          <w:rFonts w:hint="eastAsia"/>
        </w:rPr>
        <w:t>表題中の「と発展」は要らないように思います。</w:t>
      </w:r>
    </w:p>
  </w:comment>
  <w:comment w:id="5" w:author="西村 和夫" w:date="2021-12-11T18:52:00Z" w:initials="西村">
    <w:p w14:paraId="4FB32A21" w14:textId="459C94F1" w:rsidR="006D74A7" w:rsidRDefault="006D74A7">
      <w:pPr>
        <w:pStyle w:val="af0"/>
      </w:pPr>
      <w:r>
        <w:rPr>
          <w:rStyle w:val="af"/>
        </w:rPr>
        <w:annotationRef/>
      </w:r>
      <w:r>
        <w:rPr>
          <w:rFonts w:hint="eastAsia"/>
        </w:rPr>
        <w:t>1</w:t>
      </w:r>
      <w:r>
        <w:t xml:space="preserve">.1 </w:t>
      </w:r>
      <w:r>
        <w:rPr>
          <w:rFonts w:hint="eastAsia"/>
        </w:rPr>
        <w:t>で，モノ以外の例がたくさん挙がっています。</w:t>
      </w:r>
    </w:p>
  </w:comment>
  <w:comment w:id="12" w:author="西村 和夫" w:date="2021-12-11T16:47:00Z" w:initials="西村">
    <w:p w14:paraId="14339B95" w14:textId="77777777" w:rsidR="001F44A2" w:rsidRDefault="001F44A2">
      <w:pPr>
        <w:pStyle w:val="af0"/>
      </w:pPr>
      <w:r>
        <w:rPr>
          <w:rStyle w:val="af"/>
        </w:rPr>
        <w:annotationRef/>
      </w:r>
      <w:r>
        <w:rPr>
          <w:rFonts w:hint="eastAsia"/>
        </w:rPr>
        <w:t>「この先」を変形してここに移動しました。</w:t>
      </w:r>
    </w:p>
    <w:p w14:paraId="6D47C5D9" w14:textId="655634F7" w:rsidR="001F44A2" w:rsidRDefault="001F44A2">
      <w:pPr>
        <w:pStyle w:val="af0"/>
      </w:pPr>
      <w:r>
        <w:rPr>
          <w:rFonts w:hint="eastAsia"/>
        </w:rPr>
        <w:t>これは，なくてもよい</w:t>
      </w:r>
      <w:r w:rsidR="00A81BDB">
        <w:rPr>
          <w:rFonts w:hint="eastAsia"/>
        </w:rPr>
        <w:t>かもしれません</w:t>
      </w:r>
      <w:r>
        <w:rPr>
          <w:rFonts w:hint="eastAsia"/>
        </w:rPr>
        <w:t>。</w:t>
      </w:r>
    </w:p>
  </w:comment>
  <w:comment w:id="17" w:author="西村 和夫" w:date="2021-12-11T16:42:00Z" w:initials="西村">
    <w:p w14:paraId="74E841AC" w14:textId="18F30173" w:rsidR="001F44A2" w:rsidRDefault="001F44A2">
      <w:pPr>
        <w:pStyle w:val="af0"/>
      </w:pPr>
      <w:r>
        <w:rPr>
          <w:rStyle w:val="af"/>
        </w:rPr>
        <w:annotationRef/>
      </w:r>
      <w:r>
        <w:rPr>
          <w:rFonts w:hint="eastAsia"/>
        </w:rPr>
        <w:t>良いです。</w:t>
      </w:r>
    </w:p>
  </w:comment>
  <w:comment w:id="20" w:author="西村 和夫" w:date="2021-12-11T16:52:00Z" w:initials="西村">
    <w:p w14:paraId="32033297" w14:textId="3FB8A1B3" w:rsidR="00A81BDB" w:rsidRDefault="00A81BDB">
      <w:pPr>
        <w:pStyle w:val="af0"/>
      </w:pPr>
      <w:r>
        <w:rPr>
          <w:rStyle w:val="af"/>
        </w:rPr>
        <w:annotationRef/>
      </w:r>
    </w:p>
  </w:comment>
  <w:comment w:id="37" w:author="西村 和夫" w:date="2021-12-11T17:27:00Z" w:initials="西村">
    <w:p w14:paraId="26D8B377" w14:textId="08CCB254" w:rsidR="001024A8" w:rsidRPr="001024A8" w:rsidRDefault="001024A8">
      <w:pPr>
        <w:pStyle w:val="af0"/>
      </w:pPr>
      <w:r>
        <w:rPr>
          <w:rStyle w:val="af"/>
        </w:rPr>
        <w:annotationRef/>
      </w:r>
      <w:r>
        <w:rPr>
          <w:rFonts w:hint="eastAsia"/>
        </w:rPr>
        <w:t>「情報を交換する」か。</w:t>
      </w:r>
    </w:p>
  </w:comment>
  <w:comment w:id="38" w:author="西村 和夫" w:date="2021-12-11T18:49:00Z" w:initials="西村">
    <w:p w14:paraId="3685B33A" w14:textId="3EA2A695" w:rsidR="006D74A7" w:rsidRDefault="006D74A7">
      <w:pPr>
        <w:pStyle w:val="af0"/>
      </w:pPr>
      <w:r>
        <w:rPr>
          <w:rStyle w:val="af"/>
        </w:rPr>
        <w:annotationRef/>
      </w:r>
      <w:r>
        <w:rPr>
          <w:rFonts w:hint="eastAsia"/>
        </w:rPr>
        <w:t>正しくは，たぶん「亘る（亙る）」です。この字は常用漢字ではないので，平仮名で書くのが普通です。皆が平仮名で書いているものには，それなりの理由があるのです。注意を払って見てください。</w:t>
      </w:r>
    </w:p>
  </w:comment>
  <w:comment w:id="64" w:author="西村 和夫" w:date="2021-12-11T19:07:00Z" w:initials="西村">
    <w:p w14:paraId="3E9F351D" w14:textId="5640FC2E" w:rsidR="00520643" w:rsidRDefault="00520643">
      <w:pPr>
        <w:pStyle w:val="af0"/>
      </w:pPr>
      <w:r>
        <w:rPr>
          <w:rStyle w:val="af"/>
        </w:rPr>
        <w:annotationRef/>
      </w:r>
      <w:r>
        <w:rPr>
          <w:rFonts w:hint="eastAsia"/>
        </w:rPr>
        <w:t>改行を挿入した。</w:t>
      </w:r>
    </w:p>
  </w:comment>
  <w:comment w:id="68" w:author="西村 和夫" w:date="2021-12-11T19:11:00Z" w:initials="西村">
    <w:p w14:paraId="3014E2BC" w14:textId="3F4A4455" w:rsidR="009172BE" w:rsidRDefault="009172BE">
      <w:pPr>
        <w:pStyle w:val="af0"/>
      </w:pPr>
      <w:r>
        <w:rPr>
          <w:rStyle w:val="af"/>
        </w:rPr>
        <w:annotationRef/>
      </w:r>
      <w:r>
        <w:rPr>
          <w:rFonts w:hint="eastAsia"/>
        </w:rPr>
        <w:t>表には，表題と，本文中での表番号の参照が必要です。</w:t>
      </w:r>
    </w:p>
  </w:comment>
  <w:comment w:id="78" w:author="西村 和夫" w:date="2021-12-11T19:13:00Z" w:initials="西村">
    <w:p w14:paraId="2F0D28F2" w14:textId="1BC3B07F" w:rsidR="009172BE" w:rsidRDefault="009172BE">
      <w:pPr>
        <w:pStyle w:val="af0"/>
      </w:pPr>
      <w:r>
        <w:rPr>
          <w:rStyle w:val="af"/>
        </w:rPr>
        <w:annotationRef/>
      </w:r>
      <w:r>
        <w:rPr>
          <w:rFonts w:hint="eastAsia"/>
        </w:rPr>
        <w:t>表が右マージンにはみ出していました。列の幅を狭くする。</w:t>
      </w:r>
      <w:r>
        <w:t>30</w:t>
      </w:r>
      <w:r>
        <w:rPr>
          <w:rFonts w:hint="eastAsia"/>
        </w:rPr>
        <w:t>行／ページにすれば，１ページに収まります。</w:t>
      </w:r>
    </w:p>
  </w:comment>
  <w:comment w:id="83" w:author="西村 和夫" w:date="2021-12-11T23:58:00Z" w:initials="西村">
    <w:p w14:paraId="092D3166" w14:textId="21663336" w:rsidR="00AE1857" w:rsidRDefault="00AE1857">
      <w:pPr>
        <w:pStyle w:val="af0"/>
      </w:pPr>
      <w:r>
        <w:rPr>
          <w:rStyle w:val="af"/>
        </w:rPr>
        <w:annotationRef/>
      </w:r>
      <w:r>
        <w:rPr>
          <w:rFonts w:hint="eastAsia"/>
        </w:rPr>
        <w:t>字体がゴシックになっています。全体を明朝に</w:t>
      </w:r>
    </w:p>
  </w:comment>
  <w:comment w:id="110" w:author="西村 和夫" w:date="2021-12-11T19:16:00Z" w:initials="西村">
    <w:p w14:paraId="64D460D5" w14:textId="1872BA90" w:rsidR="004165C1" w:rsidRPr="004165C1" w:rsidRDefault="004165C1">
      <w:pPr>
        <w:pStyle w:val="af0"/>
      </w:pPr>
      <w:r>
        <w:rPr>
          <w:rStyle w:val="af"/>
        </w:rPr>
        <w:annotationRef/>
      </w:r>
      <w:r>
        <w:rPr>
          <w:rFonts w:hint="eastAsia"/>
        </w:rPr>
        <w:t>改行を挿入した。</w:t>
      </w:r>
    </w:p>
  </w:comment>
  <w:comment w:id="112" w:author="西村 和夫" w:date="2021-12-11T19:33:00Z" w:initials="西村">
    <w:p w14:paraId="091FEA61" w14:textId="4245A35E" w:rsidR="00290118" w:rsidRDefault="00290118">
      <w:pPr>
        <w:pStyle w:val="af0"/>
      </w:pPr>
      <w:r>
        <w:rPr>
          <w:rStyle w:val="af"/>
        </w:rPr>
        <w:annotationRef/>
      </w:r>
      <w:r>
        <w:rPr>
          <w:rFonts w:hint="eastAsia"/>
        </w:rPr>
        <w:t>常識のようでも，可能な限り出典を付けるべきです。外国人や，5</w:t>
      </w:r>
      <w:r>
        <w:t>0</w:t>
      </w:r>
      <w:r>
        <w:rPr>
          <w:rFonts w:hint="eastAsia"/>
        </w:rPr>
        <w:t>年後に読むことを考えてください。文章は，とてもしっかりして，よく書けています。</w:t>
      </w:r>
    </w:p>
  </w:comment>
  <w:comment w:id="118" w:author="西村 和夫" w:date="2021-12-11T19:36:00Z" w:initials="西村">
    <w:p w14:paraId="71971D19" w14:textId="2AB82379" w:rsidR="00290118" w:rsidRDefault="00290118">
      <w:pPr>
        <w:pStyle w:val="af0"/>
      </w:pPr>
      <w:r>
        <w:rPr>
          <w:rStyle w:val="af"/>
        </w:rPr>
        <w:annotationRef/>
      </w:r>
      <w:r>
        <w:rPr>
          <w:rFonts w:hint="eastAsia"/>
        </w:rPr>
        <w:t xml:space="preserve">トル？ </w:t>
      </w:r>
      <w:r>
        <w:t xml:space="preserve"> {</w:t>
      </w:r>
      <w:r>
        <w:rPr>
          <w:rFonts w:hint="eastAsia"/>
        </w:rPr>
        <w:t>これは何？</w:t>
      </w:r>
      <w:r>
        <w:t>}</w:t>
      </w:r>
    </w:p>
  </w:comment>
  <w:comment w:id="120" w:author="西村 和夫" w:date="2021-12-11T19:37:00Z" w:initials="西村">
    <w:p w14:paraId="3E250FD3" w14:textId="16F6B90D" w:rsidR="00290118" w:rsidRDefault="00290118">
      <w:pPr>
        <w:pStyle w:val="af0"/>
      </w:pPr>
      <w:r>
        <w:rPr>
          <w:rStyle w:val="af"/>
        </w:rPr>
        <w:annotationRef/>
      </w:r>
      <w:r>
        <w:rPr>
          <w:rFonts w:hint="eastAsia"/>
        </w:rPr>
        <w:t>（</w:t>
      </w:r>
      <w:r>
        <w:rPr>
          <w:rFonts w:hint="eastAsia"/>
        </w:rPr>
        <w:t xml:space="preserve">文献 </w:t>
      </w:r>
      <w:r>
        <w:t xml:space="preserve">[2] </w:t>
      </w:r>
      <w:r>
        <w:rPr>
          <w:rFonts w:hint="eastAsia"/>
        </w:rPr>
        <w:t>から筆者作成）</w:t>
      </w:r>
    </w:p>
    <w:p w14:paraId="52C4D6E4" w14:textId="486BEAE9" w:rsidR="00290118" w:rsidRPr="00290118" w:rsidRDefault="00781AEC">
      <w:pPr>
        <w:pStyle w:val="af0"/>
      </w:pPr>
      <w:r>
        <w:rPr>
          <w:rFonts w:hint="eastAsia"/>
        </w:rPr>
        <w:t>上行のように書くべきです。図１，図３も。</w:t>
      </w:r>
    </w:p>
  </w:comment>
  <w:comment w:id="121" w:author="西村 和夫" w:date="2021-12-11T19:41:00Z" w:initials="西村">
    <w:p w14:paraId="5EF1A64A" w14:textId="77777777" w:rsidR="00781AEC" w:rsidRDefault="00781AEC">
      <w:pPr>
        <w:pStyle w:val="af0"/>
      </w:pPr>
      <w:r>
        <w:rPr>
          <w:rStyle w:val="af"/>
        </w:rPr>
        <w:annotationRef/>
      </w:r>
      <w:r>
        <w:rPr>
          <w:rFonts w:hint="eastAsia"/>
        </w:rPr>
        <w:t>上図が右マージンにはみ出していました。</w:t>
      </w:r>
    </w:p>
    <w:p w14:paraId="472290C4" w14:textId="604F580C" w:rsidR="00781AEC" w:rsidRDefault="00781AEC">
      <w:pPr>
        <w:pStyle w:val="af0"/>
      </w:pPr>
      <w:r>
        <w:rPr>
          <w:rFonts w:hint="eastAsia"/>
        </w:rPr>
        <w:t>幅をせまくしてください。</w:t>
      </w:r>
    </w:p>
  </w:comment>
  <w:comment w:id="123" w:author="西村 和夫" w:date="2021-12-11T19:42:00Z" w:initials="西村">
    <w:p w14:paraId="6946DF13" w14:textId="2F9A4446" w:rsidR="00781AEC" w:rsidRDefault="00781AEC">
      <w:pPr>
        <w:pStyle w:val="af0"/>
      </w:pPr>
      <w:r>
        <w:rPr>
          <w:rStyle w:val="af"/>
        </w:rPr>
        <w:annotationRef/>
      </w:r>
      <w:r>
        <w:rPr>
          <w:rFonts w:hint="eastAsia"/>
        </w:rPr>
        <w:t>参考文献リストにあるので，基本的にこれは不要です。</w:t>
      </w:r>
    </w:p>
  </w:comment>
  <w:comment w:id="132" w:author="西村 和夫" w:date="2021-12-11T19:48:00Z" w:initials="西村">
    <w:p w14:paraId="38953E48" w14:textId="77777777" w:rsidR="00AD1F52" w:rsidRDefault="00AD1F52">
      <w:pPr>
        <w:pStyle w:val="af0"/>
      </w:pPr>
      <w:r>
        <w:rPr>
          <w:rStyle w:val="af"/>
        </w:rPr>
        <w:annotationRef/>
      </w:r>
      <w:r>
        <w:rPr>
          <w:rFonts w:hint="eastAsia"/>
        </w:rPr>
        <w:t xml:space="preserve">トル？　</w:t>
      </w:r>
      <w:r>
        <w:rPr>
          <w:rFonts w:hint="eastAsia"/>
        </w:rPr>
        <w:t>どこに掛かっていますか？</w:t>
      </w:r>
    </w:p>
    <w:p w14:paraId="49B2FC2C" w14:textId="6F97AADA" w:rsidR="00AD1F52" w:rsidRDefault="00AD1F52">
      <w:pPr>
        <w:pStyle w:val="af0"/>
      </w:pPr>
      <w:r>
        <w:rPr>
          <w:rFonts w:hint="eastAsia"/>
        </w:rPr>
        <w:t>「主に４つがある」なら，よいです。</w:t>
      </w:r>
    </w:p>
  </w:comment>
  <w:comment w:id="133" w:author="西村 和夫" w:date="2021-12-11T21:54:00Z" w:initials="西村">
    <w:p w14:paraId="1EF75512" w14:textId="1123EE25" w:rsidR="00422D93" w:rsidRPr="00422D93" w:rsidRDefault="00422D93">
      <w:pPr>
        <w:pStyle w:val="af0"/>
      </w:pPr>
      <w:r>
        <w:rPr>
          <w:rStyle w:val="af"/>
        </w:rPr>
        <w:annotationRef/>
      </w:r>
      <w:r>
        <w:rPr>
          <w:rFonts w:hint="eastAsia"/>
        </w:rPr>
        <w:t>項が大きくなってきたので，1</w:t>
      </w:r>
      <w:r>
        <w:t>.2.1</w:t>
      </w:r>
      <w:r>
        <w:rPr>
          <w:rFonts w:hint="eastAsia"/>
        </w:rPr>
        <w:t xml:space="preserve">とするほうがよさそうです。その中に </w:t>
      </w:r>
      <w:r>
        <w:t xml:space="preserve">(1), (2) </w:t>
      </w:r>
      <w:r>
        <w:rPr>
          <w:rFonts w:hint="eastAsia"/>
        </w:rPr>
        <w:t>などがありうるでしょう。項内の構造を整理してください。</w:t>
      </w:r>
    </w:p>
  </w:comment>
  <w:comment w:id="140" w:author="西村 和夫" w:date="2021-12-11T19:51:00Z" w:initials="西村">
    <w:p w14:paraId="620DF808" w14:textId="682DB3E8" w:rsidR="00AD1F52" w:rsidRDefault="00AD1F52">
      <w:pPr>
        <w:pStyle w:val="af0"/>
      </w:pPr>
      <w:r>
        <w:rPr>
          <w:rStyle w:val="af"/>
        </w:rPr>
        <w:annotationRef/>
      </w:r>
      <w:r>
        <w:rPr>
          <w:rFonts w:hint="eastAsia"/>
        </w:rPr>
        <w:t>頭括法で書いてあって良いです。</w:t>
      </w:r>
    </w:p>
  </w:comment>
  <w:comment w:id="156" w:author="西村 和夫" w:date="2021-12-11T19:55:00Z" w:initials="西村">
    <w:p w14:paraId="21A7EA9C" w14:textId="0DCD46F2" w:rsidR="008E4CF2" w:rsidRDefault="008E4CF2">
      <w:pPr>
        <w:pStyle w:val="af0"/>
      </w:pPr>
      <w:r>
        <w:rPr>
          <w:rStyle w:val="af"/>
        </w:rPr>
        <w:annotationRef/>
      </w:r>
      <w:r>
        <w:rPr>
          <w:rFonts w:hint="eastAsia"/>
        </w:rPr>
        <w:t xml:space="preserve">シェアリング </w:t>
      </w:r>
      <w:r>
        <w:t>{?}</w:t>
      </w:r>
    </w:p>
  </w:comment>
  <w:comment w:id="168" w:author="西村 和夫" w:date="2021-12-11T21:55:00Z" w:initials="西村">
    <w:p w14:paraId="425D804B" w14:textId="3FC9EFF9" w:rsidR="00422D93" w:rsidRDefault="00422D93">
      <w:pPr>
        <w:pStyle w:val="af0"/>
      </w:pPr>
      <w:r>
        <w:rPr>
          <w:rStyle w:val="af"/>
        </w:rPr>
        <w:annotationRef/>
      </w:r>
      <w:r>
        <w:rPr>
          <w:rFonts w:hint="eastAsia"/>
        </w:rPr>
        <w:t>1</w:t>
      </w:r>
      <w:r>
        <w:t>.2.2 {?}</w:t>
      </w:r>
    </w:p>
  </w:comment>
  <w:comment w:id="174" w:author="西村 和夫" w:date="2021-12-11T22:02:00Z" w:initials="西村">
    <w:p w14:paraId="18AC16E1" w14:textId="245081DC" w:rsidR="00253850" w:rsidRDefault="00253850">
      <w:pPr>
        <w:pStyle w:val="af0"/>
      </w:pPr>
      <w:r>
        <w:rPr>
          <w:rStyle w:val="af"/>
        </w:rPr>
        <w:annotationRef/>
      </w:r>
      <w:r>
        <w:rPr>
          <w:rFonts w:hint="eastAsia"/>
        </w:rPr>
        <w:t>「自治体が、……挙げられる。」では主語と述語とが合っていません。要修正。</w:t>
      </w:r>
    </w:p>
  </w:comment>
  <w:comment w:id="177" w:author="西村 和夫" w:date="2021-12-11T22:05:00Z" w:initials="西村">
    <w:p w14:paraId="55632CB4" w14:textId="33EA0FC6" w:rsidR="008A4702" w:rsidRDefault="008A4702">
      <w:pPr>
        <w:pStyle w:val="af0"/>
      </w:pPr>
      <w:r>
        <w:rPr>
          <w:rStyle w:val="af"/>
        </w:rPr>
        <w:annotationRef/>
      </w:r>
      <w:r>
        <w:rPr>
          <w:rFonts w:hint="eastAsia"/>
        </w:rPr>
        <w:t>未定義です。これより前で定義してください。</w:t>
      </w:r>
    </w:p>
  </w:comment>
  <w:comment w:id="187" w:author="西村 和夫" w:date="2021-12-11T22:07:00Z" w:initials="西村">
    <w:p w14:paraId="04AF6568" w14:textId="57D20160" w:rsidR="008A4702" w:rsidRDefault="008A4702">
      <w:pPr>
        <w:pStyle w:val="af0"/>
      </w:pPr>
      <w:r>
        <w:rPr>
          <w:rStyle w:val="af"/>
        </w:rPr>
        <w:annotationRef/>
      </w:r>
    </w:p>
  </w:comment>
  <w:comment w:id="194" w:author="西村 和夫" w:date="2021-12-11T22:10:00Z" w:initials="西村">
    <w:p w14:paraId="0A40BB4D" w14:textId="23CEAE67" w:rsidR="008A4702" w:rsidRDefault="008A4702">
      <w:pPr>
        <w:pStyle w:val="af0"/>
      </w:pPr>
      <w:r>
        <w:rPr>
          <w:rStyle w:val="af"/>
        </w:rPr>
        <w:annotationRef/>
      </w:r>
      <w:r>
        <w:rPr>
          <w:rFonts w:hint="eastAsia"/>
        </w:rPr>
        <w:t>ここではない。段落の先頭に移動か？</w:t>
      </w:r>
    </w:p>
  </w:comment>
  <w:comment w:id="197" w:author="西村 和夫" w:date="2021-12-11T22:12:00Z" w:initials="西村">
    <w:p w14:paraId="5C852333" w14:textId="6B34E1A2" w:rsidR="005C0BD9" w:rsidRDefault="005C0BD9">
      <w:pPr>
        <w:pStyle w:val="af0"/>
      </w:pPr>
      <w:r>
        <w:rPr>
          <w:rStyle w:val="af"/>
        </w:rPr>
        <w:annotationRef/>
      </w:r>
      <w:r>
        <w:rPr>
          <w:rFonts w:hint="eastAsia"/>
        </w:rPr>
        <w:t xml:space="preserve">トル？　</w:t>
      </w:r>
      <w:r>
        <w:rPr>
          <w:rFonts w:hint="eastAsia"/>
        </w:rPr>
        <w:t>この挿入句の意義が不明です。とくに「異なり」が分かりません。</w:t>
      </w:r>
    </w:p>
  </w:comment>
  <w:comment w:id="213" w:author="西村 和夫" w:date="2021-12-11T22:20:00Z" w:initials="西村">
    <w:p w14:paraId="524BB74B" w14:textId="7BE378D7" w:rsidR="00E03D45" w:rsidRDefault="00E03D45">
      <w:pPr>
        <w:pStyle w:val="af0"/>
      </w:pPr>
      <w:r>
        <w:rPr>
          <w:rStyle w:val="af"/>
        </w:rPr>
        <w:annotationRef/>
      </w:r>
      <w:r>
        <w:rPr>
          <w:rFonts w:hint="eastAsia"/>
        </w:rPr>
        <w:t xml:space="preserve">である </w:t>
      </w:r>
      <w:r>
        <w:t>{?}</w:t>
      </w:r>
    </w:p>
  </w:comment>
  <w:comment w:id="226" w:author="西村 和夫" w:date="2021-12-11T22:23:00Z" w:initials="西村">
    <w:p w14:paraId="02A914C5" w14:textId="1B28D2D8" w:rsidR="00851510" w:rsidRDefault="00851510">
      <w:pPr>
        <w:pStyle w:val="af0"/>
      </w:pPr>
      <w:r>
        <w:rPr>
          <w:rStyle w:val="af"/>
        </w:rPr>
        <w:annotationRef/>
      </w:r>
      <w:r>
        <w:rPr>
          <w:rFonts w:hint="eastAsia"/>
        </w:rPr>
        <w:t>2</w:t>
      </w:r>
      <w:r>
        <w:t>.1.1 {?}</w:t>
      </w:r>
    </w:p>
  </w:comment>
  <w:comment w:id="240" w:author="西村 和夫" w:date="2021-12-12T00:13:00Z" w:initials="西村">
    <w:p w14:paraId="31AC7032" w14:textId="1F645338" w:rsidR="00372935" w:rsidRDefault="00372935">
      <w:pPr>
        <w:pStyle w:val="af0"/>
      </w:pPr>
      <w:r>
        <w:rPr>
          <w:rStyle w:val="af"/>
        </w:rPr>
        <w:annotationRef/>
      </w:r>
      <w:r>
        <w:rPr>
          <w:rFonts w:hint="eastAsia"/>
        </w:rPr>
        <w:t>によって</w:t>
      </w:r>
    </w:p>
  </w:comment>
  <w:comment w:id="262" w:author="西村 和夫" w:date="2021-12-12T00:15:00Z" w:initials="西村">
    <w:p w14:paraId="51B1BF11" w14:textId="0C4CB875" w:rsidR="00CA77F5" w:rsidRDefault="00CA77F5">
      <w:pPr>
        <w:pStyle w:val="af0"/>
      </w:pPr>
      <w:r>
        <w:rPr>
          <w:rStyle w:val="af"/>
          <w:rFonts w:hint="eastAsia"/>
        </w:rPr>
        <w:t>「理由は、……行われなかった。」では，主述が合わない。</w:t>
      </w:r>
    </w:p>
  </w:comment>
  <w:comment w:id="265" w:author="西村 和夫" w:date="2021-12-12T00:18:00Z" w:initials="西村">
    <w:p w14:paraId="2B99D97D" w14:textId="529B1CA5" w:rsidR="00CA77F5" w:rsidRDefault="00CA77F5">
      <w:pPr>
        <w:pStyle w:val="af0"/>
      </w:pPr>
      <w:r>
        <w:rPr>
          <w:rStyle w:val="af"/>
        </w:rPr>
        <w:annotationRef/>
      </w:r>
      <w:r>
        <w:rPr>
          <w:rFonts w:hint="eastAsia"/>
        </w:rPr>
        <w:t>論理が飛躍している。なぜ？</w:t>
      </w:r>
    </w:p>
  </w:comment>
  <w:comment w:id="287" w:author="西村 和夫" w:date="2021-12-11T22:36:00Z" w:initials="西村">
    <w:p w14:paraId="1AB15F86" w14:textId="170C9770" w:rsidR="007C5C5E" w:rsidRDefault="007C5C5E">
      <w:pPr>
        <w:pStyle w:val="af0"/>
      </w:pPr>
      <w:r>
        <w:rPr>
          <w:rStyle w:val="af"/>
        </w:rPr>
        <w:annotationRef/>
      </w:r>
      <w:r>
        <w:rPr>
          <w:rFonts w:hint="eastAsia"/>
        </w:rPr>
        <w:t>これでよいか？</w:t>
      </w:r>
    </w:p>
  </w:comment>
  <w:comment w:id="305" w:author="西村 和夫" w:date="2021-12-11T22:38:00Z" w:initials="西村">
    <w:p w14:paraId="1672AA6E" w14:textId="1011E769" w:rsidR="007C5C5E" w:rsidRDefault="007C5C5E">
      <w:pPr>
        <w:pStyle w:val="af0"/>
      </w:pPr>
      <w:r>
        <w:rPr>
          <w:rStyle w:val="af"/>
        </w:rPr>
        <w:annotationRef/>
      </w:r>
      <w:r w:rsidR="00144751">
        <w:rPr>
          <w:rFonts w:hint="eastAsia"/>
        </w:rPr>
        <w:t>によって</w:t>
      </w:r>
    </w:p>
  </w:comment>
  <w:comment w:id="307" w:author="西村 和夫" w:date="2021-12-11T22:38:00Z" w:initials="西村">
    <w:p w14:paraId="67B3E1ED" w14:textId="7AEF2D37" w:rsidR="007C5C5E" w:rsidRDefault="007C5C5E">
      <w:pPr>
        <w:pStyle w:val="af0"/>
      </w:pPr>
      <w:r>
        <w:rPr>
          <w:rStyle w:val="af"/>
        </w:rPr>
        <w:annotationRef/>
      </w:r>
    </w:p>
  </w:comment>
  <w:comment w:id="308" w:author="西村 和夫" w:date="2021-12-11T22:39:00Z" w:initials="西村">
    <w:p w14:paraId="44A69B4E" w14:textId="46A0D0C8" w:rsidR="007C5C5E" w:rsidRDefault="007C5C5E">
      <w:pPr>
        <w:pStyle w:val="af0"/>
      </w:pPr>
      <w:r>
        <w:rPr>
          <w:rStyle w:val="af"/>
        </w:rPr>
        <w:annotationRef/>
      </w:r>
    </w:p>
  </w:comment>
  <w:comment w:id="338" w:author="西村 和夫" w:date="2021-12-11T22:44:00Z" w:initials="西村">
    <w:p w14:paraId="10DC2959" w14:textId="06298FA5" w:rsidR="000E57A1" w:rsidRDefault="000E57A1">
      <w:pPr>
        <w:pStyle w:val="af0"/>
      </w:pPr>
      <w:r>
        <w:rPr>
          <w:rStyle w:val="af"/>
        </w:rPr>
        <w:annotationRef/>
      </w:r>
      <w:r>
        <w:rPr>
          <w:rFonts w:hint="eastAsia"/>
        </w:rPr>
        <w:t>これだけでは分からない。具体的に詳述する。</w:t>
      </w:r>
    </w:p>
  </w:comment>
  <w:comment w:id="385" w:author="西村 和夫" w:date="2021-12-11T22:57:00Z" w:initials="西村">
    <w:p w14:paraId="260CDD6C" w14:textId="7940E4C2" w:rsidR="00132C8B" w:rsidRDefault="00132C8B">
      <w:pPr>
        <w:pStyle w:val="af0"/>
      </w:pPr>
      <w:r>
        <w:rPr>
          <w:rStyle w:val="af"/>
        </w:rPr>
        <w:annotationRef/>
      </w:r>
      <w:r>
        <w:rPr>
          <w:rFonts w:hint="eastAsia"/>
        </w:rPr>
        <w:t>この段落を項の先頭に移動するほうがよい。</w:t>
      </w:r>
    </w:p>
  </w:comment>
  <w:comment w:id="398" w:author="西村 和夫" w:date="2021-12-11T23:01:00Z" w:initials="西村">
    <w:p w14:paraId="3F9CE562" w14:textId="77777777" w:rsidR="00A52EA7" w:rsidRDefault="00A52EA7" w:rsidP="00A52EA7">
      <w:pPr>
        <w:pStyle w:val="af0"/>
      </w:pPr>
      <w:r>
        <w:rPr>
          <w:rStyle w:val="af"/>
        </w:rPr>
        <w:annotationRef/>
      </w:r>
      <w:r>
        <w:rPr>
          <w:rFonts w:hint="eastAsia"/>
        </w:rPr>
        <w:t>熟語以外では「き」を送る。</w:t>
      </w:r>
    </w:p>
  </w:comment>
  <w:comment w:id="419" w:author="西村 和夫" w:date="2021-12-11T23:16:00Z" w:initials="西村">
    <w:p w14:paraId="0CF5A970" w14:textId="64E031DF" w:rsidR="00FA7736" w:rsidRDefault="00FA7736">
      <w:pPr>
        <w:pStyle w:val="af0"/>
      </w:pPr>
      <w:r>
        <w:rPr>
          <w:rStyle w:val="af"/>
        </w:rPr>
        <w:annotationRef/>
      </w:r>
      <w:r>
        <w:rPr>
          <w:rFonts w:hint="eastAsia"/>
        </w:rPr>
        <w:t>どれ？　具体的に書く。</w:t>
      </w:r>
    </w:p>
  </w:comment>
  <w:comment w:id="429" w:author="西村 和夫" w:date="2021-12-11T23:18:00Z" w:initials="西村">
    <w:p w14:paraId="42E0F0BE" w14:textId="4A808902" w:rsidR="00657E9F" w:rsidRDefault="00657E9F">
      <w:pPr>
        <w:pStyle w:val="af0"/>
      </w:pPr>
      <w:r>
        <w:rPr>
          <w:rStyle w:val="af"/>
        </w:rPr>
        <w:annotationRef/>
      </w:r>
    </w:p>
  </w:comment>
  <w:comment w:id="430" w:author="西村 和夫" w:date="2021-12-12T00:33:00Z" w:initials="西村">
    <w:p w14:paraId="77E12204" w14:textId="79606463" w:rsidR="00182CC3" w:rsidRDefault="00182CC3">
      <w:pPr>
        <w:pStyle w:val="af0"/>
      </w:pPr>
      <w:r>
        <w:rPr>
          <w:rStyle w:val="af"/>
        </w:rPr>
        <w:annotationRef/>
      </w:r>
      <w:r>
        <w:rPr>
          <w:rFonts w:hint="eastAsia"/>
        </w:rPr>
        <w:t xml:space="preserve">「より定額で」？　</w:t>
      </w:r>
      <w:r>
        <w:rPr>
          <w:rFonts w:hint="eastAsia"/>
        </w:rPr>
        <w:t>常に半額ではなさそう。</w:t>
      </w:r>
    </w:p>
  </w:comment>
  <w:comment w:id="488" w:author="西村 和夫" w:date="2021-12-11T23:33:00Z" w:initials="西村">
    <w:p w14:paraId="7C3A0837" w14:textId="09574805" w:rsidR="0047474E" w:rsidRDefault="0047474E">
      <w:pPr>
        <w:pStyle w:val="af0"/>
      </w:pPr>
      <w:r>
        <w:rPr>
          <w:rStyle w:val="af"/>
        </w:rPr>
        <w:annotationRef/>
      </w:r>
      <w:r>
        <w:rPr>
          <w:rFonts w:hint="eastAsia"/>
        </w:rPr>
        <w:t xml:space="preserve">して </w:t>
      </w:r>
      <w:r>
        <w:t>{?}</w:t>
      </w:r>
    </w:p>
  </w:comment>
  <w:comment w:id="494" w:author="西村 和夫" w:date="2021-12-11T23:33:00Z" w:initials="西村">
    <w:p w14:paraId="75E0F647" w14:textId="338B59E0" w:rsidR="009C61C5" w:rsidRDefault="008A5CC1">
      <w:pPr>
        <w:pStyle w:val="af0"/>
      </w:pPr>
      <w:r>
        <w:rPr>
          <w:rStyle w:val="af"/>
        </w:rPr>
        <w:annotationRef/>
      </w:r>
      <w:r w:rsidR="009C61C5">
        <w:rPr>
          <w:rFonts w:hint="eastAsia"/>
        </w:rPr>
        <w:t xml:space="preserve">「された」 </w:t>
      </w:r>
      <w:r w:rsidR="009C61C5">
        <w:t>?</w:t>
      </w:r>
    </w:p>
    <w:p w14:paraId="198E8B55" w14:textId="452D4C9D" w:rsidR="008A5CC1" w:rsidRPr="008A5CC1" w:rsidRDefault="008A5CC1">
      <w:pPr>
        <w:pStyle w:val="af0"/>
      </w:pPr>
      <w:r>
        <w:rPr>
          <w:rFonts w:hint="eastAsia"/>
        </w:rPr>
        <w:t>「訴訟では……主張である」では，合わない。</w:t>
      </w:r>
    </w:p>
  </w:comment>
  <w:comment w:id="543" w:author="西村 和夫" w:date="2021-12-11T17:22:00Z" w:initials="西村">
    <w:p w14:paraId="6782FD0C" w14:textId="7209EAD7" w:rsidR="005050E2" w:rsidRDefault="005050E2">
      <w:pPr>
        <w:pStyle w:val="af0"/>
      </w:pPr>
      <w:r>
        <w:rPr>
          <w:rStyle w:val="af"/>
        </w:rPr>
        <w:annotationRef/>
      </w:r>
      <w:r>
        <w:rPr>
          <w:rFonts w:hint="eastAsia"/>
        </w:rPr>
        <w:t>類語辞典を引いて，適切な用語を選んでください。「リスク」ではないです。</w:t>
      </w:r>
    </w:p>
  </w:comment>
  <w:comment w:id="549" w:author="西村 和夫" w:date="2021-12-11T17:23:00Z" w:initials="西村">
    <w:p w14:paraId="73109CA7" w14:textId="0E9465B2" w:rsidR="001024A8" w:rsidRDefault="001024A8">
      <w:pPr>
        <w:pStyle w:val="af0"/>
      </w:pPr>
      <w:r>
        <w:rPr>
          <w:rStyle w:val="af"/>
        </w:rPr>
        <w:annotationRef/>
      </w:r>
      <w:r>
        <w:rPr>
          <w:rFonts w:hint="eastAsia"/>
        </w:rPr>
        <w:t>「であろう」くらいでどうでしょうか。</w:t>
      </w:r>
    </w:p>
  </w:comment>
  <w:comment w:id="552" w:author="西村 和夫" w:date="2021-12-11T16:54:00Z" w:initials="西村">
    <w:p w14:paraId="263037F9" w14:textId="08456622" w:rsidR="008C7EE8" w:rsidRDefault="008C7EE8">
      <w:pPr>
        <w:pStyle w:val="af0"/>
      </w:pPr>
      <w:r>
        <w:rPr>
          <w:rStyle w:val="af"/>
        </w:rPr>
        <w:annotationRef/>
      </w:r>
      <w:r>
        <w:rPr>
          <w:rFonts w:hint="eastAsia"/>
        </w:rPr>
        <w:t>良くなりました！</w:t>
      </w:r>
    </w:p>
  </w:comment>
  <w:comment w:id="557" w:author="西村 和夫" w:date="2021-12-11T19:44:00Z" w:initials="西村">
    <w:p w14:paraId="2231F193" w14:textId="479816A2" w:rsidR="00C82B07" w:rsidRDefault="00C82B07">
      <w:pPr>
        <w:pStyle w:val="af0"/>
      </w:pPr>
      <w:r>
        <w:rPr>
          <w:rStyle w:val="af"/>
        </w:rPr>
        <w:annotationRef/>
      </w:r>
      <w:r>
        <w:t xml:space="preserve">“w” </w:t>
      </w:r>
      <w:r>
        <w:rPr>
          <w:rFonts w:hint="eastAsia"/>
        </w:rPr>
        <w:t xml:space="preserve">を小文字で書くのが，正式のようです。当該ページの最下部を見てください。ページ左上隅にあるロゴ </w:t>
      </w:r>
      <w:r>
        <w:t>“</w:t>
      </w:r>
      <w:proofErr w:type="spellStart"/>
      <w:r>
        <w:t>pwc</w:t>
      </w:r>
      <w:proofErr w:type="spellEnd"/>
      <w:r>
        <w:t xml:space="preserve">” </w:t>
      </w:r>
      <w:r>
        <w:rPr>
          <w:rFonts w:hint="eastAsia"/>
        </w:rPr>
        <w:t>から「</w:t>
      </w:r>
      <w:r>
        <w:t>PwC Japan</w:t>
      </w:r>
      <w:r>
        <w:rPr>
          <w:rFonts w:hint="eastAsia"/>
        </w:rPr>
        <w:t>グループ」のトップページが開きます。ここも小文字</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D2F976" w15:done="0"/>
  <w15:commentEx w15:paraId="4FB32A21" w15:done="0"/>
  <w15:commentEx w15:paraId="6D47C5D9" w15:done="0"/>
  <w15:commentEx w15:paraId="74E841AC" w15:done="0"/>
  <w15:commentEx w15:paraId="32033297" w15:done="0"/>
  <w15:commentEx w15:paraId="26D8B377" w15:done="0"/>
  <w15:commentEx w15:paraId="3685B33A" w15:done="0"/>
  <w15:commentEx w15:paraId="3E9F351D" w15:done="0"/>
  <w15:commentEx w15:paraId="3014E2BC" w15:done="0"/>
  <w15:commentEx w15:paraId="2F0D28F2" w15:done="0"/>
  <w15:commentEx w15:paraId="092D3166" w15:done="0"/>
  <w15:commentEx w15:paraId="64D460D5" w15:done="0"/>
  <w15:commentEx w15:paraId="091FEA61" w15:done="0"/>
  <w15:commentEx w15:paraId="71971D19" w15:done="0"/>
  <w15:commentEx w15:paraId="52C4D6E4" w15:done="0"/>
  <w15:commentEx w15:paraId="472290C4" w15:done="0"/>
  <w15:commentEx w15:paraId="6946DF13" w15:done="0"/>
  <w15:commentEx w15:paraId="49B2FC2C" w15:done="0"/>
  <w15:commentEx w15:paraId="1EF75512" w15:done="0"/>
  <w15:commentEx w15:paraId="620DF808" w15:done="0"/>
  <w15:commentEx w15:paraId="21A7EA9C" w15:done="0"/>
  <w15:commentEx w15:paraId="425D804B" w15:done="0"/>
  <w15:commentEx w15:paraId="18AC16E1" w15:done="0"/>
  <w15:commentEx w15:paraId="55632CB4" w15:done="0"/>
  <w15:commentEx w15:paraId="04AF6568" w15:done="0"/>
  <w15:commentEx w15:paraId="0A40BB4D" w15:done="0"/>
  <w15:commentEx w15:paraId="5C852333" w15:done="0"/>
  <w15:commentEx w15:paraId="524BB74B" w15:done="0"/>
  <w15:commentEx w15:paraId="02A914C5" w15:done="0"/>
  <w15:commentEx w15:paraId="31AC7032" w15:done="0"/>
  <w15:commentEx w15:paraId="51B1BF11" w15:done="0"/>
  <w15:commentEx w15:paraId="2B99D97D" w15:done="0"/>
  <w15:commentEx w15:paraId="1AB15F86" w15:done="0"/>
  <w15:commentEx w15:paraId="1672AA6E" w15:done="0"/>
  <w15:commentEx w15:paraId="67B3E1ED" w15:done="0"/>
  <w15:commentEx w15:paraId="44A69B4E" w15:done="0"/>
  <w15:commentEx w15:paraId="10DC2959" w15:done="0"/>
  <w15:commentEx w15:paraId="260CDD6C" w15:done="0"/>
  <w15:commentEx w15:paraId="3F9CE562" w15:done="0"/>
  <w15:commentEx w15:paraId="0CF5A970" w15:done="0"/>
  <w15:commentEx w15:paraId="42E0F0BE" w15:done="0"/>
  <w15:commentEx w15:paraId="77E12204" w15:done="0"/>
  <w15:commentEx w15:paraId="7C3A0837" w15:done="0"/>
  <w15:commentEx w15:paraId="198E8B55" w15:done="0"/>
  <w15:commentEx w15:paraId="6782FD0C" w15:done="0"/>
  <w15:commentEx w15:paraId="73109CA7" w15:done="0"/>
  <w15:commentEx w15:paraId="263037F9" w15:done="0"/>
  <w15:commentEx w15:paraId="2231F1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F5585" w16cex:dateUtc="2021-12-11T07:51:00Z"/>
  <w16cex:commentExtensible w16cex:durableId="255F71EE" w16cex:dateUtc="2021-12-11T09:52:00Z"/>
  <w16cex:commentExtensible w16cex:durableId="255F5487" w16cex:dateUtc="2021-12-11T07:47:00Z"/>
  <w16cex:commentExtensible w16cex:durableId="255F538E" w16cex:dateUtc="2021-12-11T07:42:00Z"/>
  <w16cex:commentExtensible w16cex:durableId="255F55D0" w16cex:dateUtc="2021-12-11T07:52:00Z"/>
  <w16cex:commentExtensible w16cex:durableId="255F5E02" w16cex:dateUtc="2021-12-11T08:27:00Z"/>
  <w16cex:commentExtensible w16cex:durableId="255F714C" w16cex:dateUtc="2021-12-11T09:49:00Z"/>
  <w16cex:commentExtensible w16cex:durableId="255F757E" w16cex:dateUtc="2021-12-11T10:07:00Z"/>
  <w16cex:commentExtensible w16cex:durableId="255F7666" w16cex:dateUtc="2021-12-11T10:11:00Z"/>
  <w16cex:commentExtensible w16cex:durableId="255F76CB" w16cex:dateUtc="2021-12-11T10:13:00Z"/>
  <w16cex:commentExtensible w16cex:durableId="255FB989" w16cex:dateUtc="2021-12-11T14:58:00Z"/>
  <w16cex:commentExtensible w16cex:durableId="255F7770" w16cex:dateUtc="2021-12-11T10:16:00Z"/>
  <w16cex:commentExtensible w16cex:durableId="255F7B7E" w16cex:dateUtc="2021-12-11T10:33:00Z"/>
  <w16cex:commentExtensible w16cex:durableId="255F7C41" w16cex:dateUtc="2021-12-11T10:36:00Z"/>
  <w16cex:commentExtensible w16cex:durableId="255F7C7A" w16cex:dateUtc="2021-12-11T10:37:00Z"/>
  <w16cex:commentExtensible w16cex:durableId="255F7D5F" w16cex:dateUtc="2021-12-11T10:41:00Z"/>
  <w16cex:commentExtensible w16cex:durableId="255F7DA2" w16cex:dateUtc="2021-12-11T10:42:00Z"/>
  <w16cex:commentExtensible w16cex:durableId="255F7EF7" w16cex:dateUtc="2021-12-11T10:48:00Z"/>
  <w16cex:commentExtensible w16cex:durableId="255F9C9F" w16cex:dateUtc="2021-12-11T12:54:00Z"/>
  <w16cex:commentExtensible w16cex:durableId="255F7FC2" w16cex:dateUtc="2021-12-11T10:51:00Z"/>
  <w16cex:commentExtensible w16cex:durableId="255F80AD" w16cex:dateUtc="2021-12-11T10:55:00Z"/>
  <w16cex:commentExtensible w16cex:durableId="255F9CCB" w16cex:dateUtc="2021-12-11T12:55:00Z"/>
  <w16cex:commentExtensible w16cex:durableId="255F9E82" w16cex:dateUtc="2021-12-11T13:02:00Z"/>
  <w16cex:commentExtensible w16cex:durableId="255F9F44" w16cex:dateUtc="2021-12-11T13:05:00Z"/>
  <w16cex:commentExtensible w16cex:durableId="255F9FA3" w16cex:dateUtc="2021-12-11T13:07:00Z"/>
  <w16cex:commentExtensible w16cex:durableId="255FA046" w16cex:dateUtc="2021-12-11T13:10:00Z"/>
  <w16cex:commentExtensible w16cex:durableId="255FA0DB" w16cex:dateUtc="2021-12-11T13:12:00Z"/>
  <w16cex:commentExtensible w16cex:durableId="255FA2A5" w16cex:dateUtc="2021-12-11T13:20:00Z"/>
  <w16cex:commentExtensible w16cex:durableId="255FA358" w16cex:dateUtc="2021-12-11T13:23:00Z"/>
  <w16cex:commentExtensible w16cex:durableId="255FBD3B" w16cex:dateUtc="2021-12-11T15:13:00Z"/>
  <w16cex:commentExtensible w16cex:durableId="255FBD96" w16cex:dateUtc="2021-12-11T15:15:00Z"/>
  <w16cex:commentExtensible w16cex:durableId="255FBE6F" w16cex:dateUtc="2021-12-11T15:18:00Z"/>
  <w16cex:commentExtensible w16cex:durableId="255FA683" w16cex:dateUtc="2021-12-11T13:36:00Z"/>
  <w16cex:commentExtensible w16cex:durableId="255FA6FB" w16cex:dateUtc="2021-12-11T13:38:00Z"/>
  <w16cex:commentExtensible w16cex:durableId="255FA700" w16cex:dateUtc="2021-12-11T13:38:00Z"/>
  <w16cex:commentExtensible w16cex:durableId="255FA71D" w16cex:dateUtc="2021-12-11T13:39:00Z"/>
  <w16cex:commentExtensible w16cex:durableId="255FA847" w16cex:dateUtc="2021-12-11T13:44:00Z"/>
  <w16cex:commentExtensible w16cex:durableId="255FAB73" w16cex:dateUtc="2021-12-11T13:57:00Z"/>
  <w16cex:commentExtensible w16cex:durableId="255FAC46" w16cex:dateUtc="2021-12-11T14:01:00Z"/>
  <w16cex:commentExtensible w16cex:durableId="255FAFB2" w16cex:dateUtc="2021-12-11T14:16:00Z"/>
  <w16cex:commentExtensible w16cex:durableId="255FB058" w16cex:dateUtc="2021-12-11T14:18:00Z"/>
  <w16cex:commentExtensible w16cex:durableId="255FC1EA" w16cex:dateUtc="2021-12-11T15:33:00Z"/>
  <w16cex:commentExtensible w16cex:durableId="255FB3AF" w16cex:dateUtc="2021-12-11T14:33:00Z"/>
  <w16cex:commentExtensible w16cex:durableId="255FB3E6" w16cex:dateUtc="2021-12-11T14:33:00Z"/>
  <w16cex:commentExtensible w16cex:durableId="255F5CDA" w16cex:dateUtc="2021-12-11T08:22:00Z"/>
  <w16cex:commentExtensible w16cex:durableId="255F5D2B" w16cex:dateUtc="2021-12-11T08:23:00Z"/>
  <w16cex:commentExtensible w16cex:durableId="255F565D" w16cex:dateUtc="2021-12-11T07:54:00Z"/>
  <w16cex:commentExtensible w16cex:durableId="255F7E0F" w16cex:dateUtc="2021-12-11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D2F976" w16cid:durableId="255F5585"/>
  <w16cid:commentId w16cid:paraId="4FB32A21" w16cid:durableId="255F71EE"/>
  <w16cid:commentId w16cid:paraId="6D47C5D9" w16cid:durableId="255F5487"/>
  <w16cid:commentId w16cid:paraId="74E841AC" w16cid:durableId="255F538E"/>
  <w16cid:commentId w16cid:paraId="32033297" w16cid:durableId="255F55D0"/>
  <w16cid:commentId w16cid:paraId="26D8B377" w16cid:durableId="255F5E02"/>
  <w16cid:commentId w16cid:paraId="3685B33A" w16cid:durableId="255F714C"/>
  <w16cid:commentId w16cid:paraId="3E9F351D" w16cid:durableId="255F757E"/>
  <w16cid:commentId w16cid:paraId="3014E2BC" w16cid:durableId="255F7666"/>
  <w16cid:commentId w16cid:paraId="2F0D28F2" w16cid:durableId="255F76CB"/>
  <w16cid:commentId w16cid:paraId="092D3166" w16cid:durableId="255FB989"/>
  <w16cid:commentId w16cid:paraId="64D460D5" w16cid:durableId="255F7770"/>
  <w16cid:commentId w16cid:paraId="091FEA61" w16cid:durableId="255F7B7E"/>
  <w16cid:commentId w16cid:paraId="71971D19" w16cid:durableId="255F7C41"/>
  <w16cid:commentId w16cid:paraId="52C4D6E4" w16cid:durableId="255F7C7A"/>
  <w16cid:commentId w16cid:paraId="472290C4" w16cid:durableId="255F7D5F"/>
  <w16cid:commentId w16cid:paraId="6946DF13" w16cid:durableId="255F7DA2"/>
  <w16cid:commentId w16cid:paraId="49B2FC2C" w16cid:durableId="255F7EF7"/>
  <w16cid:commentId w16cid:paraId="1EF75512" w16cid:durableId="255F9C9F"/>
  <w16cid:commentId w16cid:paraId="620DF808" w16cid:durableId="255F7FC2"/>
  <w16cid:commentId w16cid:paraId="21A7EA9C" w16cid:durableId="255F80AD"/>
  <w16cid:commentId w16cid:paraId="425D804B" w16cid:durableId="255F9CCB"/>
  <w16cid:commentId w16cid:paraId="18AC16E1" w16cid:durableId="255F9E82"/>
  <w16cid:commentId w16cid:paraId="55632CB4" w16cid:durableId="255F9F44"/>
  <w16cid:commentId w16cid:paraId="04AF6568" w16cid:durableId="255F9FA3"/>
  <w16cid:commentId w16cid:paraId="0A40BB4D" w16cid:durableId="255FA046"/>
  <w16cid:commentId w16cid:paraId="5C852333" w16cid:durableId="255FA0DB"/>
  <w16cid:commentId w16cid:paraId="524BB74B" w16cid:durableId="255FA2A5"/>
  <w16cid:commentId w16cid:paraId="02A914C5" w16cid:durableId="255FA358"/>
  <w16cid:commentId w16cid:paraId="31AC7032" w16cid:durableId="255FBD3B"/>
  <w16cid:commentId w16cid:paraId="51B1BF11" w16cid:durableId="255FBD96"/>
  <w16cid:commentId w16cid:paraId="2B99D97D" w16cid:durableId="255FBE6F"/>
  <w16cid:commentId w16cid:paraId="1AB15F86" w16cid:durableId="255FA683"/>
  <w16cid:commentId w16cid:paraId="1672AA6E" w16cid:durableId="255FA6FB"/>
  <w16cid:commentId w16cid:paraId="67B3E1ED" w16cid:durableId="255FA700"/>
  <w16cid:commentId w16cid:paraId="44A69B4E" w16cid:durableId="255FA71D"/>
  <w16cid:commentId w16cid:paraId="10DC2959" w16cid:durableId="255FA847"/>
  <w16cid:commentId w16cid:paraId="260CDD6C" w16cid:durableId="255FAB73"/>
  <w16cid:commentId w16cid:paraId="3F9CE562" w16cid:durableId="255FAC46"/>
  <w16cid:commentId w16cid:paraId="0CF5A970" w16cid:durableId="255FAFB2"/>
  <w16cid:commentId w16cid:paraId="42E0F0BE" w16cid:durableId="255FB058"/>
  <w16cid:commentId w16cid:paraId="77E12204" w16cid:durableId="255FC1EA"/>
  <w16cid:commentId w16cid:paraId="7C3A0837" w16cid:durableId="255FB3AF"/>
  <w16cid:commentId w16cid:paraId="198E8B55" w16cid:durableId="255FB3E6"/>
  <w16cid:commentId w16cid:paraId="6782FD0C" w16cid:durableId="255F5CDA"/>
  <w16cid:commentId w16cid:paraId="73109CA7" w16cid:durableId="255F5D2B"/>
  <w16cid:commentId w16cid:paraId="263037F9" w16cid:durableId="255F565D"/>
  <w16cid:commentId w16cid:paraId="2231F193" w16cid:durableId="255F7E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7431" w14:textId="77777777" w:rsidR="00AA6AEB" w:rsidRDefault="00AA6AEB" w:rsidP="00211549">
      <w:r>
        <w:separator/>
      </w:r>
    </w:p>
  </w:endnote>
  <w:endnote w:type="continuationSeparator" w:id="0">
    <w:p w14:paraId="0D48D015" w14:textId="77777777" w:rsidR="00AA6AEB" w:rsidRDefault="00AA6AEB" w:rsidP="0021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472694"/>
      <w:docPartObj>
        <w:docPartGallery w:val="Page Numbers (Bottom of Page)"/>
        <w:docPartUnique/>
      </w:docPartObj>
    </w:sdtPr>
    <w:sdtEndPr/>
    <w:sdtContent>
      <w:p w14:paraId="61872A7B" w14:textId="518BB798" w:rsidR="00211549" w:rsidRDefault="00211549">
        <w:pPr>
          <w:pStyle w:val="aa"/>
          <w:jc w:val="center"/>
        </w:pPr>
        <w:r>
          <w:fldChar w:fldCharType="begin"/>
        </w:r>
        <w:r>
          <w:instrText>PAGE   \* MERGEFORMAT</w:instrText>
        </w:r>
        <w:r>
          <w:fldChar w:fldCharType="separate"/>
        </w:r>
        <w:r>
          <w:rPr>
            <w:lang w:val="ja-JP"/>
          </w:rPr>
          <w:t>2</w:t>
        </w:r>
        <w:r>
          <w:fldChar w:fldCharType="end"/>
        </w:r>
      </w:p>
    </w:sdtContent>
  </w:sdt>
  <w:p w14:paraId="24E5D221" w14:textId="77777777" w:rsidR="00211549" w:rsidRDefault="0021154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3FE8" w14:textId="77777777" w:rsidR="00AA6AEB" w:rsidRDefault="00AA6AEB" w:rsidP="00211549">
      <w:r>
        <w:separator/>
      </w:r>
    </w:p>
  </w:footnote>
  <w:footnote w:type="continuationSeparator" w:id="0">
    <w:p w14:paraId="14E4A8C6" w14:textId="77777777" w:rsidR="00AA6AEB" w:rsidRDefault="00AA6AEB" w:rsidP="00211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70B5"/>
    <w:multiLevelType w:val="hybridMultilevel"/>
    <w:tmpl w:val="52ACF1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938D9"/>
    <w:multiLevelType w:val="hybridMultilevel"/>
    <w:tmpl w:val="1DBE54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3F0AB8"/>
    <w:multiLevelType w:val="hybridMultilevel"/>
    <w:tmpl w:val="E7B2392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CF06806"/>
    <w:multiLevelType w:val="hybridMultilevel"/>
    <w:tmpl w:val="FC2CBC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554284"/>
    <w:multiLevelType w:val="hybridMultilevel"/>
    <w:tmpl w:val="0C522C2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西村 和夫">
    <w15:presenceInfo w15:providerId="Windows Live" w15:userId="94a0a4e06cca0a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dirty"/>
  <w:trackRevisions/>
  <w:documentProtection w:edit="trackedChanges" w:enforcement="1" w:cryptProviderType="rsaAES" w:cryptAlgorithmClass="hash" w:cryptAlgorithmType="typeAny" w:cryptAlgorithmSid="14" w:cryptSpinCount="100000" w:hash="l3sUc2/IdANXV6rPprOCMGAM40DWKlL204DRNynEQzI5mPqRkWP/qpkXeP5YcQEft2sHQcizRsuEwEZ/JxOQgQ==" w:salt="3VcAFD9kNaAufo5wVsp72w=="/>
  <w:defaultTabStop w:val="840"/>
  <w:drawingGridHorizontalSpacing w:val="105"/>
  <w:drawingGridVerticalSpacing w:val="6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23"/>
    <w:rsid w:val="00010259"/>
    <w:rsid w:val="00035AF3"/>
    <w:rsid w:val="000532FB"/>
    <w:rsid w:val="000546BE"/>
    <w:rsid w:val="0006550E"/>
    <w:rsid w:val="0007123C"/>
    <w:rsid w:val="00076659"/>
    <w:rsid w:val="00076D08"/>
    <w:rsid w:val="00077C91"/>
    <w:rsid w:val="000958A8"/>
    <w:rsid w:val="000A2E4A"/>
    <w:rsid w:val="000B7603"/>
    <w:rsid w:val="000C0513"/>
    <w:rsid w:val="000C1E96"/>
    <w:rsid w:val="000C4CA3"/>
    <w:rsid w:val="000E463B"/>
    <w:rsid w:val="000E57A1"/>
    <w:rsid w:val="000E5DEB"/>
    <w:rsid w:val="000F0A77"/>
    <w:rsid w:val="000F42EC"/>
    <w:rsid w:val="000F56BC"/>
    <w:rsid w:val="000F5FAD"/>
    <w:rsid w:val="000F7A6B"/>
    <w:rsid w:val="001024A8"/>
    <w:rsid w:val="00106EF4"/>
    <w:rsid w:val="00107F59"/>
    <w:rsid w:val="00111494"/>
    <w:rsid w:val="00116EC6"/>
    <w:rsid w:val="00120CD6"/>
    <w:rsid w:val="00132C8B"/>
    <w:rsid w:val="00142119"/>
    <w:rsid w:val="00144751"/>
    <w:rsid w:val="001448F9"/>
    <w:rsid w:val="00151A40"/>
    <w:rsid w:val="00151E95"/>
    <w:rsid w:val="0015715F"/>
    <w:rsid w:val="00160C94"/>
    <w:rsid w:val="0016527C"/>
    <w:rsid w:val="00174EF7"/>
    <w:rsid w:val="00182CC3"/>
    <w:rsid w:val="00183097"/>
    <w:rsid w:val="0018571F"/>
    <w:rsid w:val="001903A6"/>
    <w:rsid w:val="00197C77"/>
    <w:rsid w:val="001B0994"/>
    <w:rsid w:val="001B373F"/>
    <w:rsid w:val="001D3D66"/>
    <w:rsid w:val="001D432E"/>
    <w:rsid w:val="001D73A0"/>
    <w:rsid w:val="001E14EF"/>
    <w:rsid w:val="001E4D21"/>
    <w:rsid w:val="001F2322"/>
    <w:rsid w:val="001F4404"/>
    <w:rsid w:val="001F44A2"/>
    <w:rsid w:val="00205C0D"/>
    <w:rsid w:val="00211549"/>
    <w:rsid w:val="00213CD7"/>
    <w:rsid w:val="00243E21"/>
    <w:rsid w:val="00244007"/>
    <w:rsid w:val="00244FBF"/>
    <w:rsid w:val="00250215"/>
    <w:rsid w:val="00250405"/>
    <w:rsid w:val="00251350"/>
    <w:rsid w:val="00253850"/>
    <w:rsid w:val="0025423A"/>
    <w:rsid w:val="0025474F"/>
    <w:rsid w:val="00257756"/>
    <w:rsid w:val="00261204"/>
    <w:rsid w:val="002635C1"/>
    <w:rsid w:val="002654FE"/>
    <w:rsid w:val="00267ACF"/>
    <w:rsid w:val="00272769"/>
    <w:rsid w:val="002863DD"/>
    <w:rsid w:val="00290118"/>
    <w:rsid w:val="002A0349"/>
    <w:rsid w:val="002A40B2"/>
    <w:rsid w:val="002C0809"/>
    <w:rsid w:val="002E51B4"/>
    <w:rsid w:val="002E71E8"/>
    <w:rsid w:val="002F3BD3"/>
    <w:rsid w:val="00311570"/>
    <w:rsid w:val="00324053"/>
    <w:rsid w:val="00336B0E"/>
    <w:rsid w:val="0034012A"/>
    <w:rsid w:val="00342F59"/>
    <w:rsid w:val="00355F05"/>
    <w:rsid w:val="00372935"/>
    <w:rsid w:val="00382996"/>
    <w:rsid w:val="003A0631"/>
    <w:rsid w:val="003A7E9B"/>
    <w:rsid w:val="003B211A"/>
    <w:rsid w:val="003D7366"/>
    <w:rsid w:val="003E04F0"/>
    <w:rsid w:val="003E3511"/>
    <w:rsid w:val="003E35A9"/>
    <w:rsid w:val="003F0FCE"/>
    <w:rsid w:val="003F449D"/>
    <w:rsid w:val="003F6FB6"/>
    <w:rsid w:val="004143D1"/>
    <w:rsid w:val="004165C1"/>
    <w:rsid w:val="00422A3E"/>
    <w:rsid w:val="00422D93"/>
    <w:rsid w:val="00426AAA"/>
    <w:rsid w:val="004277BE"/>
    <w:rsid w:val="0043307F"/>
    <w:rsid w:val="00435D74"/>
    <w:rsid w:val="00440F11"/>
    <w:rsid w:val="00444FB1"/>
    <w:rsid w:val="00454FE8"/>
    <w:rsid w:val="00465154"/>
    <w:rsid w:val="004664EE"/>
    <w:rsid w:val="0047474E"/>
    <w:rsid w:val="004879B2"/>
    <w:rsid w:val="00495620"/>
    <w:rsid w:val="004B51FE"/>
    <w:rsid w:val="004B5FA5"/>
    <w:rsid w:val="004C2FF3"/>
    <w:rsid w:val="004C688D"/>
    <w:rsid w:val="004C7015"/>
    <w:rsid w:val="004D16C1"/>
    <w:rsid w:val="004D6F8E"/>
    <w:rsid w:val="004E0257"/>
    <w:rsid w:val="004E6B30"/>
    <w:rsid w:val="004E73CE"/>
    <w:rsid w:val="004F0ADF"/>
    <w:rsid w:val="004F3647"/>
    <w:rsid w:val="005050E2"/>
    <w:rsid w:val="005145D2"/>
    <w:rsid w:val="00520643"/>
    <w:rsid w:val="00527475"/>
    <w:rsid w:val="00531398"/>
    <w:rsid w:val="005530D1"/>
    <w:rsid w:val="00557257"/>
    <w:rsid w:val="00557ED9"/>
    <w:rsid w:val="0056317D"/>
    <w:rsid w:val="00570F62"/>
    <w:rsid w:val="00580B2C"/>
    <w:rsid w:val="00583B1A"/>
    <w:rsid w:val="00592D7C"/>
    <w:rsid w:val="005972E2"/>
    <w:rsid w:val="005A3692"/>
    <w:rsid w:val="005A61B7"/>
    <w:rsid w:val="005B1728"/>
    <w:rsid w:val="005C0BD9"/>
    <w:rsid w:val="005C7270"/>
    <w:rsid w:val="005D6686"/>
    <w:rsid w:val="005E3722"/>
    <w:rsid w:val="005F4329"/>
    <w:rsid w:val="005F71CF"/>
    <w:rsid w:val="00600897"/>
    <w:rsid w:val="006035BC"/>
    <w:rsid w:val="0061004D"/>
    <w:rsid w:val="00613623"/>
    <w:rsid w:val="00613827"/>
    <w:rsid w:val="006243AC"/>
    <w:rsid w:val="00633810"/>
    <w:rsid w:val="00633E52"/>
    <w:rsid w:val="00635BEE"/>
    <w:rsid w:val="006367AF"/>
    <w:rsid w:val="00640D58"/>
    <w:rsid w:val="006553BC"/>
    <w:rsid w:val="00657E9F"/>
    <w:rsid w:val="006750B3"/>
    <w:rsid w:val="00675C22"/>
    <w:rsid w:val="00685520"/>
    <w:rsid w:val="006A37D3"/>
    <w:rsid w:val="006B0433"/>
    <w:rsid w:val="006B4DE4"/>
    <w:rsid w:val="006C67C9"/>
    <w:rsid w:val="006D67B2"/>
    <w:rsid w:val="006D74A7"/>
    <w:rsid w:val="006E0001"/>
    <w:rsid w:val="006F11DD"/>
    <w:rsid w:val="006F2092"/>
    <w:rsid w:val="00700F9D"/>
    <w:rsid w:val="00717197"/>
    <w:rsid w:val="00720476"/>
    <w:rsid w:val="00735298"/>
    <w:rsid w:val="00741C5C"/>
    <w:rsid w:val="00752B42"/>
    <w:rsid w:val="007571E6"/>
    <w:rsid w:val="00781AEC"/>
    <w:rsid w:val="007A0E21"/>
    <w:rsid w:val="007A18E8"/>
    <w:rsid w:val="007C48AE"/>
    <w:rsid w:val="007C4A5C"/>
    <w:rsid w:val="007C5C5E"/>
    <w:rsid w:val="007C60A6"/>
    <w:rsid w:val="007D1919"/>
    <w:rsid w:val="007E1117"/>
    <w:rsid w:val="007F06E9"/>
    <w:rsid w:val="007F4693"/>
    <w:rsid w:val="0080077A"/>
    <w:rsid w:val="008009E9"/>
    <w:rsid w:val="00802A05"/>
    <w:rsid w:val="008055DC"/>
    <w:rsid w:val="008122F2"/>
    <w:rsid w:val="00815598"/>
    <w:rsid w:val="00816DA1"/>
    <w:rsid w:val="0082013D"/>
    <w:rsid w:val="0083636D"/>
    <w:rsid w:val="00836708"/>
    <w:rsid w:val="00851510"/>
    <w:rsid w:val="00856A77"/>
    <w:rsid w:val="00870A3B"/>
    <w:rsid w:val="00876646"/>
    <w:rsid w:val="008813C4"/>
    <w:rsid w:val="008820B9"/>
    <w:rsid w:val="0088751E"/>
    <w:rsid w:val="00892191"/>
    <w:rsid w:val="008A4702"/>
    <w:rsid w:val="008A5CC1"/>
    <w:rsid w:val="008B5046"/>
    <w:rsid w:val="008C7EE8"/>
    <w:rsid w:val="008D2CCA"/>
    <w:rsid w:val="008E363C"/>
    <w:rsid w:val="008E4CF2"/>
    <w:rsid w:val="008E77AB"/>
    <w:rsid w:val="008F7DB4"/>
    <w:rsid w:val="00903D73"/>
    <w:rsid w:val="00911534"/>
    <w:rsid w:val="009159D7"/>
    <w:rsid w:val="00916D3A"/>
    <w:rsid w:val="009172BE"/>
    <w:rsid w:val="00917B7B"/>
    <w:rsid w:val="009205EB"/>
    <w:rsid w:val="00930140"/>
    <w:rsid w:val="0093340E"/>
    <w:rsid w:val="00934B51"/>
    <w:rsid w:val="00937B2D"/>
    <w:rsid w:val="00940ADB"/>
    <w:rsid w:val="00940B20"/>
    <w:rsid w:val="00946A4A"/>
    <w:rsid w:val="00950D20"/>
    <w:rsid w:val="00952DE1"/>
    <w:rsid w:val="009561FB"/>
    <w:rsid w:val="009817A8"/>
    <w:rsid w:val="00982856"/>
    <w:rsid w:val="00983D85"/>
    <w:rsid w:val="00991286"/>
    <w:rsid w:val="009930E9"/>
    <w:rsid w:val="00996911"/>
    <w:rsid w:val="009A036D"/>
    <w:rsid w:val="009A5972"/>
    <w:rsid w:val="009B7AC0"/>
    <w:rsid w:val="009C2256"/>
    <w:rsid w:val="009C61C5"/>
    <w:rsid w:val="009C773B"/>
    <w:rsid w:val="009D4D17"/>
    <w:rsid w:val="009F6DA9"/>
    <w:rsid w:val="00A0090F"/>
    <w:rsid w:val="00A0244E"/>
    <w:rsid w:val="00A056B6"/>
    <w:rsid w:val="00A064DA"/>
    <w:rsid w:val="00A1206B"/>
    <w:rsid w:val="00A15702"/>
    <w:rsid w:val="00A21D42"/>
    <w:rsid w:val="00A27C3B"/>
    <w:rsid w:val="00A52EA7"/>
    <w:rsid w:val="00A541E0"/>
    <w:rsid w:val="00A54238"/>
    <w:rsid w:val="00A65FFC"/>
    <w:rsid w:val="00A81BDB"/>
    <w:rsid w:val="00A827C4"/>
    <w:rsid w:val="00A84BC6"/>
    <w:rsid w:val="00A84D06"/>
    <w:rsid w:val="00AA2518"/>
    <w:rsid w:val="00AA605D"/>
    <w:rsid w:val="00AA6AEB"/>
    <w:rsid w:val="00AB19CF"/>
    <w:rsid w:val="00AB5886"/>
    <w:rsid w:val="00AB72A4"/>
    <w:rsid w:val="00AC66EA"/>
    <w:rsid w:val="00AD1F52"/>
    <w:rsid w:val="00AD354B"/>
    <w:rsid w:val="00AE1857"/>
    <w:rsid w:val="00AE58E0"/>
    <w:rsid w:val="00B048EC"/>
    <w:rsid w:val="00B04FE4"/>
    <w:rsid w:val="00B05BE0"/>
    <w:rsid w:val="00B114DA"/>
    <w:rsid w:val="00B2660F"/>
    <w:rsid w:val="00B269F2"/>
    <w:rsid w:val="00B30AEB"/>
    <w:rsid w:val="00B33913"/>
    <w:rsid w:val="00B3583B"/>
    <w:rsid w:val="00B457FA"/>
    <w:rsid w:val="00B610C9"/>
    <w:rsid w:val="00BA05C8"/>
    <w:rsid w:val="00BB45D6"/>
    <w:rsid w:val="00BC1E83"/>
    <w:rsid w:val="00BD4A6C"/>
    <w:rsid w:val="00BE00C3"/>
    <w:rsid w:val="00BE2C87"/>
    <w:rsid w:val="00BE4FE0"/>
    <w:rsid w:val="00BE5EC7"/>
    <w:rsid w:val="00BE6263"/>
    <w:rsid w:val="00BE751E"/>
    <w:rsid w:val="00BF0114"/>
    <w:rsid w:val="00C04A53"/>
    <w:rsid w:val="00C134BA"/>
    <w:rsid w:val="00C14D7C"/>
    <w:rsid w:val="00C15B65"/>
    <w:rsid w:val="00C22CB5"/>
    <w:rsid w:val="00C2313B"/>
    <w:rsid w:val="00C3743F"/>
    <w:rsid w:val="00C37E52"/>
    <w:rsid w:val="00C441EB"/>
    <w:rsid w:val="00C447C5"/>
    <w:rsid w:val="00C451DB"/>
    <w:rsid w:val="00C52D67"/>
    <w:rsid w:val="00C63E3C"/>
    <w:rsid w:val="00C64A25"/>
    <w:rsid w:val="00C67BE2"/>
    <w:rsid w:val="00C82B07"/>
    <w:rsid w:val="00C948B5"/>
    <w:rsid w:val="00CA49F6"/>
    <w:rsid w:val="00CA4E8D"/>
    <w:rsid w:val="00CA77F5"/>
    <w:rsid w:val="00CB2223"/>
    <w:rsid w:val="00CC421A"/>
    <w:rsid w:val="00CD3871"/>
    <w:rsid w:val="00CD4C88"/>
    <w:rsid w:val="00CD663E"/>
    <w:rsid w:val="00CE13E6"/>
    <w:rsid w:val="00D0550F"/>
    <w:rsid w:val="00D144AA"/>
    <w:rsid w:val="00D25F91"/>
    <w:rsid w:val="00D31B9E"/>
    <w:rsid w:val="00D328FD"/>
    <w:rsid w:val="00D34B0B"/>
    <w:rsid w:val="00D466E1"/>
    <w:rsid w:val="00D474AA"/>
    <w:rsid w:val="00D51787"/>
    <w:rsid w:val="00D525E8"/>
    <w:rsid w:val="00D561E5"/>
    <w:rsid w:val="00D60506"/>
    <w:rsid w:val="00D63999"/>
    <w:rsid w:val="00D647F4"/>
    <w:rsid w:val="00D71B34"/>
    <w:rsid w:val="00D75CB9"/>
    <w:rsid w:val="00D85389"/>
    <w:rsid w:val="00D85DF0"/>
    <w:rsid w:val="00DB7B8E"/>
    <w:rsid w:val="00DD33C5"/>
    <w:rsid w:val="00DD43EC"/>
    <w:rsid w:val="00DD5356"/>
    <w:rsid w:val="00DD6FA1"/>
    <w:rsid w:val="00DE3EF7"/>
    <w:rsid w:val="00DE3FDD"/>
    <w:rsid w:val="00DE6370"/>
    <w:rsid w:val="00DF46B7"/>
    <w:rsid w:val="00DF56A4"/>
    <w:rsid w:val="00DF6FCB"/>
    <w:rsid w:val="00DF737B"/>
    <w:rsid w:val="00E03460"/>
    <w:rsid w:val="00E03D45"/>
    <w:rsid w:val="00E06AA0"/>
    <w:rsid w:val="00E13B01"/>
    <w:rsid w:val="00E24940"/>
    <w:rsid w:val="00E30B1E"/>
    <w:rsid w:val="00E414A4"/>
    <w:rsid w:val="00E4405D"/>
    <w:rsid w:val="00E45167"/>
    <w:rsid w:val="00E53A9D"/>
    <w:rsid w:val="00E63077"/>
    <w:rsid w:val="00E63286"/>
    <w:rsid w:val="00E66223"/>
    <w:rsid w:val="00E8091E"/>
    <w:rsid w:val="00E8212D"/>
    <w:rsid w:val="00E94B71"/>
    <w:rsid w:val="00E97B2A"/>
    <w:rsid w:val="00EC43FE"/>
    <w:rsid w:val="00EE35DB"/>
    <w:rsid w:val="00EE5B46"/>
    <w:rsid w:val="00EF0AB3"/>
    <w:rsid w:val="00F00FF9"/>
    <w:rsid w:val="00F02C9A"/>
    <w:rsid w:val="00F318BC"/>
    <w:rsid w:val="00F50E06"/>
    <w:rsid w:val="00F5328B"/>
    <w:rsid w:val="00F54955"/>
    <w:rsid w:val="00F571DC"/>
    <w:rsid w:val="00F779BF"/>
    <w:rsid w:val="00F86D23"/>
    <w:rsid w:val="00F94DB6"/>
    <w:rsid w:val="00FA3B51"/>
    <w:rsid w:val="00FA660D"/>
    <w:rsid w:val="00FA7736"/>
    <w:rsid w:val="00FC0B05"/>
    <w:rsid w:val="00FC34BD"/>
    <w:rsid w:val="00FC470D"/>
    <w:rsid w:val="00FD1441"/>
    <w:rsid w:val="00FD2527"/>
    <w:rsid w:val="00FE04D0"/>
    <w:rsid w:val="00FE3832"/>
    <w:rsid w:val="00FE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261039"/>
  <w15:chartTrackingRefBased/>
  <w15:docId w15:val="{CAA3F9D8-DCA2-4917-98F3-B05E17A3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1E5"/>
    <w:pPr>
      <w:widowControl w:val="0"/>
      <w:jc w:val="both"/>
    </w:pPr>
  </w:style>
  <w:style w:type="paragraph" w:styleId="1">
    <w:name w:val="heading 1"/>
    <w:basedOn w:val="a"/>
    <w:next w:val="a"/>
    <w:link w:val="10"/>
    <w:uiPriority w:val="9"/>
    <w:qFormat/>
    <w:rsid w:val="004C2FF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C68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86D23"/>
    <w:rPr>
      <w:kern w:val="0"/>
      <w:sz w:val="22"/>
    </w:rPr>
  </w:style>
  <w:style w:type="character" w:customStyle="1" w:styleId="a4">
    <w:name w:val="行間詰め (文字)"/>
    <w:basedOn w:val="a0"/>
    <w:link w:val="a3"/>
    <w:uiPriority w:val="1"/>
    <w:rsid w:val="00F86D23"/>
    <w:rPr>
      <w:kern w:val="0"/>
      <w:sz w:val="22"/>
    </w:rPr>
  </w:style>
  <w:style w:type="character" w:customStyle="1" w:styleId="10">
    <w:name w:val="見出し 1 (文字)"/>
    <w:basedOn w:val="a0"/>
    <w:link w:val="1"/>
    <w:uiPriority w:val="9"/>
    <w:rsid w:val="004C2FF3"/>
    <w:rPr>
      <w:rFonts w:asciiTheme="majorHAnsi" w:eastAsiaTheme="majorEastAsia" w:hAnsiTheme="majorHAnsi" w:cstheme="majorBidi"/>
      <w:sz w:val="24"/>
      <w:szCs w:val="24"/>
    </w:rPr>
  </w:style>
  <w:style w:type="paragraph" w:styleId="a5">
    <w:name w:val="TOC Heading"/>
    <w:basedOn w:val="1"/>
    <w:next w:val="a"/>
    <w:uiPriority w:val="39"/>
    <w:unhideWhenUsed/>
    <w:qFormat/>
    <w:rsid w:val="004C2FF3"/>
    <w:pPr>
      <w:keepLines/>
      <w:widowControl/>
      <w:spacing w:before="240" w:line="259" w:lineRule="auto"/>
      <w:jc w:val="left"/>
      <w:outlineLvl w:val="9"/>
    </w:pPr>
    <w:rPr>
      <w:color w:val="2F5496" w:themeColor="accent1" w:themeShade="BF"/>
      <w:kern w:val="0"/>
      <w:sz w:val="32"/>
      <w:szCs w:val="32"/>
    </w:rPr>
  </w:style>
  <w:style w:type="character" w:styleId="a6">
    <w:name w:val="Strong"/>
    <w:basedOn w:val="a0"/>
    <w:uiPriority w:val="22"/>
    <w:qFormat/>
    <w:rsid w:val="00580B2C"/>
    <w:rPr>
      <w:b/>
      <w:bCs/>
    </w:rPr>
  </w:style>
  <w:style w:type="paragraph" w:styleId="11">
    <w:name w:val="toc 1"/>
    <w:basedOn w:val="a"/>
    <w:next w:val="a"/>
    <w:autoRedefine/>
    <w:uiPriority w:val="39"/>
    <w:unhideWhenUsed/>
    <w:rsid w:val="00BD4A6C"/>
  </w:style>
  <w:style w:type="character" w:styleId="a7">
    <w:name w:val="Hyperlink"/>
    <w:basedOn w:val="a0"/>
    <w:uiPriority w:val="99"/>
    <w:unhideWhenUsed/>
    <w:rsid w:val="00BD4A6C"/>
    <w:rPr>
      <w:color w:val="0563C1" w:themeColor="hyperlink"/>
      <w:u w:val="single"/>
    </w:rPr>
  </w:style>
  <w:style w:type="paragraph" w:styleId="a8">
    <w:name w:val="header"/>
    <w:basedOn w:val="a"/>
    <w:link w:val="a9"/>
    <w:uiPriority w:val="99"/>
    <w:unhideWhenUsed/>
    <w:rsid w:val="00211549"/>
    <w:pPr>
      <w:tabs>
        <w:tab w:val="center" w:pos="4252"/>
        <w:tab w:val="right" w:pos="8504"/>
      </w:tabs>
      <w:snapToGrid w:val="0"/>
    </w:pPr>
  </w:style>
  <w:style w:type="character" w:customStyle="1" w:styleId="a9">
    <w:name w:val="ヘッダー (文字)"/>
    <w:basedOn w:val="a0"/>
    <w:link w:val="a8"/>
    <w:uiPriority w:val="99"/>
    <w:rsid w:val="00211549"/>
  </w:style>
  <w:style w:type="paragraph" w:styleId="aa">
    <w:name w:val="footer"/>
    <w:basedOn w:val="a"/>
    <w:link w:val="ab"/>
    <w:uiPriority w:val="99"/>
    <w:unhideWhenUsed/>
    <w:rsid w:val="00211549"/>
    <w:pPr>
      <w:tabs>
        <w:tab w:val="center" w:pos="4252"/>
        <w:tab w:val="right" w:pos="8504"/>
      </w:tabs>
      <w:snapToGrid w:val="0"/>
    </w:pPr>
  </w:style>
  <w:style w:type="character" w:customStyle="1" w:styleId="ab">
    <w:name w:val="フッター (文字)"/>
    <w:basedOn w:val="a0"/>
    <w:link w:val="aa"/>
    <w:uiPriority w:val="99"/>
    <w:rsid w:val="00211549"/>
  </w:style>
  <w:style w:type="character" w:styleId="ac">
    <w:name w:val="Unresolved Mention"/>
    <w:basedOn w:val="a0"/>
    <w:uiPriority w:val="99"/>
    <w:semiHidden/>
    <w:unhideWhenUsed/>
    <w:rsid w:val="007571E6"/>
    <w:rPr>
      <w:color w:val="605E5C"/>
      <w:shd w:val="clear" w:color="auto" w:fill="E1DFDD"/>
    </w:rPr>
  </w:style>
  <w:style w:type="character" w:customStyle="1" w:styleId="20">
    <w:name w:val="見出し 2 (文字)"/>
    <w:basedOn w:val="a0"/>
    <w:link w:val="2"/>
    <w:uiPriority w:val="9"/>
    <w:rsid w:val="004C688D"/>
    <w:rPr>
      <w:rFonts w:asciiTheme="majorHAnsi" w:eastAsiaTheme="majorEastAsia" w:hAnsiTheme="majorHAnsi" w:cstheme="majorBidi"/>
    </w:rPr>
  </w:style>
  <w:style w:type="paragraph" w:styleId="21">
    <w:name w:val="toc 2"/>
    <w:basedOn w:val="a"/>
    <w:next w:val="a"/>
    <w:autoRedefine/>
    <w:uiPriority w:val="39"/>
    <w:unhideWhenUsed/>
    <w:rsid w:val="004C688D"/>
    <w:pPr>
      <w:ind w:leftChars="100" w:left="210"/>
    </w:pPr>
  </w:style>
  <w:style w:type="character" w:styleId="ad">
    <w:name w:val="FollowedHyperlink"/>
    <w:basedOn w:val="a0"/>
    <w:uiPriority w:val="99"/>
    <w:semiHidden/>
    <w:unhideWhenUsed/>
    <w:rsid w:val="00A827C4"/>
    <w:rPr>
      <w:color w:val="954F72" w:themeColor="followedHyperlink"/>
      <w:u w:val="single"/>
    </w:rPr>
  </w:style>
  <w:style w:type="paragraph" w:styleId="ae">
    <w:name w:val="List Paragraph"/>
    <w:basedOn w:val="a"/>
    <w:uiPriority w:val="34"/>
    <w:qFormat/>
    <w:rsid w:val="00336B0E"/>
    <w:pPr>
      <w:ind w:leftChars="400" w:left="840"/>
    </w:pPr>
  </w:style>
  <w:style w:type="character" w:styleId="af">
    <w:name w:val="annotation reference"/>
    <w:basedOn w:val="a0"/>
    <w:uiPriority w:val="99"/>
    <w:semiHidden/>
    <w:unhideWhenUsed/>
    <w:rsid w:val="001F44A2"/>
    <w:rPr>
      <w:sz w:val="18"/>
      <w:szCs w:val="18"/>
    </w:rPr>
  </w:style>
  <w:style w:type="paragraph" w:styleId="af0">
    <w:name w:val="annotation text"/>
    <w:basedOn w:val="a"/>
    <w:link w:val="af1"/>
    <w:uiPriority w:val="99"/>
    <w:semiHidden/>
    <w:unhideWhenUsed/>
    <w:rsid w:val="001F44A2"/>
    <w:pPr>
      <w:jc w:val="left"/>
    </w:pPr>
  </w:style>
  <w:style w:type="character" w:customStyle="1" w:styleId="af1">
    <w:name w:val="コメント文字列 (文字)"/>
    <w:basedOn w:val="a0"/>
    <w:link w:val="af0"/>
    <w:uiPriority w:val="99"/>
    <w:semiHidden/>
    <w:rsid w:val="001F44A2"/>
  </w:style>
  <w:style w:type="paragraph" w:styleId="af2">
    <w:name w:val="annotation subject"/>
    <w:basedOn w:val="af0"/>
    <w:next w:val="af0"/>
    <w:link w:val="af3"/>
    <w:uiPriority w:val="99"/>
    <w:semiHidden/>
    <w:unhideWhenUsed/>
    <w:rsid w:val="001F44A2"/>
    <w:rPr>
      <w:b/>
      <w:bCs/>
    </w:rPr>
  </w:style>
  <w:style w:type="character" w:customStyle="1" w:styleId="af3">
    <w:name w:val="コメント内容 (文字)"/>
    <w:basedOn w:val="af1"/>
    <w:link w:val="af2"/>
    <w:uiPriority w:val="99"/>
    <w:semiHidden/>
    <w:rsid w:val="001F44A2"/>
    <w:rPr>
      <w:b/>
      <w:bCs/>
    </w:rPr>
  </w:style>
  <w:style w:type="character" w:styleId="af4">
    <w:name w:val="line number"/>
    <w:basedOn w:val="a0"/>
    <w:uiPriority w:val="99"/>
    <w:semiHidden/>
    <w:unhideWhenUsed/>
    <w:rsid w:val="00903D73"/>
  </w:style>
  <w:style w:type="paragraph" w:styleId="af5">
    <w:name w:val="Revision"/>
    <w:hidden/>
    <w:uiPriority w:val="99"/>
    <w:semiHidden/>
    <w:rsid w:val="0041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4769">
      <w:bodyDiv w:val="1"/>
      <w:marLeft w:val="0"/>
      <w:marRight w:val="0"/>
      <w:marTop w:val="0"/>
      <w:marBottom w:val="0"/>
      <w:divBdr>
        <w:top w:val="none" w:sz="0" w:space="0" w:color="auto"/>
        <w:left w:val="none" w:sz="0" w:space="0" w:color="auto"/>
        <w:bottom w:val="none" w:sz="0" w:space="0" w:color="auto"/>
        <w:right w:val="none" w:sz="0" w:space="0" w:color="auto"/>
      </w:divBdr>
    </w:div>
    <w:div w:id="209285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2.xml"/><Relationship Id="rId18" Type="http://schemas.openxmlformats.org/officeDocument/2006/relationships/hyperlink" Target="https://www.pwc.com/jp/ja/knowledge/thoughtleadership/sharing-economy2109.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oumu.go.jp/johotsusintokei/whitepaper/ja/h30/html/nd125100.html"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sharing-economy.jp/ja/about/" TargetMode="External"/><Relationship Id="rId25" Type="http://schemas.openxmlformats.org/officeDocument/2006/relationships/hyperlink" Target="https://coolshare.jp/guidelin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about.mercari.com/saf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sharing-economy.jp/ja/wp-content/uploads/2020/11/7ee060dfdcefbc47ef4872654d8eb1ef.pdf" TargetMode="External"/><Relationship Id="rId5" Type="http://schemas.openxmlformats.org/officeDocument/2006/relationships/webSettings" Target="webSettings.xml"/><Relationship Id="rId15" Type="http://schemas.openxmlformats.org/officeDocument/2006/relationships/hyperlink" Target="https://www.pwc.com/jp/ja/knowledge/thoughtleadership/sharing-economy2109.html" TargetMode="External"/><Relationship Id="rId23" Type="http://schemas.openxmlformats.org/officeDocument/2006/relationships/hyperlink" Target="https://docomo-cycle.jp/"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www.env.go.jp/policy/hakusyo/"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3.xml"/><Relationship Id="rId22" Type="http://schemas.openxmlformats.org/officeDocument/2006/relationships/hyperlink" Target="https://www.kantei.go.jp/jp/singi/it2/senmon_bunka/shiearingu/dai17/siryou5.pdf" TargetMode="Externa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知っている</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Sheet1!$B$2:$B$6</c:f>
              <c:numCache>
                <c:formatCode>General</c:formatCode>
                <c:ptCount val="5"/>
                <c:pt idx="0">
                  <c:v>30.8</c:v>
                </c:pt>
                <c:pt idx="1">
                  <c:v>42.4</c:v>
                </c:pt>
                <c:pt idx="2">
                  <c:v>47.5</c:v>
                </c:pt>
                <c:pt idx="3">
                  <c:v>50.7</c:v>
                </c:pt>
                <c:pt idx="4">
                  <c:v>49.9</c:v>
                </c:pt>
              </c:numCache>
            </c:numRef>
          </c:val>
          <c:extLst>
            <c:ext xmlns:c16="http://schemas.microsoft.com/office/drawing/2014/chart" uri="{C3380CC4-5D6E-409C-BE32-E72D297353CC}">
              <c16:uniqueId val="{00000000-C50D-4C59-82B9-FCA89B9AA6B2}"/>
            </c:ext>
          </c:extLst>
        </c:ser>
        <c:ser>
          <c:idx val="1"/>
          <c:order val="1"/>
          <c:tx>
            <c:strRef>
              <c:f>Sheet1!$C$1</c:f>
              <c:strCache>
                <c:ptCount val="1"/>
                <c:pt idx="0">
                  <c:v>知らない</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Sheet1!$C$2:$C$6</c:f>
              <c:numCache>
                <c:formatCode>General</c:formatCode>
                <c:ptCount val="5"/>
                <c:pt idx="0">
                  <c:v>69.400000000000006</c:v>
                </c:pt>
                <c:pt idx="1">
                  <c:v>57.6</c:v>
                </c:pt>
                <c:pt idx="2">
                  <c:v>52.5</c:v>
                </c:pt>
                <c:pt idx="3">
                  <c:v>49.3</c:v>
                </c:pt>
                <c:pt idx="4">
                  <c:v>50.1</c:v>
                </c:pt>
              </c:numCache>
            </c:numRef>
          </c:val>
          <c:extLst>
            <c:ext xmlns:c16="http://schemas.microsoft.com/office/drawing/2014/chart" uri="{C3380CC4-5D6E-409C-BE32-E72D297353CC}">
              <c16:uniqueId val="{00000001-C50D-4C59-82B9-FCA89B9AA6B2}"/>
            </c:ext>
          </c:extLst>
        </c:ser>
        <c:dLbls>
          <c:showLegendKey val="0"/>
          <c:showVal val="0"/>
          <c:showCatName val="0"/>
          <c:showSerName val="0"/>
          <c:showPercent val="0"/>
          <c:showBubbleSize val="0"/>
        </c:dLbls>
        <c:gapWidth val="150"/>
        <c:overlap val="100"/>
        <c:axId val="526074664"/>
        <c:axId val="526074336"/>
      </c:barChart>
      <c:catAx>
        <c:axId val="526074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crossAx val="526074336"/>
        <c:crosses val="autoZero"/>
        <c:auto val="1"/>
        <c:lblAlgn val="ctr"/>
        <c:lblOffset val="100"/>
        <c:noMultiLvlLbl val="0"/>
      </c:catAx>
      <c:valAx>
        <c:axId val="526074336"/>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crossAx val="526074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利用経験あり</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Sheet1!$B$2:$B$6</c:f>
              <c:numCache>
                <c:formatCode>General</c:formatCode>
                <c:ptCount val="5"/>
                <c:pt idx="0">
                  <c:v>8.6999999999999993</c:v>
                </c:pt>
                <c:pt idx="1">
                  <c:v>13.3</c:v>
                </c:pt>
                <c:pt idx="2">
                  <c:v>15.4</c:v>
                </c:pt>
                <c:pt idx="3">
                  <c:v>19.8</c:v>
                </c:pt>
                <c:pt idx="4">
                  <c:v>21.6</c:v>
                </c:pt>
              </c:numCache>
            </c:numRef>
          </c:val>
          <c:extLst>
            <c:ext xmlns:c16="http://schemas.microsoft.com/office/drawing/2014/chart" uri="{C3380CC4-5D6E-409C-BE32-E72D297353CC}">
              <c16:uniqueId val="{00000000-4C6D-4043-8DAE-501C0A5C16A7}"/>
            </c:ext>
          </c:extLst>
        </c:ser>
        <c:ser>
          <c:idx val="1"/>
          <c:order val="1"/>
          <c:tx>
            <c:strRef>
              <c:f>Sheet1!$C$1</c:f>
              <c:strCache>
                <c:ptCount val="1"/>
                <c:pt idx="0">
                  <c:v>利用経験なし</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Sheet1!$C$2:$C$6</c:f>
              <c:numCache>
                <c:formatCode>General</c:formatCode>
                <c:ptCount val="5"/>
                <c:pt idx="0">
                  <c:v>91.3</c:v>
                </c:pt>
                <c:pt idx="1">
                  <c:v>86.7</c:v>
                </c:pt>
                <c:pt idx="2">
                  <c:v>84.6</c:v>
                </c:pt>
                <c:pt idx="3">
                  <c:v>80.2</c:v>
                </c:pt>
                <c:pt idx="4">
                  <c:v>78.400000000000006</c:v>
                </c:pt>
              </c:numCache>
            </c:numRef>
          </c:val>
          <c:extLst>
            <c:ext xmlns:c16="http://schemas.microsoft.com/office/drawing/2014/chart" uri="{C3380CC4-5D6E-409C-BE32-E72D297353CC}">
              <c16:uniqueId val="{00000001-4C6D-4043-8DAE-501C0A5C16A7}"/>
            </c:ext>
          </c:extLst>
        </c:ser>
        <c:dLbls>
          <c:showLegendKey val="0"/>
          <c:showVal val="0"/>
          <c:showCatName val="0"/>
          <c:showSerName val="0"/>
          <c:showPercent val="0"/>
          <c:showBubbleSize val="0"/>
        </c:dLbls>
        <c:gapWidth val="150"/>
        <c:overlap val="100"/>
        <c:axId val="397162056"/>
        <c:axId val="397162384"/>
      </c:barChart>
      <c:catAx>
        <c:axId val="397162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7162384"/>
        <c:crosses val="autoZero"/>
        <c:auto val="1"/>
        <c:lblAlgn val="ctr"/>
        <c:lblOffset val="100"/>
        <c:noMultiLvlLbl val="0"/>
      </c:catAx>
      <c:valAx>
        <c:axId val="397162384"/>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7162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868605381382544"/>
          <c:y val="3.021978021978022E-2"/>
          <c:w val="0.69407468238249359"/>
          <c:h val="0.83921952063684346"/>
        </c:manualLayout>
      </c:layout>
      <c:barChart>
        <c:barDir val="bar"/>
        <c:grouping val="clustered"/>
        <c:varyColors val="0"/>
        <c:ser>
          <c:idx val="0"/>
          <c:order val="0"/>
          <c:tx>
            <c:strRef>
              <c:f>Sheet1!$B$1</c:f>
              <c:strCache>
                <c:ptCount val="1"/>
                <c:pt idx="0">
                  <c:v>2021</c:v>
                </c:pt>
              </c:strCache>
            </c:strRef>
          </c:tx>
          <c:spPr>
            <a:solidFill>
              <a:srgbClr val="C00000"/>
            </a:solidFill>
            <a:ln>
              <a:noFill/>
            </a:ln>
            <a:effectLst/>
          </c:spPr>
          <c:invertIfNegative val="0"/>
          <c:dLbls>
            <c:dLbl>
              <c:idx val="3"/>
              <c:layout>
                <c:manualLayout>
                  <c:x val="2.0449897750511249E-3"/>
                  <c:y val="8.2417582417582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187-44CB-8950-254F21FCBB3C}"/>
                </c:ext>
              </c:extLst>
            </c:dLbl>
            <c:spPr>
              <a:noFill/>
              <a:ln>
                <a:noFill/>
              </a:ln>
              <a:effectLst/>
            </c:spPr>
            <c:txPr>
              <a:bodyPr rot="0" spcFirstLastPara="1" vertOverflow="ellipsis" vert="horz" wrap="square" lIns="38100" tIns="19050" rIns="38100" bIns="19050" anchor="ctr" anchorCtr="1">
                <a:spAutoFit/>
              </a:bodyPr>
              <a:lstStyle/>
              <a:p>
                <a:pPr>
                  <a:defRPr sz="900" b="1" i="0" u="sng"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クラウドファンディング</c:v>
                </c:pt>
                <c:pt idx="1">
                  <c:v>家事・手伝い・シッターなどの
スキルや労働力</c:v>
                </c:pt>
                <c:pt idx="2">
                  <c:v>ビジネスプロフェッショナル</c:v>
                </c:pt>
                <c:pt idx="3">
                  <c:v>モノ</c:v>
                </c:pt>
                <c:pt idx="4">
                  <c:v>移動手段</c:v>
                </c:pt>
                <c:pt idx="5">
                  <c:v>場所・空間</c:v>
                </c:pt>
              </c:strCache>
            </c:strRef>
          </c:cat>
          <c:val>
            <c:numRef>
              <c:f>Sheet1!$B$2:$B$7</c:f>
              <c:numCache>
                <c:formatCode>General</c:formatCode>
                <c:ptCount val="6"/>
                <c:pt idx="0">
                  <c:v>42.7</c:v>
                </c:pt>
                <c:pt idx="1">
                  <c:v>62.2</c:v>
                </c:pt>
                <c:pt idx="2">
                  <c:v>32.6</c:v>
                </c:pt>
                <c:pt idx="3">
                  <c:v>73.900000000000006</c:v>
                </c:pt>
                <c:pt idx="4">
                  <c:v>75.400000000000006</c:v>
                </c:pt>
                <c:pt idx="5">
                  <c:v>63.2</c:v>
                </c:pt>
              </c:numCache>
            </c:numRef>
          </c:val>
          <c:extLst>
            <c:ext xmlns:c16="http://schemas.microsoft.com/office/drawing/2014/chart" uri="{C3380CC4-5D6E-409C-BE32-E72D297353CC}">
              <c16:uniqueId val="{00000000-0187-44CB-8950-254F21FCBB3C}"/>
            </c:ext>
          </c:extLst>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クラウドファンディング</c:v>
                </c:pt>
                <c:pt idx="1">
                  <c:v>家事・手伝い・シッターなどの
スキルや労働力</c:v>
                </c:pt>
                <c:pt idx="2">
                  <c:v>ビジネスプロフェッショナル</c:v>
                </c:pt>
                <c:pt idx="3">
                  <c:v>モノ</c:v>
                </c:pt>
                <c:pt idx="4">
                  <c:v>移動手段</c:v>
                </c:pt>
                <c:pt idx="5">
                  <c:v>場所・空間</c:v>
                </c:pt>
              </c:strCache>
            </c:strRef>
          </c:cat>
          <c:val>
            <c:numRef>
              <c:f>Sheet1!$C$2:$C$7</c:f>
              <c:numCache>
                <c:formatCode>General</c:formatCode>
                <c:ptCount val="6"/>
                <c:pt idx="0">
                  <c:v>41.6</c:v>
                </c:pt>
                <c:pt idx="1">
                  <c:v>43.1</c:v>
                </c:pt>
                <c:pt idx="2">
                  <c:v>34.4</c:v>
                </c:pt>
                <c:pt idx="3">
                  <c:v>76.099999999999994</c:v>
                </c:pt>
                <c:pt idx="4">
                  <c:v>77.8</c:v>
                </c:pt>
                <c:pt idx="5">
                  <c:v>64</c:v>
                </c:pt>
              </c:numCache>
            </c:numRef>
          </c:val>
          <c:extLst>
            <c:ext xmlns:c16="http://schemas.microsoft.com/office/drawing/2014/chart" uri="{C3380CC4-5D6E-409C-BE32-E72D297353CC}">
              <c16:uniqueId val="{00000001-0187-44CB-8950-254F21FCBB3C}"/>
            </c:ext>
          </c:extLst>
        </c:ser>
        <c:ser>
          <c:idx val="2"/>
          <c:order val="2"/>
          <c:tx>
            <c:strRef>
              <c:f>Sheet1!$D$1</c:f>
              <c:strCache>
                <c:ptCount val="1"/>
                <c:pt idx="0">
                  <c:v>2019</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クラウドファンディング</c:v>
                </c:pt>
                <c:pt idx="1">
                  <c:v>家事・手伝い・シッターなどの
スキルや労働力</c:v>
                </c:pt>
                <c:pt idx="2">
                  <c:v>ビジネスプロフェッショナル</c:v>
                </c:pt>
                <c:pt idx="3">
                  <c:v>モノ</c:v>
                </c:pt>
                <c:pt idx="4">
                  <c:v>移動手段</c:v>
                </c:pt>
                <c:pt idx="5">
                  <c:v>場所・空間</c:v>
                </c:pt>
              </c:strCache>
            </c:strRef>
          </c:cat>
          <c:val>
            <c:numRef>
              <c:f>Sheet1!$D$2:$D$7</c:f>
              <c:numCache>
                <c:formatCode>General</c:formatCode>
                <c:ptCount val="6"/>
                <c:pt idx="0">
                  <c:v>36.299999999999997</c:v>
                </c:pt>
                <c:pt idx="1">
                  <c:v>38</c:v>
                </c:pt>
                <c:pt idx="2">
                  <c:v>30.6</c:v>
                </c:pt>
                <c:pt idx="3">
                  <c:v>71.599999999999994</c:v>
                </c:pt>
                <c:pt idx="4">
                  <c:v>74.400000000000006</c:v>
                </c:pt>
                <c:pt idx="5">
                  <c:v>64.099999999999994</c:v>
                </c:pt>
              </c:numCache>
            </c:numRef>
          </c:val>
          <c:extLst>
            <c:ext xmlns:c16="http://schemas.microsoft.com/office/drawing/2014/chart" uri="{C3380CC4-5D6E-409C-BE32-E72D297353CC}">
              <c16:uniqueId val="{00000002-0187-44CB-8950-254F21FCBB3C}"/>
            </c:ext>
          </c:extLst>
        </c:ser>
        <c:ser>
          <c:idx val="3"/>
          <c:order val="3"/>
          <c:tx>
            <c:strRef>
              <c:f>Sheet1!$E$1</c:f>
              <c:strCache>
                <c:ptCount val="1"/>
                <c:pt idx="0">
                  <c:v>2018</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クラウドファンディング</c:v>
                </c:pt>
                <c:pt idx="1">
                  <c:v>家事・手伝い・シッターなどの
スキルや労働力</c:v>
                </c:pt>
                <c:pt idx="2">
                  <c:v>ビジネスプロフェッショナル</c:v>
                </c:pt>
                <c:pt idx="3">
                  <c:v>モノ</c:v>
                </c:pt>
                <c:pt idx="4">
                  <c:v>移動手段</c:v>
                </c:pt>
                <c:pt idx="5">
                  <c:v>場所・空間</c:v>
                </c:pt>
              </c:strCache>
            </c:strRef>
          </c:cat>
          <c:val>
            <c:numRef>
              <c:f>Sheet1!$E$2:$E$7</c:f>
              <c:numCache>
                <c:formatCode>General</c:formatCode>
                <c:ptCount val="6"/>
                <c:pt idx="0">
                  <c:v>30.1</c:v>
                </c:pt>
                <c:pt idx="1">
                  <c:v>36.700000000000003</c:v>
                </c:pt>
                <c:pt idx="2">
                  <c:v>27.7</c:v>
                </c:pt>
                <c:pt idx="3">
                  <c:v>70.7</c:v>
                </c:pt>
                <c:pt idx="4">
                  <c:v>68.900000000000006</c:v>
                </c:pt>
                <c:pt idx="5">
                  <c:v>61.2</c:v>
                </c:pt>
              </c:numCache>
            </c:numRef>
          </c:val>
          <c:extLst>
            <c:ext xmlns:c16="http://schemas.microsoft.com/office/drawing/2014/chart" uri="{C3380CC4-5D6E-409C-BE32-E72D297353CC}">
              <c16:uniqueId val="{00000004-0187-44CB-8950-254F21FCBB3C}"/>
            </c:ext>
          </c:extLst>
        </c:ser>
        <c:ser>
          <c:idx val="4"/>
          <c:order val="4"/>
          <c:tx>
            <c:strRef>
              <c:f>Sheet1!$F$1</c:f>
              <c:strCache>
                <c:ptCount val="1"/>
                <c:pt idx="0">
                  <c:v>2017</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クラウドファンディング</c:v>
                </c:pt>
                <c:pt idx="1">
                  <c:v>家事・手伝い・シッターなどの
スキルや労働力</c:v>
                </c:pt>
                <c:pt idx="2">
                  <c:v>ビジネスプロフェッショナル</c:v>
                </c:pt>
                <c:pt idx="3">
                  <c:v>モノ</c:v>
                </c:pt>
                <c:pt idx="4">
                  <c:v>移動手段</c:v>
                </c:pt>
                <c:pt idx="5">
                  <c:v>場所・空間</c:v>
                </c:pt>
              </c:strCache>
            </c:strRef>
          </c:cat>
          <c:val>
            <c:numRef>
              <c:f>Sheet1!$F$2:$F$7</c:f>
              <c:numCache>
                <c:formatCode>General</c:formatCode>
                <c:ptCount val="6"/>
                <c:pt idx="0">
                  <c:v>23.4</c:v>
                </c:pt>
                <c:pt idx="1">
                  <c:v>23.5</c:v>
                </c:pt>
                <c:pt idx="2">
                  <c:v>26.3</c:v>
                </c:pt>
                <c:pt idx="3">
                  <c:v>75.3</c:v>
                </c:pt>
                <c:pt idx="4">
                  <c:v>41.9</c:v>
                </c:pt>
                <c:pt idx="5">
                  <c:v>51.5</c:v>
                </c:pt>
              </c:numCache>
            </c:numRef>
          </c:val>
          <c:extLst>
            <c:ext xmlns:c16="http://schemas.microsoft.com/office/drawing/2014/chart" uri="{C3380CC4-5D6E-409C-BE32-E72D297353CC}">
              <c16:uniqueId val="{00000005-0187-44CB-8950-254F21FCBB3C}"/>
            </c:ext>
          </c:extLst>
        </c:ser>
        <c:dLbls>
          <c:showLegendKey val="0"/>
          <c:showVal val="0"/>
          <c:showCatName val="0"/>
          <c:showSerName val="0"/>
          <c:showPercent val="0"/>
          <c:showBubbleSize val="0"/>
        </c:dLbls>
        <c:gapWidth val="182"/>
        <c:axId val="748275560"/>
        <c:axId val="748273264"/>
      </c:barChart>
      <c:catAx>
        <c:axId val="748275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48273264"/>
        <c:crosses val="autoZero"/>
        <c:auto val="1"/>
        <c:lblAlgn val="ctr"/>
        <c:lblOffset val="100"/>
        <c:noMultiLvlLbl val="0"/>
      </c:catAx>
      <c:valAx>
        <c:axId val="748273264"/>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48275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3C7F4-0FF3-415F-9C84-ADA78585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31</Pages>
  <Words>2490</Words>
  <Characters>14199</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シェアリングエコノミーの課題と発展</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シェアリングエコノミーの課題と発展</dc:title>
  <dc:subject>2021-12-10</dc:subject>
  <dc:creator>AT0850　つる</dc:creator>
  <cp:keywords/>
  <dc:description>コメントの追加.</dc:description>
  <cp:lastModifiedBy>西村 和夫</cp:lastModifiedBy>
  <cp:revision>15</cp:revision>
  <dcterms:created xsi:type="dcterms:W3CDTF">2021-12-11T07:41:00Z</dcterms:created>
  <dcterms:modified xsi:type="dcterms:W3CDTF">2021-12-20T14:32:00Z</dcterms:modified>
</cp:coreProperties>
</file>